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42" w:rsidRDefault="00E90542">
      <w:r>
        <w:rPr>
          <w:noProof/>
        </w:rPr>
        <w:pict>
          <v:group id="Group 2" o:spid="_x0000_s1026" style="position:absolute;margin-left:0;margin-top:0;width:10in;height:312.4pt;z-index:251658240" coordorigin="720,1260" coordsize="14400,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">
            <v:rect id="Rectangle 3" o:spid="_x0000_s1027" style="position:absolute;left:720;top:1260;width:14400;height:1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rsidR="00E90542" w:rsidRPr="008F1989" w:rsidRDefault="00E90542">
                    <w:pPr>
                      <w:rPr>
                        <w:b/>
                        <w:bCs/>
                        <w:color w:val="808080"/>
                        <w:sz w:val="32"/>
                        <w:szCs w:val="32"/>
                      </w:rPr>
                    </w:pPr>
                    <w:smartTag w:uri="urn:schemas-microsoft-com:office:smarttags" w:element="place">
                      <w:smartTag w:uri="urn:schemas-microsoft-com:office:smarttags" w:element="PlaceName">
                        <w:r w:rsidRPr="008F1989">
                          <w:rPr>
                            <w:b/>
                            <w:bCs/>
                            <w:color w:val="808080"/>
                            <w:sz w:val="40"/>
                            <w:szCs w:val="40"/>
                          </w:rPr>
                          <w:t>Parsippany-Troy</w:t>
                        </w:r>
                      </w:smartTag>
                      <w:r w:rsidRPr="008F1989">
                        <w:rPr>
                          <w:b/>
                          <w:bCs/>
                          <w:color w:val="808080"/>
                          <w:sz w:val="40"/>
                          <w:szCs w:val="40"/>
                        </w:rPr>
                        <w:t xml:space="preserve"> </w:t>
                      </w:r>
                      <w:smartTag w:uri="urn:schemas-microsoft-com:office:smarttags" w:element="place">
                        <w:r w:rsidRPr="008F1989">
                          <w:rPr>
                            <w:b/>
                            <w:bCs/>
                            <w:color w:val="808080"/>
                            <w:sz w:val="40"/>
                            <w:szCs w:val="40"/>
                          </w:rPr>
                          <w:t>Hills</w:t>
                        </w:r>
                      </w:smartTag>
                      <w:r w:rsidRPr="008F1989">
                        <w:rPr>
                          <w:b/>
                          <w:bCs/>
                          <w:color w:val="808080"/>
                          <w:sz w:val="40"/>
                          <w:szCs w:val="40"/>
                        </w:rPr>
                        <w:t xml:space="preserve"> </w:t>
                      </w:r>
                      <w:smartTag w:uri="urn:schemas-microsoft-com:office:smarttags" w:element="place">
                        <w:r w:rsidRPr="008F1989">
                          <w:rPr>
                            <w:b/>
                            <w:bCs/>
                            <w:color w:val="808080"/>
                            <w:sz w:val="40"/>
                            <w:szCs w:val="40"/>
                          </w:rPr>
                          <w:t>School District</w:t>
                        </w:r>
                      </w:smartTag>
                    </w:smartTag>
                  </w:p>
                  <w:p w:rsidR="00E90542" w:rsidRPr="008F1989" w:rsidRDefault="00E90542">
                    <w:pPr>
                      <w:rPr>
                        <w:b/>
                        <w:bCs/>
                        <w:color w:val="808080"/>
                        <w:sz w:val="32"/>
                        <w:szCs w:val="32"/>
                      </w:rPr>
                    </w:pPr>
                  </w:p>
                </w:txbxContent>
              </v:textbox>
            </v:rect>
            <v:rect id="Rectangle 4" o:spid="_x0000_s1028" style="position:absolute;left:720;top:1729;width:14400;height:577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i1MIA&#10;AADbAAAADwAAAGRycy9kb3ducmV2LnhtbERP3WrCMBS+F3yHcITdaeoGZatGEUW2wVao+gDH5tgW&#10;m5OSZG339stgsLvz8f2e9XY0rejJ+cayguUiAUFcWt1wpeByPs6fQfiArLG1TAq+ycN2M52sMdN2&#10;4IL6U6hEDGGfoYI6hC6T0pc1GfQL2xFH7madwRChq6R2OMRw08rHJEmlwYZjQ40d7Wsq76cvo+Dp&#10;I8/d5+F+TJPD5Z2tG/ev10Kph9m4W4EINIZ/8Z/7Tcf5L/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LUwgAAANsAAAAPAAAAAAAAAAAAAAAAAJgCAABkcnMvZG93&#10;bnJldi54bWxQSwUGAAAAAAQABAD1AAAAhwMAAAAA&#10;" filled="f" stroked="f">
              <v:textbox>
                <w:txbxContent>
                  <w:p w:rsidR="00E90542" w:rsidRPr="008F1989" w:rsidRDefault="00E90542">
                    <w:pPr>
                      <w:rPr>
                        <w:b/>
                        <w:bCs/>
                        <w:color w:val="1F497D"/>
                        <w:sz w:val="72"/>
                        <w:szCs w:val="72"/>
                      </w:rPr>
                    </w:pPr>
                    <w:r>
                      <w:rPr>
                        <w:b/>
                        <w:bCs/>
                        <w:color w:val="1F497D"/>
                        <w:sz w:val="72"/>
                        <w:szCs w:val="72"/>
                      </w:rPr>
                      <w:t>Hindi, Gujarati and Telugu – Novice Low to Intermediate High Levels</w:t>
                    </w:r>
                  </w:p>
                  <w:p w:rsidR="00E90542" w:rsidRPr="008F1989" w:rsidRDefault="00E90542">
                    <w:pPr>
                      <w:rPr>
                        <w:b/>
                        <w:bCs/>
                        <w:color w:val="4F81BD"/>
                        <w:sz w:val="40"/>
                        <w:szCs w:val="40"/>
                      </w:rPr>
                    </w:pPr>
                    <w:r w:rsidRPr="008F1989">
                      <w:rPr>
                        <w:b/>
                        <w:bCs/>
                        <w:color w:val="4F81BD"/>
                        <w:sz w:val="40"/>
                        <w:szCs w:val="40"/>
                      </w:rPr>
                      <w:t xml:space="preserve">A Course Outline for </w:t>
                    </w:r>
                    <w:r>
                      <w:rPr>
                        <w:b/>
                        <w:bCs/>
                        <w:color w:val="4F81BD"/>
                        <w:sz w:val="40"/>
                        <w:szCs w:val="40"/>
                      </w:rPr>
                      <w:t>World Languages</w:t>
                    </w:r>
                  </w:p>
                  <w:p w:rsidR="00E90542" w:rsidRPr="008F1989" w:rsidRDefault="00E90542">
                    <w:pPr>
                      <w:rPr>
                        <w:b/>
                        <w:bCs/>
                        <w:color w:val="808080"/>
                        <w:sz w:val="32"/>
                        <w:szCs w:val="32"/>
                      </w:rPr>
                    </w:pPr>
                  </w:p>
                  <w:p w:rsidR="00E90542" w:rsidRPr="008F1989" w:rsidRDefault="00E90542">
                    <w:pPr>
                      <w:rPr>
                        <w:b/>
                        <w:bCs/>
                        <w:color w:val="808080"/>
                        <w:sz w:val="32"/>
                        <w:szCs w:val="32"/>
                      </w:rPr>
                    </w:pPr>
                  </w:p>
                </w:txbxContent>
              </v:textbox>
            </v:rect>
          </v:group>
        </w:pict>
      </w:r>
    </w:p>
    <w:p w:rsidR="00E90542" w:rsidRDefault="00E90542"/>
    <w:p w:rsidR="00E90542" w:rsidRDefault="00E90542">
      <w:pPr>
        <w:spacing w:after="200" w:line="276" w:lineRule="auto"/>
        <w:rPr>
          <w:rFonts w:ascii="Times" w:hAnsi="Times"/>
          <w:b/>
          <w:sz w:val="40"/>
          <w:szCs w:val="40"/>
        </w:rPr>
        <w:sectPr w:rsidR="00E90542" w:rsidSect="00B5433E">
          <w:headerReference w:type="default" r:id="rId7"/>
          <w:footerReference w:type="default" r:id="rId8"/>
          <w:headerReference w:type="first" r:id="rId9"/>
          <w:type w:val="oddPage"/>
          <w:pgSz w:w="15840" w:h="12240" w:orient="landscape" w:code="156"/>
          <w:pgMar w:top="1267" w:right="720" w:bottom="1080" w:left="720" w:header="720" w:footer="720" w:gutter="0"/>
          <w:cols w:space="720"/>
          <w:titlePg/>
          <w:docGrid w:linePitch="360"/>
        </w:sectPr>
      </w:pPr>
      <w:r>
        <w:rPr>
          <w:noProof/>
        </w:rPr>
        <w:pict>
          <v:group id="Group 5" o:spid="_x0000_s1029" style="position:absolute;margin-left:-36pt;margin-top:282.1pt;width:11in;height:200.1pt;z-index:251659264" coordorigin=",7488" coordsize="15840,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">
            <v:group id="Group 6" o:spid="_x0000_s1030" style="position:absolute;top:7488;width:15840;height:3672"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7" o:spid="_x0000_s1031"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2"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RbsEA&#10;AADaAAAADwAAAGRycy9kb3ducmV2LnhtbESP3WoCMRSE74W+QzhC7zRroYusRhGhULEX/j3AYXO6&#10;uzQ5WZKjrm/fFApeDjPzDbNcD96pG8XUBTYwmxagiOtgO24MXM4fkzmoJMgWXWAy8KAE69XLaImV&#10;DXc+0u0kjcoQThUaaEX6SutUt+QxTUNPnL3vED1KlrHRNuI9w73Tb0VRao8d54UWe9q2VP+crt6A&#10;uD0f6/nufX8tZu7rEG1XbsWY1/GwWYASGuQZ/m9/WgMl/F3JN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eUW7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9" o:spid="_x0000_s1033"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nEcUA&#10;AADaAAAADwAAAGRycy9kb3ducmV2LnhtbESPT0sDMRTE74LfITzBi7TZVnHL2rSUUlFP/QteH5vX&#10;zbabl20S27Wf3giCx2FmfsOMp51txJl8qB0rGPQzEMSl0zVXCnbb194IRIjIGhvHpOCbAkwntzdj&#10;LLS78JrOm1iJBOFQoAITY1tIGUpDFkPftcTJ2ztvMSbpK6k9XhLcNnKYZc/SYs1pwWBLc0PlcfNl&#10;Fayuaz97bE/+iuapWh4+Ph/yxZtS93fd7AVEpC7+h//a71pBDr9X0g2Qk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6cR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10" o:spid="_x0000_s1034"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lMAA&#10;AADaAAAADwAAAGRycy9kb3ducmV2LnhtbERPz2vCMBS+D/wfwhO8remCOOmMohaZjF20en80b21d&#10;81KaWLv/fjkMdvz4fq82o23FQL1vHGt4SVIQxKUzDVcaLsXheQnCB2SDrWPS8EMeNuvJ0woz4x58&#10;ouEcKhFD2GeooQ6hy6T0ZU0WfeI64sh9ud5iiLCvpOnxEcNtK1WaLqTFhmNDjR3tayq/z3er4bXI&#10;5/nWfKjdO4ebKq/qdv1UWs+m4/YNRKAx/Iv/3EejIW6NV+IN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NlMAAAADaAAAADwAAAAAAAAAAAAAAAACYAgAAZHJzL2Rvd25y&#10;ZXYueG1sUEsFBgAAAAAEAAQA9QAAAIUDAAAAAA==&#10;" path="m,l,3550,1591,2746r,-2009l,xe" fillcolor="#a7bfde" stroked="f">
                  <v:fill opacity="32896f"/>
                  <v:path arrowok="t" o:connecttype="custom" o:connectlocs="0,0;0,3550;1591,2746;1591,737;0,0" o:connectangles="0,0,0,0,0"/>
                </v:shape>
              </v:group>
              <v:shape id="Freeform 11" o:spid="_x0000_s1035"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59sIA&#10;AADaAAAADwAAAGRycy9kb3ducmV2LnhtbESPQWvCQBSE7wX/w/KE3uquLVSNriIBbQ9eTPT+yD6T&#10;YPZtyG5j9Nd3hUKPw8x8w6w2g21ET52vHWuYThQI4sKZmksNp3z3NgfhA7LBxjFpuJOHzXr0ssLE&#10;uBsfqc9CKSKEfYIaqhDaREpfVGTRT1xLHL2L6yyGKLtSmg5vEW4b+a7Up7RYc1yosKW0ouKa/VgN&#10;xz79OO9zRffczJqv2SFTj0eq9et42C5BBBrCf/iv/W00LOB5Jd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n2wgAAANoAAAAPAAAAAAAAAAAAAAAAAJgCAABkcnMvZG93&#10;bnJldi54bWxQSwUGAAAAAAQABAD1AAAAhwMAAAAA&#10;" path="m1,251l,2662r4120,251l4120,,1,251xe" fillcolor="#d8d8d8" stroked="f">
                <v:path arrowok="t" o:connecttype="custom" o:connectlocs="1,251;0,2662;4120,2913;4120,0;1,251" o:connectangles="0,0,0,0,0"/>
              </v:shape>
              <v:shape id="Freeform 12" o:spid="_x0000_s1036"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mOsUA&#10;AADbAAAADwAAAGRycy9kb3ducmV2LnhtbESPQUsDMRCF70L/Q5iCN5ttwSJr0yLSihfBbqXobXYz&#10;Zhc3kyWJ7dpf7xwEbzO8N+99s9qMvlcniqkLbGA+K0ARN8F27Ay8HXY3d6BSRrbYByYDP5Rgs55c&#10;rbC04cx7OlXZKQnhVKKBNueh1Do1LXlMszAQi/YZoscsa3TaRjxLuO/1oiiW2mPH0tDiQI8tNV/V&#10;tzdw1K+31fvevYT6oy7quD327vJkzPV0fLgHlWnM/+a/62cr+EIvv8g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KY6xQAAANsAAAAPAAAAAAAAAAAAAAAAAJgCAABkcnMv&#10;ZG93bnJldi54bWxQSwUGAAAAAAQABAD1AAAAigMAAAAA&#10;" path="m,l,4236,3985,3349r,-2428l,xe" fillcolor="#bfbfbf" stroked="f">
                <v:path arrowok="t" o:connecttype="custom" o:connectlocs="0,0;0,4236;3985,3349;3985,921;0,0" o:connectangles="0,0,0,0,0"/>
              </v:shape>
              <v:shape id="Freeform 13" o:spid="_x0000_s1037"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D68IA&#10;AADbAAAADwAAAGRycy9kb3ducmV2LnhtbERPTWvCQBC9F/wPywheSt3ooYTUVcSgeBBqo+B1mp0m&#10;wexs2F1N/PduodDbPN7nLFaDacWdnG8sK5hNExDEpdUNVwrOp+1bCsIHZI2tZVLwIA+r5ehlgZm2&#10;PX/RvQiViCHsM1RQh9BlUvqyJoN+ajviyP1YZzBE6CqpHfYx3LRyniTv0mDDsaHGjjY1ldfiZhQU&#10;+aV4ffjjZ56nx2737Q4b06dKTcbD+gNEoCH8i//cex3nz+D3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APrwgAAANsAAAAPAAAAAAAAAAAAAAAAAJgCAABkcnMvZG93&#10;bnJldi54bWxQSwUGAAAAAAQABAD1AAAAhwMAAAAA&#10;" path="m4086,r-2,4253l,3198,,1072,4086,xe" fillcolor="#d8d8d8" stroked="f">
                <v:path arrowok="t" o:connecttype="custom" o:connectlocs="4086,0;4084,4253;0,3198;0,1072;4086,0" o:connectangles="0,0,0,0,0"/>
              </v:shape>
              <v:shape id="Freeform 14" o:spid="_x0000_s1038"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x078A&#10;AADbAAAADwAAAGRycy9kb3ducmV2LnhtbERPTYvCMBC9L/gfwgje1tQKy1KNooKoR7vqeWjGpthM&#10;ahNt/fdmYWFv83ifM1/2thZPan3lWMFknIAgLpyuuFRw+tl+foPwAVlj7ZgUvMjDcjH4mGOmXcdH&#10;euahFDGEfYYKTAhNJqUvDFn0Y9cQR+7qWoshwraUusUuhttapknyJS1WHBsMNrQxVNzyh1Vw7o5S&#10;h/p+uOzySTqtLuu0uBulRsN+NQMRqA//4j/3Xsf5Kfz+E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QLHTvwAAANsAAAAPAAAAAAAAAAAAAAAAAJgCAABkcnMvZG93bnJl&#10;di54bWxQSwUGAAAAAAQABAD1AAAAhAMAAAAA&#10;" path="m,921l2060,r16,3851l,2981,,921xe" fillcolor="#d3dfee" stroked="f">
                <v:fill opacity="46003f"/>
                <v:path arrowok="t" o:connecttype="custom" o:connectlocs="0,921;2060,0;2076,3851;0,2981;0,921" o:connectangles="0,0,0,0,0"/>
              </v:shape>
              <v:shape id="Freeform 15" o:spid="_x0000_s1039"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I3cAA&#10;AADbAAAADwAAAGRycy9kb3ducmV2LnhtbERPS4vCMBC+C/sfwizsTVMfiFSjuOKCN/EBy96GZmyL&#10;zaSbxNr+eyMI3ubje85i1ZpKNOR8aVnBcJCAIM6sLjlXcD799GcgfEDWWFkmBR15WC0/egtMtb3z&#10;gZpjyEUMYZ+igiKEOpXSZwUZ9ANbE0fuYp3BEKHLpXZ4j+GmkqMkmUqDJceGAmvaFJRdjzejYOz2&#10;o+3h99+jvcw25++mm/zVnVJfn+16DiJQG97il3un4/wx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CI3cAAAADbAAAADwAAAAAAAAAAAAAAAACYAgAAZHJzL2Rvd25y&#10;ZXYueG1sUEsFBgAAAAAEAAQA9QAAAIUDAAAAAA==&#10;" path="m,l17,3835,6011,2629r,-1390l,xe" fillcolor="#a7bfde" stroked="f">
                <v:fill opacity="46003f"/>
                <v:path arrowok="t" o:connecttype="custom" o:connectlocs="0,0;17,3835;6011,2629;6011,1239;0,0" o:connectangles="0,0,0,0,0"/>
              </v:shape>
              <v:shape id="Freeform 16" o:spid="_x0000_s1040"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TN8MA&#10;AADbAAAADwAAAGRycy9kb3ducmV2LnhtbERPS0sDMRC+C/6HMII3m1VrW7ZNiywqhXqwL3qdbqbJ&#10;4maybOJ2++8bQfA2H99zZove1aKjNlSeFTwOMhDEpdcVGwW77fvDBESIyBprz6TgQgEW89ubGeba&#10;n3lN3SYakUI45KjAxtjkUobSksMw8A1x4k6+dRgTbI3ULZ5TuKvlU5aNpMOKU4PFhgpL5ffmxyn4&#10;+Hopnk13WDYrX9n953hnjsWbUvd3/esURKQ+/ov/3Eud5g/h95d0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lTN8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41" style="position:absolute;left:9780;top:8778;width:5123;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E90542" w:rsidRDefault="00E90542" w:rsidP="00E31635">
                    <w:pPr>
                      <w:jc w:val="center"/>
                      <w:rPr>
                        <w:sz w:val="32"/>
                        <w:szCs w:val="96"/>
                      </w:rPr>
                    </w:pPr>
                    <w:r w:rsidRPr="00E31635">
                      <w:rPr>
                        <w:sz w:val="32"/>
                        <w:szCs w:val="96"/>
                      </w:rPr>
                      <w:t>Approved by the Board of Education</w:t>
                    </w:r>
                  </w:p>
                  <w:p w:rsidR="00E90542" w:rsidRPr="00E31635" w:rsidRDefault="00E90542" w:rsidP="00E31635">
                    <w:pPr>
                      <w:jc w:val="center"/>
                      <w:rPr>
                        <w:sz w:val="32"/>
                        <w:szCs w:val="96"/>
                      </w:rPr>
                    </w:pPr>
                    <w:r>
                      <w:rPr>
                        <w:sz w:val="32"/>
                        <w:szCs w:val="96"/>
                      </w:rPr>
                      <w:t>____________</w:t>
                    </w:r>
                  </w:p>
                </w:txbxContent>
              </v:textbox>
            </v:rect>
            <v:rect id="Rectangle 18" o:spid="_x0000_s1042" style="position:absolute;left:480;top:9274;width:3360;height:221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74sIA&#10;AADbAAAADwAAAGRycy9kb3ducmV2LnhtbESPT4vCQAzF7wt+hyGCl0WnK4tIdRQRBd3L4h/wGjqx&#10;LXaS0pmt9ds7grC3hPfeLy/zZecq1VLjS2EDX6MEFHEmtuTcwPm0HU5B+YBssRImAw/ysFz0PuaY&#10;WrnzgdpjyFWEsE/RQBFCnWrts4Ic+pHUxFG7SuMwxLXJtW3wHuGu0uMkmWiHJccLBda0Lii7Hf9c&#10;pOwP8nPZZqH2Gyvtt+jfzefVmEG/W81ABerCv/md3tlYfwKvX+IA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crviwgAAANsAAAAPAAAAAAAAAAAAAAAAAJgCAABkcnMvZG93&#10;bnJldi54bWxQSwUGAAAAAAQABAD1AAAAhwMAAAAA&#10;" filled="f" fillcolor="black" stroked="f" strokeweight="1.5pt">
              <v:textbox inset="21.6pt,21.6pt,21.6pt,21.6pt">
                <w:txbxContent>
                  <w:p w:rsidR="00E90542" w:rsidRPr="008F1989" w:rsidRDefault="00E90542" w:rsidP="00E31635">
                    <w:pPr>
                      <w:tabs>
                        <w:tab w:val="right" w:pos="1080"/>
                      </w:tabs>
                      <w:rPr>
                        <w:color w:val="000000"/>
                        <w:sz w:val="20"/>
                        <w:szCs w:val="20"/>
                      </w:rPr>
                    </w:pPr>
                    <w:r w:rsidRPr="008F1989">
                      <w:rPr>
                        <w:color w:val="000000"/>
                        <w:sz w:val="20"/>
                        <w:szCs w:val="20"/>
                      </w:rPr>
                      <w:t>Developed:</w:t>
                    </w:r>
                    <w:r w:rsidRPr="008F1989">
                      <w:rPr>
                        <w:color w:val="000000"/>
                        <w:sz w:val="20"/>
                        <w:szCs w:val="20"/>
                      </w:rPr>
                      <w:tab/>
                    </w:r>
                    <w:r>
                      <w:rPr>
                        <w:color w:val="000000"/>
                        <w:sz w:val="20"/>
                        <w:szCs w:val="20"/>
                      </w:rPr>
                      <w:t xml:space="preserve"> July 2010</w:t>
                    </w:r>
                  </w:p>
                  <w:p w:rsidR="00E90542" w:rsidRPr="008F1989" w:rsidRDefault="00E90542" w:rsidP="00E31635">
                    <w:pPr>
                      <w:tabs>
                        <w:tab w:val="right" w:pos="1080"/>
                      </w:tabs>
                      <w:rPr>
                        <w:color w:val="000000"/>
                        <w:sz w:val="20"/>
                        <w:szCs w:val="20"/>
                      </w:rPr>
                    </w:pPr>
                    <w:r w:rsidRPr="008F1989">
                      <w:rPr>
                        <w:color w:val="000000"/>
                        <w:sz w:val="20"/>
                        <w:szCs w:val="20"/>
                      </w:rPr>
                      <w:t>Revised:</w:t>
                    </w:r>
                    <w:r>
                      <w:rPr>
                        <w:color w:val="000000"/>
                        <w:sz w:val="20"/>
                        <w:szCs w:val="20"/>
                      </w:rPr>
                      <w:t xml:space="preserve"> October 2014</w:t>
                    </w:r>
                    <w:r w:rsidRPr="008F1989">
                      <w:rPr>
                        <w:color w:val="000000"/>
                        <w:sz w:val="20"/>
                        <w:szCs w:val="20"/>
                      </w:rPr>
                      <w:tab/>
                    </w:r>
                  </w:p>
                  <w:p w:rsidR="00E90542" w:rsidRPr="008F1989" w:rsidRDefault="00E90542" w:rsidP="00E31635">
                    <w:pPr>
                      <w:tabs>
                        <w:tab w:val="right" w:pos="1080"/>
                      </w:tabs>
                      <w:rPr>
                        <w:color w:val="000000"/>
                        <w:sz w:val="20"/>
                        <w:szCs w:val="20"/>
                      </w:rPr>
                    </w:pPr>
                    <w:r w:rsidRPr="008F1989">
                      <w:rPr>
                        <w:color w:val="000000"/>
                        <w:sz w:val="20"/>
                        <w:szCs w:val="20"/>
                      </w:rPr>
                      <w:t>Approved:</w:t>
                    </w:r>
                    <w:r w:rsidRPr="008F1989">
                      <w:rPr>
                        <w:color w:val="000000"/>
                        <w:sz w:val="20"/>
                        <w:szCs w:val="20"/>
                      </w:rPr>
                      <w:tab/>
                    </w:r>
                  </w:p>
                </w:txbxContent>
              </v:textbox>
            </v:rect>
          </v:group>
        </w:pict>
      </w:r>
    </w:p>
    <w:p w:rsidR="00E90542" w:rsidRPr="00B5433E" w:rsidRDefault="00E90542" w:rsidP="00B5433E">
      <w:pPr>
        <w:spacing w:line="276" w:lineRule="auto"/>
        <w:rPr>
          <w:rFonts w:ascii="Times" w:hAnsi="Times"/>
          <w:b/>
          <w:sz w:val="16"/>
          <w:szCs w:val="16"/>
        </w:rPr>
      </w:pPr>
    </w:p>
    <w:p w:rsidR="00E90542" w:rsidRPr="00B5433E" w:rsidRDefault="00E90542" w:rsidP="00F32A56">
      <w:pPr>
        <w:pStyle w:val="TOCHeading"/>
        <w:ind w:hanging="540"/>
        <w:rPr>
          <w:rFonts w:ascii="Calibri" w:hAnsi="Calibri"/>
          <w:b w:val="0"/>
          <w:bCs w:val="0"/>
          <w:caps/>
          <w:kern w:val="0"/>
          <w:sz w:val="22"/>
          <w:szCs w:val="22"/>
        </w:rPr>
      </w:pPr>
      <w:r>
        <w:t>Table of Contents</w:t>
      </w:r>
    </w:p>
    <w:p w:rsidR="00E90542" w:rsidRDefault="00E90542" w:rsidP="004E3F0B">
      <w:pPr>
        <w:pStyle w:val="TOC1"/>
        <w:rPr>
          <w:noProof/>
          <w:sz w:val="22"/>
          <w:szCs w:val="22"/>
        </w:rPr>
      </w:pPr>
      <w:r>
        <w:fldChar w:fldCharType="begin"/>
      </w:r>
      <w:r>
        <w:instrText xml:space="preserve"> TOC \o "1-3" \h \z \u </w:instrText>
      </w:r>
      <w:r>
        <w:fldChar w:fldCharType="separate"/>
      </w:r>
      <w:hyperlink w:anchor="_Toc333574064" w:history="1">
        <w:r w:rsidRPr="00465744">
          <w:rPr>
            <w:rStyle w:val="Hyperlink"/>
            <w:noProof/>
          </w:rPr>
          <w:t>STATEMENT OF PURPOSE</w:t>
        </w:r>
        <w:r>
          <w:rPr>
            <w:noProof/>
            <w:webHidden/>
          </w:rPr>
          <w:tab/>
        </w:r>
      </w:hyperlink>
      <w:r>
        <w:rPr>
          <w:noProof/>
        </w:rPr>
        <w:t>3</w:t>
      </w:r>
    </w:p>
    <w:p w:rsidR="00E90542" w:rsidRDefault="00E90542" w:rsidP="004E3F0B">
      <w:pPr>
        <w:pStyle w:val="TOC1"/>
        <w:rPr>
          <w:noProof/>
          <w:sz w:val="22"/>
          <w:szCs w:val="22"/>
        </w:rPr>
      </w:pPr>
      <w:hyperlink w:anchor="_Toc333574065" w:history="1">
        <w:r w:rsidRPr="00465744">
          <w:rPr>
            <w:rStyle w:val="Hyperlink"/>
            <w:noProof/>
          </w:rPr>
          <w:t>THE LIVING CURRICULUM</w:t>
        </w:r>
        <w:r>
          <w:rPr>
            <w:noProof/>
            <w:webHidden/>
          </w:rPr>
          <w:tab/>
        </w:r>
      </w:hyperlink>
      <w:r>
        <w:rPr>
          <w:noProof/>
        </w:rPr>
        <w:t>4</w:t>
      </w:r>
    </w:p>
    <w:p w:rsidR="00E90542" w:rsidRDefault="00E90542" w:rsidP="004E3F0B">
      <w:pPr>
        <w:pStyle w:val="TOC1"/>
        <w:rPr>
          <w:noProof/>
          <w:sz w:val="22"/>
          <w:szCs w:val="22"/>
        </w:rPr>
      </w:pPr>
      <w:hyperlink w:anchor="_Toc333574066" w:history="1">
        <w:r w:rsidRPr="00465744">
          <w:rPr>
            <w:rStyle w:val="Hyperlink"/>
            <w:noProof/>
          </w:rPr>
          <w:t>AFFIRMATIVE ACTION</w:t>
        </w:r>
        <w:r>
          <w:rPr>
            <w:noProof/>
            <w:webHidden/>
          </w:rPr>
          <w:tab/>
        </w:r>
      </w:hyperlink>
      <w:r>
        <w:rPr>
          <w:noProof/>
        </w:rPr>
        <w:t>4</w:t>
      </w:r>
    </w:p>
    <w:p w:rsidR="00E90542" w:rsidRDefault="00E90542" w:rsidP="004E3F0B">
      <w:pPr>
        <w:pStyle w:val="TOC1"/>
        <w:rPr>
          <w:noProof/>
          <w:sz w:val="22"/>
          <w:szCs w:val="22"/>
        </w:rPr>
      </w:pPr>
      <w:hyperlink w:anchor="_Toc333574067" w:history="1">
        <w:r w:rsidRPr="00465744">
          <w:rPr>
            <w:rStyle w:val="Hyperlink"/>
            <w:noProof/>
          </w:rPr>
          <w:t>GENERAL GOALS</w:t>
        </w:r>
        <w:r>
          <w:rPr>
            <w:noProof/>
            <w:webHidden/>
          </w:rPr>
          <w:tab/>
        </w:r>
      </w:hyperlink>
      <w:r>
        <w:rPr>
          <w:noProof/>
        </w:rPr>
        <w:t>5</w:t>
      </w:r>
    </w:p>
    <w:p w:rsidR="00E90542" w:rsidRDefault="00E90542" w:rsidP="004E3F0B">
      <w:pPr>
        <w:pStyle w:val="TOC1"/>
        <w:rPr>
          <w:noProof/>
          <w:sz w:val="22"/>
          <w:szCs w:val="22"/>
        </w:rPr>
      </w:pPr>
      <w:hyperlink w:anchor="_Toc333574068" w:history="1">
        <w:r>
          <w:rPr>
            <w:rStyle w:val="Hyperlink"/>
            <w:noProof/>
          </w:rPr>
          <w:t>HINDI, GUJARATI, TELUGU THEMES</w:t>
        </w:r>
        <w:r>
          <w:rPr>
            <w:noProof/>
            <w:webHidden/>
          </w:rPr>
          <w:tab/>
        </w:r>
      </w:hyperlink>
      <w:r>
        <w:rPr>
          <w:noProof/>
        </w:rPr>
        <w:t>6</w:t>
      </w:r>
    </w:p>
    <w:p w:rsidR="00E90542" w:rsidRDefault="00E90542" w:rsidP="004E3F0B">
      <w:pPr>
        <w:pStyle w:val="TOC1"/>
        <w:rPr>
          <w:noProof/>
          <w:sz w:val="22"/>
          <w:szCs w:val="22"/>
        </w:rPr>
      </w:pPr>
      <w:hyperlink w:anchor="_Toc333574071" w:history="1">
        <w:r w:rsidRPr="00465744">
          <w:rPr>
            <w:rStyle w:val="Hyperlink"/>
            <w:noProof/>
          </w:rPr>
          <w:t>GRADING PROCEDURES</w:t>
        </w:r>
        <w:r>
          <w:rPr>
            <w:noProof/>
            <w:webHidden/>
          </w:rPr>
          <w:tab/>
        </w:r>
      </w:hyperlink>
      <w:r>
        <w:rPr>
          <w:noProof/>
        </w:rPr>
        <w:t>7</w:t>
      </w:r>
    </w:p>
    <w:p w:rsidR="00E90542" w:rsidRDefault="00E90542" w:rsidP="004E3F0B">
      <w:pPr>
        <w:pStyle w:val="TOC1"/>
        <w:rPr>
          <w:noProof/>
          <w:sz w:val="22"/>
          <w:szCs w:val="22"/>
        </w:rPr>
      </w:pPr>
      <w:hyperlink w:anchor="_Toc333574072" w:history="1">
        <w:r w:rsidRPr="00465744">
          <w:rPr>
            <w:rStyle w:val="Hyperlink"/>
            <w:noProof/>
          </w:rPr>
          <w:t>COURSE PROFICIENCIES</w:t>
        </w:r>
        <w:r>
          <w:rPr>
            <w:noProof/>
            <w:webHidden/>
          </w:rPr>
          <w:tab/>
          <w:t>8</w:t>
        </w:r>
      </w:hyperlink>
    </w:p>
    <w:p w:rsidR="00E90542" w:rsidRDefault="00E90542" w:rsidP="009631FD">
      <w:pPr>
        <w:pStyle w:val="TOC2"/>
        <w:rPr>
          <w:noProof/>
          <w:sz w:val="22"/>
          <w:szCs w:val="22"/>
        </w:rPr>
      </w:pPr>
      <w:hyperlink w:anchor="_Toc333574073" w:history="1">
        <w:r w:rsidRPr="00465744">
          <w:rPr>
            <w:rStyle w:val="Hyperlink"/>
            <w:noProof/>
          </w:rPr>
          <w:t>I.</w:t>
        </w:r>
        <w:r>
          <w:rPr>
            <w:noProof/>
            <w:sz w:val="22"/>
            <w:szCs w:val="22"/>
          </w:rPr>
          <w:tab/>
        </w:r>
        <w:r>
          <w:rPr>
            <w:rStyle w:val="Hyperlink"/>
            <w:noProof/>
          </w:rPr>
          <w:t xml:space="preserve">NOVICE MID – </w:t>
        </w:r>
        <w:r>
          <w:rPr>
            <w:noProof/>
            <w:webHidden/>
          </w:rPr>
          <w:t>…………………………………………………….……………………………………………………………………….………………………………………………………………....</w:t>
        </w:r>
      </w:hyperlink>
      <w:r>
        <w:rPr>
          <w:noProof/>
        </w:rPr>
        <w:t>10</w:t>
      </w:r>
    </w:p>
    <w:p w:rsidR="00E90542" w:rsidRDefault="00E90542" w:rsidP="009631FD">
      <w:pPr>
        <w:pStyle w:val="TOC2"/>
        <w:rPr>
          <w:noProof/>
          <w:sz w:val="22"/>
          <w:szCs w:val="22"/>
        </w:rPr>
      </w:pPr>
      <w:hyperlink w:anchor="_Toc333574074" w:history="1">
        <w:r w:rsidRPr="00465744">
          <w:rPr>
            <w:rStyle w:val="Hyperlink"/>
            <w:noProof/>
          </w:rPr>
          <w:t>II.</w:t>
        </w:r>
        <w:r>
          <w:rPr>
            <w:noProof/>
            <w:sz w:val="22"/>
            <w:szCs w:val="22"/>
          </w:rPr>
          <w:tab/>
        </w:r>
        <w:r>
          <w:rPr>
            <w:rStyle w:val="Hyperlink"/>
            <w:noProof/>
          </w:rPr>
          <w:t>NOVICE HIGH – ……………………………………………………….……………………………………………………………………………………………………………………………….………</w:t>
        </w:r>
      </w:hyperlink>
      <w:r>
        <w:rPr>
          <w:noProof/>
        </w:rPr>
        <w:t>26</w:t>
      </w:r>
    </w:p>
    <w:p w:rsidR="00E90542" w:rsidRDefault="00E90542" w:rsidP="009631FD">
      <w:pPr>
        <w:pStyle w:val="TOC2"/>
        <w:rPr>
          <w:noProof/>
          <w:sz w:val="22"/>
          <w:szCs w:val="22"/>
        </w:rPr>
      </w:pPr>
      <w:hyperlink w:anchor="_Toc333574074" w:history="1">
        <w:r w:rsidRPr="00465744">
          <w:rPr>
            <w:rStyle w:val="Hyperlink"/>
            <w:noProof/>
          </w:rPr>
          <w:t>II</w:t>
        </w:r>
        <w:r>
          <w:rPr>
            <w:rStyle w:val="Hyperlink"/>
            <w:noProof/>
          </w:rPr>
          <w:t>I</w:t>
        </w:r>
        <w:r w:rsidRPr="00465744">
          <w:rPr>
            <w:rStyle w:val="Hyperlink"/>
            <w:noProof/>
          </w:rPr>
          <w:t>.</w:t>
        </w:r>
        <w:r>
          <w:rPr>
            <w:noProof/>
            <w:sz w:val="22"/>
            <w:szCs w:val="22"/>
          </w:rPr>
          <w:tab/>
        </w:r>
        <w:r w:rsidRPr="009631FD">
          <w:rPr>
            <w:rStyle w:val="Hyperlink"/>
            <w:noProof/>
          </w:rPr>
          <w:t>INTERMEDIATE LOW</w:t>
        </w:r>
        <w:r>
          <w:rPr>
            <w:rStyle w:val="Hyperlink"/>
            <w:noProof/>
          </w:rPr>
          <w:t xml:space="preserve"> – </w:t>
        </w:r>
        <w:r>
          <w:rPr>
            <w:noProof/>
            <w:webHidden/>
          </w:rPr>
          <w:t>……………………………………………………….………………………………………………………………………………………………………………………..….</w:t>
        </w:r>
      </w:hyperlink>
      <w:r>
        <w:rPr>
          <w:noProof/>
        </w:rPr>
        <w:t>32</w:t>
      </w:r>
    </w:p>
    <w:p w:rsidR="00E90542" w:rsidRDefault="00E90542" w:rsidP="009631FD">
      <w:pPr>
        <w:pStyle w:val="TOC2"/>
        <w:rPr>
          <w:noProof/>
          <w:sz w:val="22"/>
          <w:szCs w:val="22"/>
        </w:rPr>
      </w:pPr>
      <w:hyperlink w:anchor="_Toc333574074" w:history="1">
        <w:r>
          <w:rPr>
            <w:rStyle w:val="Hyperlink"/>
            <w:noProof/>
          </w:rPr>
          <w:t>IV</w:t>
        </w:r>
        <w:r w:rsidRPr="00465744">
          <w:rPr>
            <w:rStyle w:val="Hyperlink"/>
            <w:noProof/>
          </w:rPr>
          <w:t>.</w:t>
        </w:r>
        <w:r>
          <w:rPr>
            <w:noProof/>
            <w:sz w:val="22"/>
            <w:szCs w:val="22"/>
          </w:rPr>
          <w:tab/>
        </w:r>
        <w:r>
          <w:rPr>
            <w:rStyle w:val="Hyperlink"/>
            <w:noProof/>
          </w:rPr>
          <w:t>INTERMEDIATE MID – …………………………………………….…………………………………………………………………………………………………………………………………….…</w:t>
        </w:r>
        <w:r>
          <w:rPr>
            <w:noProof/>
            <w:webHidden/>
          </w:rPr>
          <w:t>3</w:t>
        </w:r>
      </w:hyperlink>
      <w:r>
        <w:rPr>
          <w:noProof/>
        </w:rPr>
        <w:t>8</w:t>
      </w:r>
    </w:p>
    <w:p w:rsidR="00E90542" w:rsidRDefault="00E90542" w:rsidP="009631FD">
      <w:pPr>
        <w:pStyle w:val="TOC2"/>
        <w:rPr>
          <w:noProof/>
          <w:sz w:val="22"/>
          <w:szCs w:val="22"/>
        </w:rPr>
      </w:pPr>
      <w:hyperlink w:anchor="_Toc333574074" w:history="1">
        <w:r>
          <w:rPr>
            <w:rStyle w:val="Hyperlink"/>
            <w:noProof/>
          </w:rPr>
          <w:t>V</w:t>
        </w:r>
        <w:r w:rsidRPr="00465744">
          <w:rPr>
            <w:rStyle w:val="Hyperlink"/>
            <w:noProof/>
          </w:rPr>
          <w:t>.</w:t>
        </w:r>
        <w:r>
          <w:rPr>
            <w:noProof/>
            <w:sz w:val="22"/>
            <w:szCs w:val="22"/>
          </w:rPr>
          <w:tab/>
        </w:r>
        <w:r>
          <w:rPr>
            <w:rStyle w:val="Hyperlink"/>
            <w:noProof/>
          </w:rPr>
          <w:t>INTERMEDIATE HIGH –……………………………….………………………………………………………………………………………………………………………………………………….…</w:t>
        </w:r>
      </w:hyperlink>
      <w:r>
        <w:rPr>
          <w:noProof/>
        </w:rPr>
        <w:t>42</w:t>
      </w:r>
    </w:p>
    <w:p w:rsidR="00E90542" w:rsidRDefault="00E90542" w:rsidP="004E3F0B">
      <w:pPr>
        <w:pStyle w:val="TOC1"/>
        <w:rPr>
          <w:noProof/>
          <w:sz w:val="22"/>
          <w:szCs w:val="22"/>
        </w:rPr>
      </w:pPr>
      <w:hyperlink w:anchor="_Toc333574075" w:history="1">
        <w:r w:rsidRPr="00465744">
          <w:rPr>
            <w:rStyle w:val="Hyperlink"/>
            <w:noProof/>
          </w:rPr>
          <w:t>BIBLIOGRAPHY</w:t>
        </w:r>
        <w:r>
          <w:rPr>
            <w:noProof/>
            <w:webHidden/>
          </w:rPr>
          <w:tab/>
        </w:r>
      </w:hyperlink>
      <w:r>
        <w:rPr>
          <w:noProof/>
        </w:rPr>
        <w:t>46</w:t>
      </w:r>
    </w:p>
    <w:p w:rsidR="00E90542" w:rsidRDefault="00E90542" w:rsidP="00D64F71">
      <w:pPr>
        <w:pStyle w:val="TOC3"/>
        <w:ind w:left="0" w:right="-900" w:hanging="540"/>
        <w:rPr>
          <w:noProof/>
          <w:sz w:val="22"/>
          <w:szCs w:val="22"/>
        </w:rPr>
      </w:pPr>
      <w:hyperlink w:anchor="_Toc333574076" w:history="1">
        <w:r w:rsidRPr="00465744">
          <w:rPr>
            <w:rStyle w:val="Hyperlink"/>
            <w:noProof/>
          </w:rPr>
          <w:t>APPENDIX A</w:t>
        </w:r>
        <w:r>
          <w:rPr>
            <w:noProof/>
            <w:sz w:val="22"/>
            <w:szCs w:val="22"/>
          </w:rPr>
          <w:tab/>
        </w:r>
        <w:r w:rsidRPr="00465744">
          <w:rPr>
            <w:rStyle w:val="Hyperlink"/>
            <w:noProof/>
          </w:rPr>
          <w:t>SAMPLE AUTHENTIC ASSESSMENT</w:t>
        </w:r>
        <w:r>
          <w:rPr>
            <w:rStyle w:val="Hyperlink"/>
            <w:noProof/>
          </w:rPr>
          <w:t>……………………………………………………………………………………………………………………………..</w:t>
        </w:r>
      </w:hyperlink>
      <w:r>
        <w:rPr>
          <w:noProof/>
        </w:rPr>
        <w:t>47</w:t>
      </w:r>
    </w:p>
    <w:p w:rsidR="00E90542" w:rsidRDefault="00E90542" w:rsidP="00D64F71">
      <w:pPr>
        <w:pStyle w:val="TOC3"/>
        <w:ind w:left="0" w:right="-900" w:hanging="540"/>
        <w:rPr>
          <w:noProof/>
          <w:sz w:val="22"/>
          <w:szCs w:val="22"/>
        </w:rPr>
      </w:pPr>
      <w:hyperlink w:anchor="_Toc333574077" w:history="1">
        <w:r w:rsidRPr="00465744">
          <w:rPr>
            <w:rStyle w:val="Hyperlink"/>
            <w:noProof/>
          </w:rPr>
          <w:t>APPENDIX B</w:t>
        </w:r>
        <w:r>
          <w:rPr>
            <w:noProof/>
            <w:sz w:val="22"/>
            <w:szCs w:val="22"/>
          </w:rPr>
          <w:tab/>
        </w:r>
        <w:r w:rsidRPr="00465744">
          <w:rPr>
            <w:rStyle w:val="Hyperlink"/>
            <w:noProof/>
          </w:rPr>
          <w:t>INTERIM ASSESSMENT</w:t>
        </w:r>
        <w:r>
          <w:rPr>
            <w:rStyle w:val="Hyperlink"/>
            <w:noProof/>
          </w:rPr>
          <w:t>………………………………………………………………………………………………………………………………………………..</w:t>
        </w:r>
        <w:r>
          <w:rPr>
            <w:noProof/>
            <w:webHidden/>
          </w:rPr>
          <w:t>53</w:t>
        </w:r>
      </w:hyperlink>
    </w:p>
    <w:p w:rsidR="00E90542" w:rsidRDefault="00E90542" w:rsidP="00D64F71">
      <w:pPr>
        <w:pStyle w:val="TOC3"/>
        <w:ind w:left="0" w:right="-900" w:hanging="540"/>
        <w:rPr>
          <w:noProof/>
          <w:sz w:val="22"/>
          <w:szCs w:val="22"/>
        </w:rPr>
      </w:pPr>
      <w:hyperlink w:anchor="_Toc333574078" w:history="1">
        <w:r w:rsidRPr="00465744">
          <w:rPr>
            <w:rStyle w:val="Hyperlink"/>
            <w:noProof/>
          </w:rPr>
          <w:t>APPENDIX C</w:t>
        </w:r>
        <w:r>
          <w:rPr>
            <w:noProof/>
            <w:sz w:val="22"/>
            <w:szCs w:val="22"/>
          </w:rPr>
          <w:tab/>
        </w:r>
        <w:r w:rsidRPr="00465744">
          <w:rPr>
            <w:rStyle w:val="Hyperlink"/>
            <w:noProof/>
          </w:rPr>
          <w:t>SELF ASSESSMENT</w:t>
        </w:r>
        <w:r>
          <w:rPr>
            <w:rStyle w:val="Hyperlink"/>
            <w:noProof/>
          </w:rPr>
          <w:t>………………………………………………………………………………………………………………………………………………………</w:t>
        </w:r>
      </w:hyperlink>
      <w:r>
        <w:rPr>
          <w:noProof/>
        </w:rPr>
        <w:t>57</w:t>
      </w:r>
    </w:p>
    <w:p w:rsidR="00E90542" w:rsidRDefault="00E90542" w:rsidP="00D64F71">
      <w:pPr>
        <w:pStyle w:val="TOC3"/>
        <w:ind w:left="0" w:right="-900" w:hanging="540"/>
        <w:rPr>
          <w:noProof/>
          <w:sz w:val="22"/>
          <w:szCs w:val="22"/>
        </w:rPr>
      </w:pPr>
      <w:hyperlink w:anchor="_Toc333574080" w:history="1">
        <w:r w:rsidRPr="00465744">
          <w:rPr>
            <w:rStyle w:val="Hyperlink"/>
            <w:noProof/>
          </w:rPr>
          <w:t xml:space="preserve">APPENDIX </w:t>
        </w:r>
        <w:r>
          <w:rPr>
            <w:rStyle w:val="Hyperlink"/>
            <w:noProof/>
          </w:rPr>
          <w:t>D</w:t>
        </w:r>
        <w:r>
          <w:rPr>
            <w:noProof/>
            <w:sz w:val="22"/>
            <w:szCs w:val="22"/>
          </w:rPr>
          <w:tab/>
        </w:r>
        <w:r w:rsidRPr="00465744">
          <w:rPr>
            <w:rStyle w:val="Hyperlink"/>
            <w:noProof/>
          </w:rPr>
          <w:t>NEW JERSEY CORE CU</w:t>
        </w:r>
        <w:r>
          <w:rPr>
            <w:rStyle w:val="Hyperlink"/>
            <w:noProof/>
          </w:rPr>
          <w:t>RRICULUM CONTENT STANDARDS FOR WORLD LANGUAGES…………………………………………………..</w:t>
        </w:r>
      </w:hyperlink>
      <w:r>
        <w:rPr>
          <w:noProof/>
        </w:rPr>
        <w:t>59</w:t>
      </w:r>
    </w:p>
    <w:p w:rsidR="00E90542" w:rsidRDefault="00E90542" w:rsidP="00D64F71">
      <w:pPr>
        <w:pStyle w:val="TOC3"/>
        <w:ind w:left="0" w:right="-900" w:hanging="540"/>
        <w:rPr>
          <w:noProof/>
          <w:sz w:val="22"/>
          <w:szCs w:val="22"/>
        </w:rPr>
      </w:pPr>
      <w:hyperlink w:anchor="_Toc333574081" w:history="1">
        <w:r w:rsidRPr="00465744">
          <w:rPr>
            <w:rStyle w:val="Hyperlink"/>
            <w:noProof/>
          </w:rPr>
          <w:t xml:space="preserve">APPENDIX </w:t>
        </w:r>
        <w:r>
          <w:rPr>
            <w:rStyle w:val="Hyperlink"/>
            <w:noProof/>
          </w:rPr>
          <w:t>E</w:t>
        </w:r>
        <w:r>
          <w:rPr>
            <w:noProof/>
            <w:sz w:val="22"/>
            <w:szCs w:val="22"/>
          </w:rPr>
          <w:tab/>
        </w:r>
        <w:r w:rsidRPr="00465744">
          <w:rPr>
            <w:rStyle w:val="Hyperlink"/>
            <w:noProof/>
          </w:rPr>
          <w:t>NEW JERSEY CORE CURRICULUM CONTENT STANDARDS FOR TECHNOLOGICAL LITERACY</w:t>
        </w:r>
        <w:r>
          <w:rPr>
            <w:rStyle w:val="Hyperlink"/>
            <w:noProof/>
          </w:rPr>
          <w:t>……………………………………….</w:t>
        </w:r>
        <w:r>
          <w:rPr>
            <w:noProof/>
            <w:webHidden/>
          </w:rPr>
          <w:t>125</w:t>
        </w:r>
      </w:hyperlink>
    </w:p>
    <w:p w:rsidR="00E90542" w:rsidRDefault="00E90542" w:rsidP="00F32A56">
      <w:pPr>
        <w:ind w:hanging="540"/>
      </w:pPr>
      <w:r>
        <w:fldChar w:fldCharType="end"/>
      </w:r>
    </w:p>
    <w:p w:rsidR="00E90542" w:rsidRDefault="00E90542"/>
    <w:p w:rsidR="00E90542" w:rsidRDefault="00E90542">
      <w:r>
        <w:br w:type="page"/>
      </w:r>
    </w:p>
    <w:p w:rsidR="00E90542" w:rsidRDefault="00E90542" w:rsidP="005D7702">
      <w:pPr>
        <w:pStyle w:val="Heading1"/>
        <w:jc w:val="center"/>
      </w:pPr>
      <w:bookmarkStart w:id="0" w:name="_Toc333574064"/>
      <w:r>
        <w:t>STATEMENT OF PURPOSE</w:t>
      </w:r>
      <w:bookmarkEnd w:id="0"/>
    </w:p>
    <w:p w:rsidR="00E90542" w:rsidRPr="00DE6A92" w:rsidRDefault="00E90542" w:rsidP="00DE6A92">
      <w:pPr>
        <w:pStyle w:val="Default"/>
        <w:rPr>
          <w:rFonts w:cs="Times New Roman"/>
        </w:rPr>
      </w:pPr>
      <w:r w:rsidRPr="00DE6A92">
        <w:rPr>
          <w:rFonts w:cs="Times New Roman"/>
        </w:rPr>
        <w:t xml:space="preserve">The World Language Program of Parsippany – Troy Hills is a sequential grade 1-12 program that is based upon specific proficiencies that were developed as a result of a national movement that, in turn, became the basis for the proficiencies and standards agreed upon by the State of </w:t>
      </w:r>
      <w:smartTag w:uri="urn:schemas-microsoft-com:office:smarttags" w:element="State">
        <w:smartTag w:uri="urn:schemas-microsoft-com:office:smarttags" w:element="place">
          <w:r w:rsidRPr="00DE6A92">
            <w:rPr>
              <w:rFonts w:cs="Times New Roman"/>
            </w:rPr>
            <w:t>New Jersey</w:t>
          </w:r>
        </w:smartTag>
      </w:smartTag>
      <w:r w:rsidRPr="00DE6A92">
        <w:rPr>
          <w:rFonts w:cs="Times New Roman"/>
        </w:rPr>
        <w:t xml:space="preserve">. It is to be noted, however, that these proficiencies should not be thought of as the acquisition of specific points of grammar or vocabulary, but as tasks that the student can accomplish in the language studied. They, in turn, become the foundation upon which we base our scope and sequence of instruction. The proficiencies are developed through the study of specific topics. The same topic can usually be explored at virtually any level of proficiency in a spiraling fashion. For example, the topic of the family can be discussed differently at various levels of proficiencies. Beginning students might be able to enumerate the members of their families, but say very little else about them. In the next plateau, the student might give a brief description of family members or mention some of their activities or interests, whereas speakers at a higher level can talk about their family members in detail, recount events that the family shared together, or talk about future plans. At an even more advanced level, more abstract topics such as societal forces that threaten family life, the issues surrounding family planning, or the role of the family in the target language might be discussed. Thus, the depth and breadth of the discussion and the precision and sophistication with which it is handled will differ from one level of proficiency to the next. We are indebted to the American Council of the Teaching of Foreign Languages (ACTFL) and to the State of </w:t>
      </w:r>
      <w:smartTag w:uri="urn:schemas-microsoft-com:office:smarttags" w:element="State">
        <w:smartTag w:uri="urn:schemas-microsoft-com:office:smarttags" w:element="place">
          <w:r w:rsidRPr="00DE6A92">
            <w:rPr>
              <w:rFonts w:cs="Times New Roman"/>
            </w:rPr>
            <w:t>New Jersey</w:t>
          </w:r>
        </w:smartTag>
      </w:smartTag>
      <w:r w:rsidRPr="00DE6A92">
        <w:rPr>
          <w:rFonts w:cs="Times New Roman"/>
        </w:rPr>
        <w:t xml:space="preserve">’s Core Curriculum Content Standards for providing us with their constantly updated criteria upon which to base our expectations. </w:t>
      </w:r>
    </w:p>
    <w:p w:rsidR="00E90542" w:rsidRPr="00DE6A92" w:rsidRDefault="00E90542" w:rsidP="00DE6A92">
      <w:pPr>
        <w:pStyle w:val="Default"/>
        <w:rPr>
          <w:rFonts w:cs="Times New Roman"/>
        </w:rPr>
      </w:pPr>
      <w:r w:rsidRPr="00DE6A92">
        <w:rPr>
          <w:rFonts w:cs="Times New Roman"/>
        </w:rPr>
        <w:t xml:space="preserve">In addition, the district has drawn up its own sets of proficiencies, specific to certain courses, for the four overlapping linguistic skills of speaking, listening, reading and writing, and for those skills inherent in second language training that increase efficiency in the workplace. Finally, there is a set of proficiencies designed as measures of technological literacy. </w:t>
      </w:r>
      <w:r w:rsidRPr="00DE6A92">
        <w:rPr>
          <w:rFonts w:cs="Times New Roman"/>
          <w:b/>
          <w:bCs/>
        </w:rPr>
        <w:t xml:space="preserve"> </w:t>
      </w:r>
    </w:p>
    <w:p w:rsidR="00E90542" w:rsidRDefault="00E90542" w:rsidP="005D7702"/>
    <w:p w:rsidR="00E90542" w:rsidRDefault="00E90542" w:rsidP="00377223">
      <w:r>
        <w:t xml:space="preserve">This course is aligned with the New Jersey Core Curriculum Content Standards for World Languages (NJCCCS for World Languages) and the New Jersey Core Curriculum Content Standards for Technological Literacy (NJCCCS for Technological Literacy). </w:t>
      </w:r>
    </w:p>
    <w:p w:rsidR="00E90542" w:rsidRDefault="00E90542" w:rsidP="00377223"/>
    <w:p w:rsidR="00E90542" w:rsidRDefault="00E90542">
      <w:pPr>
        <w:spacing w:after="200" w:line="276" w:lineRule="auto"/>
      </w:pPr>
      <w:r>
        <w:br w:type="page"/>
      </w:r>
    </w:p>
    <w:p w:rsidR="00E90542" w:rsidRDefault="00E90542" w:rsidP="00377223"/>
    <w:p w:rsidR="00E90542" w:rsidRDefault="00E90542" w:rsidP="00377223"/>
    <w:p w:rsidR="00E90542" w:rsidRDefault="00E90542" w:rsidP="00377223"/>
    <w:p w:rsidR="00E90542" w:rsidRDefault="00E90542" w:rsidP="00377223"/>
    <w:p w:rsidR="00E90542" w:rsidRDefault="00E90542" w:rsidP="00377223"/>
    <w:p w:rsidR="00E90542" w:rsidRDefault="00E90542" w:rsidP="005D7702">
      <w:pPr>
        <w:pStyle w:val="Heading1"/>
        <w:spacing w:after="240"/>
        <w:jc w:val="center"/>
      </w:pPr>
      <w:bookmarkStart w:id="1" w:name="_Toc333574065"/>
      <w:r>
        <w:t>THE LIVING CURRICULUM</w:t>
      </w:r>
      <w:bookmarkEnd w:id="1"/>
    </w:p>
    <w:p w:rsidR="00E90542" w:rsidRDefault="00E90542" w:rsidP="005D7702">
      <w:pPr>
        <w:pStyle w:val="NoSpacing"/>
        <w:rPr>
          <w:spacing w:val="-3"/>
        </w:rPr>
      </w:pPr>
      <w:r>
        <w:t>Curriculum guides are designed to be working documents.  Teachers are encouraged to make notes in the margins.  Written comments can serve as the basis for future revisions.  In addition, the teachers and administrators are</w:t>
      </w:r>
      <w:r>
        <w:rPr>
          <w:spacing w:val="-3"/>
        </w:rPr>
        <w:t xml:space="preserve"> invited to discuss elements of the guides as implemented in the classroom and to work collaboratively to develop recommendations for curriculum reforms as needed.</w:t>
      </w:r>
    </w:p>
    <w:p w:rsidR="00E90542" w:rsidRDefault="00E90542" w:rsidP="005D7702">
      <w:pPr>
        <w:pStyle w:val="NoSpacing"/>
        <w:rPr>
          <w:spacing w:val="-3"/>
        </w:rPr>
      </w:pPr>
    </w:p>
    <w:p w:rsidR="00E90542" w:rsidRDefault="00E90542" w:rsidP="005D7702">
      <w:pPr>
        <w:pStyle w:val="NoSpacing"/>
        <w:rPr>
          <w:spacing w:val="-3"/>
        </w:rPr>
      </w:pPr>
    </w:p>
    <w:p w:rsidR="00E90542" w:rsidRDefault="00E90542" w:rsidP="005D7702">
      <w:pPr>
        <w:pStyle w:val="NoSpacing"/>
        <w:rPr>
          <w:spacing w:val="-3"/>
        </w:rPr>
      </w:pPr>
    </w:p>
    <w:p w:rsidR="00E90542" w:rsidRDefault="00E90542" w:rsidP="005D7702">
      <w:pPr>
        <w:pStyle w:val="NoSpacing"/>
        <w:rPr>
          <w:spacing w:val="-3"/>
        </w:rPr>
      </w:pPr>
    </w:p>
    <w:p w:rsidR="00E90542" w:rsidRDefault="00E90542" w:rsidP="005D7702">
      <w:pPr>
        <w:pStyle w:val="NoSpacing"/>
        <w:rPr>
          <w:spacing w:val="-3"/>
        </w:rPr>
      </w:pPr>
    </w:p>
    <w:p w:rsidR="00E90542" w:rsidRDefault="00E90542" w:rsidP="005D7702">
      <w:pPr>
        <w:pStyle w:val="NoSpacing"/>
        <w:rPr>
          <w:spacing w:val="-3"/>
        </w:rPr>
      </w:pPr>
    </w:p>
    <w:p w:rsidR="00E90542" w:rsidRDefault="00E90542" w:rsidP="005D7702">
      <w:pPr>
        <w:pStyle w:val="NoSpacing"/>
        <w:rPr>
          <w:spacing w:val="-3"/>
        </w:rPr>
      </w:pPr>
    </w:p>
    <w:p w:rsidR="00E90542" w:rsidRDefault="00E90542" w:rsidP="005D7702">
      <w:pPr>
        <w:pStyle w:val="Heading1"/>
        <w:spacing w:after="240"/>
        <w:jc w:val="center"/>
      </w:pPr>
      <w:bookmarkStart w:id="2" w:name="_Toc333574066"/>
      <w:r>
        <w:t>AFFIRMATIVE ACTION</w:t>
      </w:r>
      <w:bookmarkEnd w:id="2"/>
    </w:p>
    <w:p w:rsidR="00E90542" w:rsidRPr="00D04BB2" w:rsidRDefault="00E90542" w:rsidP="005D7702">
      <w:pPr>
        <w:pStyle w:val="NoSpacing"/>
      </w:pPr>
      <w:r>
        <w:rPr>
          <w:spacing w:val="-3"/>
        </w:rPr>
        <w:t>During the development of this course of study, particular attention was paid to material, which might discriminate on the basis of sex, race, religion, national origin, or creed.  Every effort has been made to uphold both the letter and spirit of affirmative action mandates as applied to the content, the texts and the instruction inherent in this course.</w:t>
      </w:r>
    </w:p>
    <w:p w:rsidR="00E90542" w:rsidRPr="00D04BB2" w:rsidRDefault="00E90542" w:rsidP="005D7702"/>
    <w:p w:rsidR="00E90542" w:rsidRPr="00591AC6" w:rsidRDefault="00E90542" w:rsidP="00591AC6">
      <w:pPr>
        <w:spacing w:after="200" w:line="276" w:lineRule="auto"/>
        <w:jc w:val="center"/>
        <w:rPr>
          <w:rFonts w:ascii="Cambria" w:hAnsi="Cambria"/>
          <w:b/>
          <w:bCs/>
          <w:sz w:val="32"/>
          <w:szCs w:val="32"/>
        </w:rPr>
      </w:pPr>
      <w:r>
        <w:br w:type="page"/>
      </w:r>
      <w:bookmarkStart w:id="3" w:name="_Toc333574067"/>
      <w:r w:rsidRPr="00591AC6">
        <w:rPr>
          <w:rFonts w:ascii="Cambria" w:hAnsi="Cambria"/>
          <w:b/>
          <w:bCs/>
          <w:sz w:val="32"/>
          <w:szCs w:val="32"/>
        </w:rPr>
        <w:t>GENERAL GOALS</w:t>
      </w:r>
      <w:bookmarkEnd w:id="3"/>
    </w:p>
    <w:p w:rsidR="00E90542" w:rsidRPr="00DE6A92" w:rsidRDefault="00E90542" w:rsidP="00DE6A92">
      <w:pPr>
        <w:pStyle w:val="Default"/>
        <w:rPr>
          <w:rFonts w:cs="Times New Roman"/>
        </w:rPr>
      </w:pPr>
      <w:smartTag w:uri="urn:schemas-microsoft-com:office:smarttags" w:element="PlaceName">
        <w:smartTag w:uri="urn:schemas-microsoft-com:office:smarttags" w:element="place">
          <w:r w:rsidRPr="00DE6A92">
            <w:rPr>
              <w:rFonts w:cs="Times New Roman"/>
              <w:b/>
              <w:bCs/>
            </w:rPr>
            <w:t>Parsippany-Troy</w:t>
          </w:r>
        </w:smartTag>
        <w:r w:rsidRPr="00DE6A92">
          <w:rPr>
            <w:rFonts w:cs="Times New Roman"/>
            <w:b/>
            <w:bCs/>
          </w:rPr>
          <w:t xml:space="preserve"> </w:t>
        </w:r>
        <w:smartTag w:uri="urn:schemas-microsoft-com:office:smarttags" w:element="PlaceType">
          <w:r w:rsidRPr="00DE6A92">
            <w:rPr>
              <w:rFonts w:cs="Times New Roman"/>
              <w:b/>
              <w:bCs/>
            </w:rPr>
            <w:t>Hills</w:t>
          </w:r>
        </w:smartTag>
        <w:r w:rsidRPr="00DE6A92">
          <w:rPr>
            <w:rFonts w:cs="Times New Roman"/>
            <w:b/>
            <w:bCs/>
          </w:rPr>
          <w:t xml:space="preserve"> </w:t>
        </w:r>
        <w:smartTag w:uri="urn:schemas-microsoft-com:office:smarttags" w:element="PlaceType">
          <w:r w:rsidRPr="00DE6A92">
            <w:rPr>
              <w:rFonts w:cs="Times New Roman"/>
              <w:b/>
              <w:bCs/>
            </w:rPr>
            <w:t>School district</w:t>
          </w:r>
        </w:smartTag>
      </w:smartTag>
      <w:r w:rsidRPr="00DE6A92">
        <w:rPr>
          <w:rFonts w:cs="Times New Roman"/>
          <w:b/>
          <w:bCs/>
        </w:rPr>
        <w:t xml:space="preserve"> World Languages Curriculum for Hindi, Gujarati and Telugu </w:t>
      </w:r>
    </w:p>
    <w:p w:rsidR="00E90542" w:rsidRPr="00DE6A92" w:rsidRDefault="00E90542" w:rsidP="00DE6A92">
      <w:pPr>
        <w:pStyle w:val="Default"/>
        <w:rPr>
          <w:rFonts w:cs="Times New Roman"/>
        </w:rPr>
      </w:pPr>
      <w:r w:rsidRPr="00DE6A92">
        <w:rPr>
          <w:rFonts w:cs="Times New Roman"/>
        </w:rPr>
        <w:t xml:space="preserve">This course of study is designed for a full-year program. The curriculum is divided into four instructional themes, each with multiple tasks overlapping in structure and vocabulary, providing practice in all skill areas. The underpinnings of this course are the district’s proficiencies for Speaking, </w:t>
      </w:r>
      <w:smartTag w:uri="urn:schemas-microsoft-com:office:smarttags" w:element="City">
        <w:smartTag w:uri="urn:schemas-microsoft-com:office:smarttags" w:element="place">
          <w:r w:rsidRPr="00DE6A92">
            <w:rPr>
              <w:rFonts w:cs="Times New Roman"/>
            </w:rPr>
            <w:t>Reading</w:t>
          </w:r>
        </w:smartTag>
      </w:smartTag>
      <w:r w:rsidRPr="00DE6A92">
        <w:rPr>
          <w:rFonts w:cs="Times New Roman"/>
        </w:rPr>
        <w:t xml:space="preserve">, Listening, Writing and Cultural Awareness, which are course specific elaborations on the Novice Low to Intermediate High proficiency levels set out in the New Jersey Core Curriculum Content Standards for World Languages: </w:t>
      </w:r>
    </w:p>
    <w:p w:rsidR="00E90542" w:rsidRDefault="00E90542" w:rsidP="00DE6A92">
      <w:pPr>
        <w:pStyle w:val="Default"/>
        <w:rPr>
          <w:rFonts w:cs="Times New Roman"/>
        </w:rPr>
      </w:pPr>
    </w:p>
    <w:p w:rsidR="00E90542" w:rsidRPr="00DE6A92" w:rsidRDefault="00E90542" w:rsidP="00DE6A92">
      <w:pPr>
        <w:pStyle w:val="Default"/>
        <w:rPr>
          <w:rFonts w:cs="Times New Roman"/>
        </w:rPr>
      </w:pPr>
      <w:r w:rsidRPr="00DE6A92">
        <w:rPr>
          <w:rFonts w:cs="Times New Roman"/>
        </w:rPr>
        <w:t xml:space="preserve">7.1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in our program, and participate in home and global communities. </w:t>
      </w:r>
    </w:p>
    <w:p w:rsidR="00E90542" w:rsidRPr="00DE6A92" w:rsidRDefault="00E90542" w:rsidP="00DE6A92">
      <w:pPr>
        <w:pStyle w:val="Default"/>
        <w:rPr>
          <w:rFonts w:cs="Times New Roman"/>
        </w:rPr>
      </w:pPr>
    </w:p>
    <w:p w:rsidR="00E90542" w:rsidRPr="00DE6A92" w:rsidRDefault="00E90542" w:rsidP="00DE6A92">
      <w:pPr>
        <w:pStyle w:val="Default"/>
        <w:rPr>
          <w:rFonts w:cs="Times New Roman"/>
        </w:rPr>
      </w:pPr>
      <w:r w:rsidRPr="00DE6A92">
        <w:rPr>
          <w:rFonts w:cs="Times New Roman"/>
        </w:rPr>
        <w:t xml:space="preserve">Consistent with the recommendations of the World Language Curriculum Framework, rather than each step in the language course having a grammatical structure as its focus, there is an emphasis on increasing proficiency in communication on a variety of everyday topics relevant to the student. The aim of the course is to provide sufficient guided practice in the four skills of speaking, listening, reading and writing that the student is able to respond appropriately to the spoken and written word. </w:t>
      </w:r>
    </w:p>
    <w:p w:rsidR="00E90542" w:rsidRPr="00DE6A92" w:rsidRDefault="00E90542" w:rsidP="00DE6A92">
      <w:pPr>
        <w:pStyle w:val="Default"/>
        <w:rPr>
          <w:rFonts w:cs="Times New Roman"/>
        </w:rPr>
      </w:pPr>
    </w:p>
    <w:p w:rsidR="00E90542" w:rsidRPr="00DE6A92" w:rsidRDefault="00E90542" w:rsidP="00DE6A92">
      <w:pPr>
        <w:pStyle w:val="Default"/>
        <w:rPr>
          <w:rFonts w:cs="Times New Roman"/>
        </w:rPr>
      </w:pPr>
      <w:r w:rsidRPr="00DE6A92">
        <w:rPr>
          <w:rFonts w:cs="Times New Roman"/>
        </w:rPr>
        <w:t xml:space="preserve">Each unit will involve listening, speaking, reading and writing as well as address certain standards for technological literacy and cultural awareness within the context of a practical communication task with specific structural underpinnings of increasing complexity. Students will learn to understand the everyday basics of the language, express their basic needs and assist those who do not speak English. In addition, students will research basic topics from print media and the internet, use bi-lingual dictionaries efficiently, create visual tools in Hindi, Gujarati and Telugu, maintain a variety of logs and records and monitor and make oral reports on topics of relevance in the news. A common strategy in the teaching of a language is “Total Physical Response” or “TPR”. Total Physical Response is defined by Dr. James Asher, the originator, is based on the premise that the human brain has a biological program for acquiring any natural language on earth – including the sign language of the deaf. The process is visible when we observe how infants internalize their first language. </w:t>
      </w:r>
    </w:p>
    <w:p w:rsidR="00E90542" w:rsidRPr="00DE6A92" w:rsidRDefault="00E90542" w:rsidP="00DE6A92">
      <w:pPr>
        <w:pStyle w:val="Default"/>
        <w:rPr>
          <w:rFonts w:cs="Times New Roman"/>
        </w:rPr>
      </w:pPr>
    </w:p>
    <w:p w:rsidR="00E90542" w:rsidRPr="00DE6A92" w:rsidRDefault="00E90542" w:rsidP="00DE6A92">
      <w:pPr>
        <w:pStyle w:val="Default"/>
        <w:rPr>
          <w:rFonts w:cs="Times New Roman"/>
        </w:rPr>
      </w:pPr>
      <w:r w:rsidRPr="00DE6A92">
        <w:rPr>
          <w:rFonts w:cs="Times New Roman"/>
        </w:rPr>
        <w:t xml:space="preserve">The main goal of the curriculum is that students acquire sufficient confidence in speaking, listening, reading and writing basic Hindi, Gujarati and Telugu combined with practice in utilizing Hindi, Gujarati and Telugu in a variety of practical,  job-related activities so that they are prepared for the demands of employment in an increasingly bi-lingual workplace. In addition, through personal research and exposure to authentic materials from many different countries, the students will become aware of the great cultural diversity and richness of the Hindi, Gujarati and Telugu speaking world. </w:t>
      </w:r>
    </w:p>
    <w:p w:rsidR="00E90542" w:rsidRPr="00DE6A92" w:rsidRDefault="00E90542" w:rsidP="00F842C9"/>
    <w:p w:rsidR="00E90542" w:rsidRDefault="00E90542" w:rsidP="009B52FF">
      <w:pPr>
        <w:pStyle w:val="Heading1"/>
        <w:spacing w:after="240"/>
        <w:jc w:val="center"/>
      </w:pPr>
      <w:r>
        <w:t>CURRICULUM THEMES</w:t>
      </w:r>
    </w:p>
    <w:tbl>
      <w:tblPr>
        <w:tblW w:w="14405" w:type="dxa"/>
        <w:tblInd w:w="-625" w:type="dxa"/>
        <w:tblBorders>
          <w:top w:val="dotted" w:sz="4" w:space="0" w:color="808080"/>
          <w:left w:val="dotted" w:sz="4" w:space="0" w:color="808080"/>
          <w:bottom w:val="dotted" w:sz="4" w:space="0" w:color="808080"/>
          <w:right w:val="dotted" w:sz="4" w:space="0" w:color="808080"/>
        </w:tblBorders>
        <w:tblLayout w:type="fixed"/>
        <w:tblCellMar>
          <w:left w:w="0" w:type="dxa"/>
          <w:right w:w="0" w:type="dxa"/>
        </w:tblCellMar>
        <w:tblLook w:val="0000"/>
      </w:tblPr>
      <w:tblGrid>
        <w:gridCol w:w="1625"/>
        <w:gridCol w:w="1800"/>
        <w:gridCol w:w="1980"/>
        <w:gridCol w:w="2430"/>
        <w:gridCol w:w="2250"/>
        <w:gridCol w:w="2160"/>
        <w:gridCol w:w="2160"/>
      </w:tblGrid>
      <w:tr w:rsidR="00E90542" w:rsidRPr="009D5595" w:rsidTr="00F32A56">
        <w:trPr>
          <w:trHeight w:val="692"/>
        </w:trPr>
        <w:tc>
          <w:tcPr>
            <w:tcW w:w="1625" w:type="dxa"/>
            <w:tcBorders>
              <w:top w:val="dotted" w:sz="4" w:space="0" w:color="808080"/>
              <w:bottom w:val="dotted" w:sz="4" w:space="0" w:color="808080"/>
              <w:right w:val="dotted" w:sz="4" w:space="0" w:color="808080"/>
            </w:tcBorders>
            <w:shd w:val="clear" w:color="auto" w:fill="000000"/>
          </w:tcPr>
          <w:p w:rsidR="00E90542" w:rsidRPr="009D5595" w:rsidRDefault="00E90542" w:rsidP="00B36557">
            <w:pPr>
              <w:jc w:val="center"/>
              <w:rPr>
                <w:b/>
                <w:bCs/>
                <w:color w:val="FFFFFF"/>
                <w:sz w:val="20"/>
                <w:szCs w:val="20"/>
              </w:rPr>
            </w:pPr>
            <w:r w:rsidRPr="009D5595">
              <w:rPr>
                <w:b/>
                <w:bCs/>
                <w:color w:val="FFFFFF"/>
                <w:sz w:val="20"/>
                <w:szCs w:val="20"/>
              </w:rPr>
              <w:t>INTER-</w:t>
            </w:r>
          </w:p>
          <w:p w:rsidR="00E90542" w:rsidRPr="009D5595" w:rsidRDefault="00E90542" w:rsidP="00B36557">
            <w:pPr>
              <w:jc w:val="center"/>
            </w:pPr>
            <w:r w:rsidRPr="009D5595">
              <w:rPr>
                <w:b/>
                <w:bCs/>
                <w:color w:val="FFFFFF"/>
                <w:sz w:val="20"/>
                <w:szCs w:val="20"/>
              </w:rPr>
              <w:t>DISCIPLINARY FOCUS</w:t>
            </w:r>
          </w:p>
        </w:tc>
        <w:tc>
          <w:tcPr>
            <w:tcW w:w="1800" w:type="dxa"/>
            <w:tcBorders>
              <w:top w:val="dotted" w:sz="4" w:space="0" w:color="808080"/>
              <w:left w:val="dotted" w:sz="4" w:space="0" w:color="808080"/>
              <w:bottom w:val="dotted" w:sz="4" w:space="0" w:color="808080"/>
              <w:right w:val="dotted" w:sz="4" w:space="0" w:color="808080"/>
            </w:tcBorders>
            <w:shd w:val="clear" w:color="auto" w:fill="000000"/>
          </w:tcPr>
          <w:p w:rsidR="00E90542" w:rsidRPr="009D5595" w:rsidRDefault="00E90542" w:rsidP="00B36557">
            <w:pPr>
              <w:jc w:val="center"/>
              <w:rPr>
                <w:b/>
                <w:bCs/>
                <w:color w:val="FFFFFF"/>
                <w:sz w:val="20"/>
                <w:szCs w:val="20"/>
              </w:rPr>
            </w:pPr>
          </w:p>
          <w:p w:rsidR="00E90542" w:rsidRPr="009D5595" w:rsidRDefault="00E90542" w:rsidP="00B36557">
            <w:pPr>
              <w:jc w:val="center"/>
              <w:rPr>
                <w:b/>
                <w:bCs/>
                <w:color w:val="FFFFFF"/>
                <w:sz w:val="20"/>
                <w:szCs w:val="20"/>
              </w:rPr>
            </w:pPr>
            <w:r w:rsidRPr="009D5595">
              <w:rPr>
                <w:b/>
                <w:bCs/>
                <w:color w:val="FFFFFF"/>
                <w:sz w:val="20"/>
                <w:szCs w:val="20"/>
              </w:rPr>
              <w:t xml:space="preserve">NOVICE LOW </w:t>
            </w:r>
          </w:p>
          <w:p w:rsidR="00E90542" w:rsidRPr="009D5595" w:rsidRDefault="00E90542" w:rsidP="00B36557">
            <w:pPr>
              <w:jc w:val="center"/>
            </w:pPr>
            <w:r w:rsidRPr="009D5595">
              <w:rPr>
                <w:b/>
                <w:bCs/>
                <w:color w:val="FFFFFF"/>
              </w:rPr>
              <w:t>Level 1</w:t>
            </w:r>
          </w:p>
        </w:tc>
        <w:tc>
          <w:tcPr>
            <w:tcW w:w="1980" w:type="dxa"/>
            <w:tcBorders>
              <w:top w:val="dotted" w:sz="4" w:space="0" w:color="808080"/>
              <w:left w:val="dotted" w:sz="4" w:space="0" w:color="808080"/>
              <w:bottom w:val="dotted" w:sz="4" w:space="0" w:color="808080"/>
              <w:right w:val="dotted" w:sz="4" w:space="0" w:color="808080"/>
            </w:tcBorders>
            <w:shd w:val="clear" w:color="auto" w:fill="000000"/>
          </w:tcPr>
          <w:p w:rsidR="00E90542" w:rsidRPr="009D5595" w:rsidRDefault="00E90542" w:rsidP="00B36557">
            <w:pPr>
              <w:jc w:val="center"/>
              <w:rPr>
                <w:b/>
                <w:bCs/>
                <w:color w:val="FFFFFF"/>
                <w:sz w:val="20"/>
                <w:szCs w:val="20"/>
              </w:rPr>
            </w:pPr>
          </w:p>
          <w:p w:rsidR="00E90542" w:rsidRPr="009D5595" w:rsidRDefault="00E90542" w:rsidP="00B36557">
            <w:pPr>
              <w:jc w:val="center"/>
              <w:rPr>
                <w:b/>
                <w:bCs/>
                <w:color w:val="FFFFFF"/>
                <w:sz w:val="20"/>
                <w:szCs w:val="20"/>
              </w:rPr>
            </w:pPr>
            <w:r w:rsidRPr="009D5595">
              <w:rPr>
                <w:b/>
                <w:bCs/>
                <w:color w:val="FFFFFF"/>
                <w:sz w:val="20"/>
                <w:szCs w:val="20"/>
              </w:rPr>
              <w:t xml:space="preserve">NOVICE MID </w:t>
            </w:r>
          </w:p>
          <w:p w:rsidR="00E90542" w:rsidRPr="009D5595" w:rsidRDefault="00E90542" w:rsidP="00B36557">
            <w:pPr>
              <w:jc w:val="center"/>
            </w:pPr>
            <w:r w:rsidRPr="009D5595">
              <w:rPr>
                <w:b/>
                <w:bCs/>
                <w:color w:val="FFFFFF"/>
              </w:rPr>
              <w:t>Level 2</w:t>
            </w:r>
          </w:p>
        </w:tc>
        <w:tc>
          <w:tcPr>
            <w:tcW w:w="2430" w:type="dxa"/>
            <w:tcBorders>
              <w:top w:val="dotted" w:sz="4" w:space="0" w:color="808080"/>
              <w:left w:val="dotted" w:sz="4" w:space="0" w:color="808080"/>
              <w:bottom w:val="dotted" w:sz="4" w:space="0" w:color="808080"/>
              <w:right w:val="dotted" w:sz="4" w:space="0" w:color="808080"/>
            </w:tcBorders>
            <w:shd w:val="clear" w:color="auto" w:fill="000000"/>
          </w:tcPr>
          <w:p w:rsidR="00E90542" w:rsidRPr="009D5595" w:rsidRDefault="00E90542" w:rsidP="00B36557">
            <w:pPr>
              <w:jc w:val="center"/>
              <w:rPr>
                <w:b/>
                <w:bCs/>
                <w:color w:val="FFFFFF"/>
                <w:sz w:val="20"/>
                <w:szCs w:val="20"/>
              </w:rPr>
            </w:pPr>
          </w:p>
          <w:p w:rsidR="00E90542" w:rsidRPr="009D5595" w:rsidRDefault="00E90542" w:rsidP="00B36557">
            <w:pPr>
              <w:jc w:val="center"/>
              <w:rPr>
                <w:sz w:val="20"/>
                <w:szCs w:val="20"/>
              </w:rPr>
            </w:pPr>
            <w:r w:rsidRPr="009D5595">
              <w:rPr>
                <w:b/>
                <w:bCs/>
                <w:color w:val="FFFFFF"/>
                <w:sz w:val="20"/>
                <w:szCs w:val="20"/>
              </w:rPr>
              <w:t xml:space="preserve">NOVICE HIGH </w:t>
            </w:r>
            <w:r w:rsidRPr="009D5595">
              <w:rPr>
                <w:b/>
                <w:bCs/>
                <w:color w:val="FFFFFF"/>
              </w:rPr>
              <w:t>Level 3</w:t>
            </w:r>
          </w:p>
        </w:tc>
        <w:tc>
          <w:tcPr>
            <w:tcW w:w="2250" w:type="dxa"/>
            <w:tcBorders>
              <w:top w:val="dotted" w:sz="4" w:space="0" w:color="808080"/>
              <w:left w:val="dotted" w:sz="4" w:space="0" w:color="808080"/>
              <w:bottom w:val="dotted" w:sz="4" w:space="0" w:color="808080"/>
              <w:right w:val="dotted" w:sz="4" w:space="0" w:color="808080"/>
            </w:tcBorders>
            <w:shd w:val="clear" w:color="auto" w:fill="000000"/>
          </w:tcPr>
          <w:p w:rsidR="00E90542" w:rsidRPr="009D5595" w:rsidRDefault="00E90542" w:rsidP="00B36557">
            <w:pPr>
              <w:jc w:val="center"/>
              <w:rPr>
                <w:b/>
                <w:bCs/>
                <w:color w:val="FFFFFF"/>
                <w:sz w:val="20"/>
                <w:szCs w:val="20"/>
              </w:rPr>
            </w:pPr>
          </w:p>
          <w:p w:rsidR="00E90542" w:rsidRPr="009D5595" w:rsidRDefault="00E90542" w:rsidP="00B36557">
            <w:pPr>
              <w:jc w:val="center"/>
              <w:rPr>
                <w:b/>
                <w:bCs/>
                <w:color w:val="FFFFFF"/>
                <w:sz w:val="20"/>
                <w:szCs w:val="20"/>
              </w:rPr>
            </w:pPr>
            <w:r w:rsidRPr="009D5595">
              <w:rPr>
                <w:b/>
                <w:bCs/>
                <w:color w:val="FFFFFF"/>
                <w:sz w:val="20"/>
                <w:szCs w:val="20"/>
              </w:rPr>
              <w:t xml:space="preserve">INTER LOW </w:t>
            </w:r>
          </w:p>
          <w:p w:rsidR="00E90542" w:rsidRPr="009D5595" w:rsidRDefault="00E90542" w:rsidP="00B36557">
            <w:pPr>
              <w:jc w:val="center"/>
            </w:pPr>
            <w:r w:rsidRPr="009D5595">
              <w:rPr>
                <w:b/>
                <w:bCs/>
                <w:color w:val="FFFFFF"/>
              </w:rPr>
              <w:t>Level 4</w:t>
            </w:r>
          </w:p>
        </w:tc>
        <w:tc>
          <w:tcPr>
            <w:tcW w:w="2160" w:type="dxa"/>
            <w:tcBorders>
              <w:top w:val="dotted" w:sz="4" w:space="0" w:color="808080"/>
              <w:left w:val="dotted" w:sz="4" w:space="0" w:color="808080"/>
              <w:bottom w:val="dotted" w:sz="4" w:space="0" w:color="808080"/>
              <w:right w:val="dotted" w:sz="4" w:space="0" w:color="808080"/>
            </w:tcBorders>
            <w:shd w:val="clear" w:color="auto" w:fill="000000"/>
          </w:tcPr>
          <w:p w:rsidR="00E90542" w:rsidRPr="009D5595" w:rsidRDefault="00E90542" w:rsidP="00B36557">
            <w:pPr>
              <w:jc w:val="center"/>
              <w:rPr>
                <w:b/>
                <w:bCs/>
                <w:color w:val="FFFFFF"/>
                <w:sz w:val="20"/>
                <w:szCs w:val="20"/>
              </w:rPr>
            </w:pPr>
          </w:p>
          <w:p w:rsidR="00E90542" w:rsidRPr="009D5595" w:rsidRDefault="00E90542" w:rsidP="00B36557">
            <w:pPr>
              <w:jc w:val="center"/>
              <w:rPr>
                <w:b/>
                <w:bCs/>
                <w:color w:val="FFFFFF"/>
                <w:sz w:val="20"/>
                <w:szCs w:val="20"/>
              </w:rPr>
            </w:pPr>
            <w:r w:rsidRPr="009D5595">
              <w:rPr>
                <w:b/>
                <w:bCs/>
                <w:color w:val="FFFFFF"/>
                <w:sz w:val="20"/>
                <w:szCs w:val="20"/>
              </w:rPr>
              <w:t xml:space="preserve">INTER MID </w:t>
            </w:r>
          </w:p>
          <w:p w:rsidR="00E90542" w:rsidRPr="009D5595" w:rsidRDefault="00E90542" w:rsidP="00B36557">
            <w:pPr>
              <w:jc w:val="center"/>
            </w:pPr>
            <w:r w:rsidRPr="009D5595">
              <w:rPr>
                <w:b/>
                <w:bCs/>
                <w:color w:val="FFFFFF"/>
              </w:rPr>
              <w:t>Level 5</w:t>
            </w:r>
          </w:p>
        </w:tc>
        <w:tc>
          <w:tcPr>
            <w:tcW w:w="2160" w:type="dxa"/>
            <w:tcBorders>
              <w:top w:val="dotted" w:sz="4" w:space="0" w:color="808080"/>
              <w:left w:val="dotted" w:sz="4" w:space="0" w:color="808080"/>
              <w:bottom w:val="dotted" w:sz="4" w:space="0" w:color="808080"/>
            </w:tcBorders>
            <w:shd w:val="clear" w:color="auto" w:fill="000000"/>
          </w:tcPr>
          <w:p w:rsidR="00E90542" w:rsidRPr="009D5595" w:rsidRDefault="00E90542" w:rsidP="00B36557">
            <w:pPr>
              <w:jc w:val="center"/>
              <w:rPr>
                <w:b/>
                <w:bCs/>
                <w:color w:val="FFFFFF"/>
                <w:sz w:val="20"/>
                <w:szCs w:val="20"/>
              </w:rPr>
            </w:pPr>
          </w:p>
          <w:p w:rsidR="00E90542" w:rsidRPr="009D5595" w:rsidRDefault="00E90542" w:rsidP="00B36557">
            <w:pPr>
              <w:jc w:val="center"/>
              <w:rPr>
                <w:b/>
                <w:bCs/>
                <w:color w:val="FFFFFF"/>
                <w:sz w:val="20"/>
                <w:szCs w:val="20"/>
              </w:rPr>
            </w:pPr>
            <w:r w:rsidRPr="009D5595">
              <w:rPr>
                <w:b/>
                <w:bCs/>
                <w:color w:val="FFFFFF"/>
                <w:sz w:val="20"/>
                <w:szCs w:val="20"/>
              </w:rPr>
              <w:t xml:space="preserve">INTER HIGH </w:t>
            </w:r>
          </w:p>
          <w:p w:rsidR="00E90542" w:rsidRPr="009D5595" w:rsidRDefault="00E90542" w:rsidP="00B36557">
            <w:pPr>
              <w:jc w:val="center"/>
              <w:rPr>
                <w:b/>
                <w:bCs/>
              </w:rPr>
            </w:pPr>
            <w:r w:rsidRPr="009D5595">
              <w:rPr>
                <w:b/>
                <w:bCs/>
              </w:rPr>
              <w:t>Level 6</w:t>
            </w:r>
          </w:p>
        </w:tc>
      </w:tr>
      <w:tr w:rsidR="00E90542" w:rsidRPr="009D5595" w:rsidTr="00F32A56">
        <w:trPr>
          <w:trHeight w:val="3088"/>
        </w:trPr>
        <w:tc>
          <w:tcPr>
            <w:tcW w:w="1625" w:type="dxa"/>
            <w:tcBorders>
              <w:top w:val="dotted" w:sz="4" w:space="0" w:color="808080"/>
              <w:bottom w:val="dotted" w:sz="4" w:space="0" w:color="808080"/>
              <w:right w:val="dotted" w:sz="4" w:space="0" w:color="808080"/>
            </w:tcBorders>
          </w:tcPr>
          <w:p w:rsidR="00E90542" w:rsidRPr="009D5595" w:rsidRDefault="00E90542" w:rsidP="00B36557">
            <w:pPr>
              <w:jc w:val="center"/>
              <w:rPr>
                <w:sz w:val="20"/>
                <w:szCs w:val="20"/>
              </w:rPr>
            </w:pPr>
            <w:r w:rsidRPr="009D5595">
              <w:rPr>
                <w:b/>
                <w:bCs/>
                <w:sz w:val="20"/>
                <w:szCs w:val="20"/>
              </w:rPr>
              <w:t> </w:t>
            </w:r>
          </w:p>
          <w:p w:rsidR="00E90542" w:rsidRPr="009D5595" w:rsidRDefault="00E90542" w:rsidP="00B36557">
            <w:pPr>
              <w:jc w:val="center"/>
              <w:rPr>
                <w:sz w:val="20"/>
                <w:szCs w:val="20"/>
              </w:rPr>
            </w:pPr>
            <w:r w:rsidRPr="009D5595">
              <w:rPr>
                <w:b/>
                <w:bCs/>
                <w:sz w:val="20"/>
                <w:szCs w:val="20"/>
              </w:rPr>
              <w:t> </w:t>
            </w:r>
          </w:p>
          <w:p w:rsidR="00E90542" w:rsidRPr="009D5595" w:rsidRDefault="00E90542" w:rsidP="00B36557">
            <w:pPr>
              <w:jc w:val="center"/>
              <w:rPr>
                <w:sz w:val="20"/>
                <w:szCs w:val="20"/>
              </w:rPr>
            </w:pPr>
            <w:r w:rsidRPr="009D5595">
              <w:rPr>
                <w:b/>
                <w:bCs/>
                <w:sz w:val="20"/>
                <w:szCs w:val="20"/>
              </w:rPr>
              <w:t xml:space="preserve">LITERACY </w:t>
            </w:r>
          </w:p>
        </w:tc>
        <w:tc>
          <w:tcPr>
            <w:tcW w:w="180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Reading own name</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Nouns and Adjectives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Verbs (present tense)</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Introduce alphabet sounds </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Basic Prepositions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Opposites</w:t>
            </w:r>
          </w:p>
          <w:p w:rsidR="00E90542" w:rsidRPr="009D5595" w:rsidRDefault="00E90542" w:rsidP="00B36557">
            <w:pPr>
              <w:rPr>
                <w:sz w:val="20"/>
                <w:szCs w:val="20"/>
              </w:rPr>
            </w:pPr>
          </w:p>
        </w:tc>
        <w:tc>
          <w:tcPr>
            <w:tcW w:w="198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Reading alphabet </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Sounds in words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Writing alphabet</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Introduce vowel recognition</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Writing own name</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Singular/Plural nouns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Pronouns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Adjectives &amp; gender</w:t>
            </w:r>
          </w:p>
          <w:p w:rsidR="00E90542" w:rsidRPr="009D5595" w:rsidRDefault="00E90542" w:rsidP="00B36557">
            <w:pPr>
              <w:rPr>
                <w:sz w:val="20"/>
                <w:szCs w:val="20"/>
              </w:rPr>
            </w:pPr>
          </w:p>
          <w:p w:rsidR="00E90542" w:rsidRPr="009D5595" w:rsidRDefault="00E90542" w:rsidP="00B36557">
            <w:pPr>
              <w:rPr>
                <w:sz w:val="20"/>
                <w:szCs w:val="20"/>
              </w:rPr>
            </w:pPr>
          </w:p>
        </w:tc>
        <w:tc>
          <w:tcPr>
            <w:tcW w:w="243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Reading and writing vowels (Barakhadi)</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Reading composite alphabet, simple words and phrases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Writing words, phrases and basic sentences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Verbs (past tense)</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Adverbs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Prepositions</w:t>
            </w:r>
          </w:p>
          <w:p w:rsidR="00E90542" w:rsidRPr="009D5595" w:rsidRDefault="00E90542" w:rsidP="007C4F95">
            <w:pPr>
              <w:numPr>
                <w:ilvl w:val="0"/>
                <w:numId w:val="9"/>
              </w:numPr>
              <w:tabs>
                <w:tab w:val="clear" w:pos="720"/>
                <w:tab w:val="num" w:pos="0"/>
              </w:tabs>
              <w:ind w:left="134" w:hanging="134"/>
              <w:rPr>
                <w:sz w:val="20"/>
                <w:szCs w:val="20"/>
              </w:rPr>
            </w:pPr>
            <w:r w:rsidRPr="009D5595">
              <w:rPr>
                <w:sz w:val="20"/>
                <w:szCs w:val="20"/>
              </w:rPr>
              <w:t>Conjunctions and basic punctuation</w:t>
            </w:r>
          </w:p>
        </w:tc>
        <w:tc>
          <w:tcPr>
            <w:tcW w:w="225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Reading blended consonants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Reading at sentence and paragraph level</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Writing blended words and complex vowel sounds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Basic sentence and question construction </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Model correct use of grammar</w:t>
            </w:r>
          </w:p>
          <w:p w:rsidR="00E90542" w:rsidRPr="009D5595" w:rsidRDefault="00E90542" w:rsidP="00B36557">
            <w:pPr>
              <w:rPr>
                <w:sz w:val="20"/>
                <w:szCs w:val="20"/>
              </w:rPr>
            </w:pPr>
            <w:r w:rsidRPr="009D5595">
              <w:rPr>
                <w:sz w:val="20"/>
                <w:szCs w:val="20"/>
              </w:rPr>
              <w:t>Verbs (future tense)</w:t>
            </w:r>
          </w:p>
        </w:tc>
        <w:tc>
          <w:tcPr>
            <w:tcW w:w="216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Reading multiple paragraphs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Writing at multiple sentence level </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Complex and compound sentence construction</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Emphasize gramma-tical concepts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Translate into English</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Noun cases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Idioms </w:t>
            </w:r>
          </w:p>
        </w:tc>
        <w:tc>
          <w:tcPr>
            <w:tcW w:w="2160" w:type="dxa"/>
            <w:tcBorders>
              <w:top w:val="dotted" w:sz="4" w:space="0" w:color="808080"/>
              <w:left w:val="dotted" w:sz="4" w:space="0" w:color="808080"/>
              <w:bottom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Reading short stories with simple text</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Writing at paragraph level </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Emphasize correct use of grammar</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Translate from English into target language</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Proverbs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Punctuation II</w:t>
            </w:r>
          </w:p>
        </w:tc>
      </w:tr>
      <w:tr w:rsidR="00E90542" w:rsidRPr="009D5595" w:rsidTr="00F32A56">
        <w:trPr>
          <w:trHeight w:val="2339"/>
        </w:trPr>
        <w:tc>
          <w:tcPr>
            <w:tcW w:w="1625" w:type="dxa"/>
            <w:tcBorders>
              <w:top w:val="dotted" w:sz="4" w:space="0" w:color="808080"/>
              <w:bottom w:val="dotted" w:sz="4" w:space="0" w:color="808080"/>
              <w:right w:val="dotted" w:sz="4" w:space="0" w:color="808080"/>
            </w:tcBorders>
          </w:tcPr>
          <w:p w:rsidR="00E90542" w:rsidRPr="009D5595" w:rsidRDefault="00E90542" w:rsidP="00B36557">
            <w:pPr>
              <w:jc w:val="center"/>
              <w:rPr>
                <w:sz w:val="20"/>
                <w:szCs w:val="20"/>
              </w:rPr>
            </w:pPr>
            <w:r w:rsidRPr="009D5595">
              <w:rPr>
                <w:b/>
                <w:bCs/>
                <w:sz w:val="20"/>
                <w:szCs w:val="20"/>
              </w:rPr>
              <w:t> </w:t>
            </w:r>
          </w:p>
          <w:p w:rsidR="00E90542" w:rsidRPr="009D5595" w:rsidRDefault="00E90542" w:rsidP="00B36557">
            <w:pPr>
              <w:jc w:val="center"/>
              <w:rPr>
                <w:sz w:val="20"/>
                <w:szCs w:val="20"/>
              </w:rPr>
            </w:pPr>
            <w:r w:rsidRPr="009D5595">
              <w:rPr>
                <w:b/>
                <w:bCs/>
                <w:sz w:val="20"/>
                <w:szCs w:val="20"/>
              </w:rPr>
              <w:t> </w:t>
            </w:r>
          </w:p>
          <w:p w:rsidR="00E90542" w:rsidRPr="009D5595" w:rsidRDefault="00E90542" w:rsidP="00B36557">
            <w:pPr>
              <w:jc w:val="center"/>
              <w:rPr>
                <w:sz w:val="20"/>
                <w:szCs w:val="20"/>
              </w:rPr>
            </w:pPr>
            <w:r w:rsidRPr="009D5595">
              <w:rPr>
                <w:b/>
                <w:bCs/>
                <w:sz w:val="20"/>
                <w:szCs w:val="20"/>
              </w:rPr>
              <w:t>SOCIAL STUDIES</w:t>
            </w:r>
          </w:p>
        </w:tc>
        <w:tc>
          <w:tcPr>
            <w:tcW w:w="180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Greetings I</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Feelings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Myself and family members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Home life and daily routine</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Classroom Language I</w:t>
            </w:r>
          </w:p>
          <w:p w:rsidR="00E90542" w:rsidRPr="009D5595" w:rsidRDefault="00E90542" w:rsidP="00B36557">
            <w:pPr>
              <w:ind w:left="134" w:hanging="134"/>
              <w:rPr>
                <w:sz w:val="20"/>
                <w:szCs w:val="20"/>
              </w:rPr>
            </w:pPr>
          </w:p>
        </w:tc>
        <w:tc>
          <w:tcPr>
            <w:tcW w:w="198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Greetings II</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School life and daily routine I &amp; II</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Classroom Objects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Leisure time</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Classroom Lang. II</w:t>
            </w:r>
          </w:p>
        </w:tc>
        <w:tc>
          <w:tcPr>
            <w:tcW w:w="243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Clothing</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Community Helpers &amp; places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Occupations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School life and daily routine III</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Shopping</w:t>
            </w:r>
          </w:p>
          <w:p w:rsidR="00E90542" w:rsidRPr="009D5595" w:rsidRDefault="00E90542" w:rsidP="00B36557">
            <w:pPr>
              <w:ind w:left="134" w:hanging="134"/>
              <w:rPr>
                <w:sz w:val="20"/>
                <w:szCs w:val="20"/>
              </w:rPr>
            </w:pPr>
          </w:p>
          <w:p w:rsidR="00E90542" w:rsidRPr="009D5595" w:rsidRDefault="00E90542" w:rsidP="00B36557">
            <w:pPr>
              <w:ind w:left="134" w:hanging="134"/>
              <w:rPr>
                <w:sz w:val="20"/>
                <w:szCs w:val="20"/>
              </w:rPr>
            </w:pPr>
          </w:p>
        </w:tc>
        <w:tc>
          <w:tcPr>
            <w:tcW w:w="225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Self and others:</w:t>
            </w:r>
          </w:p>
          <w:p w:rsidR="00E90542" w:rsidRPr="009D5595" w:rsidRDefault="00E90542" w:rsidP="00B36557">
            <w:pPr>
              <w:rPr>
                <w:sz w:val="20"/>
                <w:szCs w:val="20"/>
              </w:rPr>
            </w:pPr>
            <w:r w:rsidRPr="009D5595">
              <w:rPr>
                <w:sz w:val="20"/>
                <w:szCs w:val="20"/>
              </w:rPr>
              <w:t xml:space="preserve">  Meeting people/</w:t>
            </w:r>
          </w:p>
          <w:p w:rsidR="00E90542" w:rsidRPr="009D5595" w:rsidRDefault="00E90542" w:rsidP="00B36557">
            <w:pPr>
              <w:rPr>
                <w:sz w:val="20"/>
                <w:szCs w:val="20"/>
              </w:rPr>
            </w:pPr>
            <w:r w:rsidRPr="009D5595">
              <w:rPr>
                <w:sz w:val="20"/>
                <w:szCs w:val="20"/>
              </w:rPr>
              <w:t xml:space="preserve">  Extended relationships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Famous people</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Describing people</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Transportation</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Home life, routines and responsibilities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Order a meal in a restaurant</w:t>
            </w:r>
          </w:p>
        </w:tc>
        <w:tc>
          <w:tcPr>
            <w:tcW w:w="216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Intro to literature</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Classic folktales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Country profile: India and USA</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Travel</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Post and Mail</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Asking directions</w:t>
            </w:r>
          </w:p>
        </w:tc>
        <w:tc>
          <w:tcPr>
            <w:tcW w:w="2160" w:type="dxa"/>
            <w:tcBorders>
              <w:top w:val="dotted" w:sz="4" w:space="0" w:color="808080"/>
              <w:left w:val="dotted" w:sz="4" w:space="0" w:color="808080"/>
              <w:bottom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Basic fiction and non-fiction literature</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Media Arts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Current Affairs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Indian Customs and Traditions </w:t>
            </w:r>
          </w:p>
          <w:p w:rsidR="00E90542" w:rsidRPr="009D5595" w:rsidRDefault="00E90542" w:rsidP="00B36557">
            <w:pPr>
              <w:rPr>
                <w:sz w:val="20"/>
                <w:szCs w:val="20"/>
              </w:rPr>
            </w:pPr>
          </w:p>
          <w:p w:rsidR="00E90542" w:rsidRPr="009D5595" w:rsidRDefault="00E90542" w:rsidP="00B36557">
            <w:pPr>
              <w:ind w:left="134" w:hanging="134"/>
              <w:rPr>
                <w:sz w:val="20"/>
                <w:szCs w:val="20"/>
              </w:rPr>
            </w:pPr>
          </w:p>
          <w:p w:rsidR="00E90542" w:rsidRPr="009D5595" w:rsidRDefault="00E90542" w:rsidP="00B36557">
            <w:pPr>
              <w:ind w:left="134" w:hanging="134"/>
              <w:rPr>
                <w:sz w:val="20"/>
                <w:szCs w:val="20"/>
              </w:rPr>
            </w:pPr>
          </w:p>
        </w:tc>
      </w:tr>
      <w:tr w:rsidR="00E90542" w:rsidRPr="009D5595" w:rsidTr="00F32A56">
        <w:trPr>
          <w:trHeight w:val="1196"/>
        </w:trPr>
        <w:tc>
          <w:tcPr>
            <w:tcW w:w="1625" w:type="dxa"/>
            <w:tcBorders>
              <w:top w:val="dotted" w:sz="4" w:space="0" w:color="808080"/>
              <w:bottom w:val="dotted" w:sz="4" w:space="0" w:color="808080"/>
              <w:right w:val="dotted" w:sz="4" w:space="0" w:color="808080"/>
            </w:tcBorders>
          </w:tcPr>
          <w:p w:rsidR="00E90542" w:rsidRPr="009D5595" w:rsidRDefault="00E90542" w:rsidP="00B36557">
            <w:pPr>
              <w:jc w:val="center"/>
              <w:rPr>
                <w:sz w:val="20"/>
                <w:szCs w:val="20"/>
              </w:rPr>
            </w:pPr>
            <w:r w:rsidRPr="009D5595">
              <w:rPr>
                <w:b/>
                <w:bCs/>
                <w:sz w:val="20"/>
                <w:szCs w:val="20"/>
              </w:rPr>
              <w:t> </w:t>
            </w:r>
          </w:p>
          <w:p w:rsidR="00E90542" w:rsidRPr="009D5595" w:rsidRDefault="00E90542" w:rsidP="00B36557">
            <w:pPr>
              <w:jc w:val="center"/>
              <w:rPr>
                <w:sz w:val="20"/>
                <w:szCs w:val="20"/>
              </w:rPr>
            </w:pPr>
            <w:r w:rsidRPr="009D5595">
              <w:rPr>
                <w:b/>
                <w:bCs/>
                <w:sz w:val="20"/>
                <w:szCs w:val="20"/>
              </w:rPr>
              <w:t> </w:t>
            </w:r>
          </w:p>
          <w:p w:rsidR="00E90542" w:rsidRPr="009D5595" w:rsidRDefault="00E90542" w:rsidP="00B36557">
            <w:pPr>
              <w:jc w:val="center"/>
              <w:rPr>
                <w:sz w:val="20"/>
                <w:szCs w:val="20"/>
              </w:rPr>
            </w:pPr>
            <w:r w:rsidRPr="009D5595">
              <w:rPr>
                <w:b/>
                <w:bCs/>
                <w:sz w:val="20"/>
                <w:szCs w:val="20"/>
              </w:rPr>
              <w:t>SCIENCE</w:t>
            </w:r>
          </w:p>
        </w:tc>
        <w:tc>
          <w:tcPr>
            <w:tcW w:w="180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Farm Animals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Fruits &amp; Vegetables </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Colors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Parts of the body I</w:t>
            </w:r>
          </w:p>
        </w:tc>
        <w:tc>
          <w:tcPr>
            <w:tcW w:w="198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Zoo Animals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Food and drinks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Parts of the body II</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Seasons and weather</w:t>
            </w:r>
          </w:p>
        </w:tc>
        <w:tc>
          <w:tcPr>
            <w:tcW w:w="243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Birds and insects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Injuries, illnesses and treatments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Directions (EWNS)</w:t>
            </w:r>
          </w:p>
        </w:tc>
        <w:tc>
          <w:tcPr>
            <w:tcW w:w="225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Human life cycle</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Food grains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Diet and Exercise</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Food recipes </w:t>
            </w:r>
          </w:p>
        </w:tc>
        <w:tc>
          <w:tcPr>
            <w:tcW w:w="216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Environment-local</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Earth and its elements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Solar system</w:t>
            </w:r>
          </w:p>
        </w:tc>
        <w:tc>
          <w:tcPr>
            <w:tcW w:w="2160" w:type="dxa"/>
            <w:tcBorders>
              <w:top w:val="dotted" w:sz="4" w:space="0" w:color="808080"/>
              <w:left w:val="dotted" w:sz="4" w:space="0" w:color="808080"/>
              <w:bottom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Environment-national/international</w:t>
            </w:r>
          </w:p>
        </w:tc>
      </w:tr>
      <w:tr w:rsidR="00E90542" w:rsidRPr="009D5595" w:rsidTr="00F32A56">
        <w:trPr>
          <w:trHeight w:val="564"/>
        </w:trPr>
        <w:tc>
          <w:tcPr>
            <w:tcW w:w="1625" w:type="dxa"/>
            <w:tcBorders>
              <w:top w:val="dotted" w:sz="4" w:space="0" w:color="808080"/>
              <w:bottom w:val="dotted" w:sz="4" w:space="0" w:color="808080"/>
              <w:right w:val="dotted" w:sz="4" w:space="0" w:color="808080"/>
            </w:tcBorders>
          </w:tcPr>
          <w:p w:rsidR="00E90542" w:rsidRPr="009D5595" w:rsidRDefault="00E90542" w:rsidP="00B36557">
            <w:pPr>
              <w:jc w:val="center"/>
              <w:rPr>
                <w:sz w:val="20"/>
                <w:szCs w:val="20"/>
              </w:rPr>
            </w:pPr>
            <w:r w:rsidRPr="009D5595">
              <w:rPr>
                <w:b/>
                <w:bCs/>
                <w:sz w:val="20"/>
                <w:szCs w:val="20"/>
              </w:rPr>
              <w:t> </w:t>
            </w:r>
          </w:p>
          <w:p w:rsidR="00E90542" w:rsidRPr="009D5595" w:rsidRDefault="00E90542" w:rsidP="00B36557">
            <w:pPr>
              <w:jc w:val="center"/>
              <w:rPr>
                <w:sz w:val="20"/>
                <w:szCs w:val="20"/>
              </w:rPr>
            </w:pPr>
            <w:r w:rsidRPr="009D5595">
              <w:rPr>
                <w:b/>
                <w:bCs/>
                <w:sz w:val="20"/>
                <w:szCs w:val="20"/>
              </w:rPr>
              <w:t>MATH</w:t>
            </w:r>
          </w:p>
        </w:tc>
        <w:tc>
          <w:tcPr>
            <w:tcW w:w="180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Numbers 0-10</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Shapes </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Days of the week</w:t>
            </w:r>
          </w:p>
        </w:tc>
        <w:tc>
          <w:tcPr>
            <w:tcW w:w="198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Numbers 11-20</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Ordinal numbers 1-10</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Time I</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Months of the year</w:t>
            </w:r>
          </w:p>
        </w:tc>
        <w:tc>
          <w:tcPr>
            <w:tcW w:w="243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Numbers 21-30 </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Ordinal numbers 11-25 </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Money </w:t>
            </w:r>
          </w:p>
        </w:tc>
        <w:tc>
          <w:tcPr>
            <w:tcW w:w="225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Numbers 31-50</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Fractions</w:t>
            </w:r>
          </w:p>
          <w:p w:rsidR="00E90542" w:rsidRPr="009D5595" w:rsidRDefault="00E90542" w:rsidP="007C4F95">
            <w:pPr>
              <w:numPr>
                <w:ilvl w:val="0"/>
                <w:numId w:val="9"/>
              </w:numPr>
              <w:tabs>
                <w:tab w:val="clear" w:pos="720"/>
              </w:tabs>
              <w:ind w:left="134" w:hanging="134"/>
              <w:rPr>
                <w:sz w:val="20"/>
                <w:szCs w:val="20"/>
              </w:rPr>
            </w:pPr>
            <w:r w:rsidRPr="009D5595">
              <w:rPr>
                <w:sz w:val="20"/>
                <w:szCs w:val="20"/>
              </w:rPr>
              <w:t>Time II</w:t>
            </w:r>
          </w:p>
        </w:tc>
        <w:tc>
          <w:tcPr>
            <w:tcW w:w="2160" w:type="dxa"/>
            <w:tcBorders>
              <w:top w:val="dotted" w:sz="4" w:space="0" w:color="808080"/>
              <w:left w:val="dotted" w:sz="4" w:space="0" w:color="808080"/>
              <w:bottom w:val="dotted" w:sz="4" w:space="0" w:color="808080"/>
              <w:right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Numbers 51-100 </w:t>
            </w:r>
          </w:p>
        </w:tc>
        <w:tc>
          <w:tcPr>
            <w:tcW w:w="2160" w:type="dxa"/>
            <w:tcBorders>
              <w:top w:val="dotted" w:sz="4" w:space="0" w:color="808080"/>
              <w:left w:val="dotted" w:sz="4" w:space="0" w:color="808080"/>
              <w:bottom w:val="dotted" w:sz="4" w:space="0" w:color="808080"/>
            </w:tcBorders>
          </w:tcPr>
          <w:p w:rsidR="00E90542" w:rsidRPr="009D5595" w:rsidRDefault="00E90542" w:rsidP="007C4F95">
            <w:pPr>
              <w:numPr>
                <w:ilvl w:val="0"/>
                <w:numId w:val="9"/>
              </w:numPr>
              <w:tabs>
                <w:tab w:val="clear" w:pos="720"/>
              </w:tabs>
              <w:ind w:left="134" w:hanging="134"/>
              <w:rPr>
                <w:sz w:val="20"/>
                <w:szCs w:val="20"/>
              </w:rPr>
            </w:pPr>
            <w:r w:rsidRPr="009D5595">
              <w:rPr>
                <w:sz w:val="20"/>
                <w:szCs w:val="20"/>
              </w:rPr>
              <w:t xml:space="preserve">Numbers 100+ </w:t>
            </w:r>
          </w:p>
        </w:tc>
      </w:tr>
    </w:tbl>
    <w:p w:rsidR="00E90542" w:rsidRPr="009D5595" w:rsidRDefault="00E90542" w:rsidP="00DE6A92">
      <w:pPr>
        <w:pStyle w:val="Default"/>
        <w:rPr>
          <w:rFonts w:ascii="Times New Roman" w:hAnsi="Times New Roman" w:cs="Times New Roman"/>
          <w:sz w:val="32"/>
          <w:szCs w:val="32"/>
        </w:rPr>
      </w:pPr>
    </w:p>
    <w:p w:rsidR="00E90542" w:rsidRDefault="00E90542" w:rsidP="009B52FF"/>
    <w:p w:rsidR="00E90542" w:rsidRDefault="00E90542" w:rsidP="009B52FF"/>
    <w:p w:rsidR="00E90542" w:rsidRPr="00D04BB2" w:rsidRDefault="00E90542" w:rsidP="009B52FF"/>
    <w:p w:rsidR="00E90542" w:rsidRDefault="00E90542" w:rsidP="009B52FF"/>
    <w:p w:rsidR="00E90542" w:rsidRDefault="00E90542" w:rsidP="009B52FF">
      <w:pPr>
        <w:pStyle w:val="Heading1"/>
        <w:spacing w:after="240"/>
        <w:jc w:val="center"/>
      </w:pPr>
      <w:bookmarkStart w:id="4" w:name="_Toc333574071"/>
      <w:r>
        <w:t>GRADING PROCEDURES</w:t>
      </w:r>
      <w:bookmarkEnd w:id="4"/>
    </w:p>
    <w:p w:rsidR="00E90542" w:rsidRPr="00591AC6" w:rsidRDefault="00E90542" w:rsidP="00B36557">
      <w:pPr>
        <w:pStyle w:val="Default"/>
        <w:rPr>
          <w:rFonts w:cs="Times New Roman"/>
        </w:rPr>
      </w:pPr>
      <w:r w:rsidRPr="00591AC6">
        <w:rPr>
          <w:rFonts w:cs="Times New Roman"/>
        </w:rPr>
        <w:t>Hindi, Gujarati and Telugu</w:t>
      </w:r>
    </w:p>
    <w:p w:rsidR="00E90542" w:rsidRPr="00591AC6" w:rsidRDefault="00E90542" w:rsidP="00B36557">
      <w:pPr>
        <w:pStyle w:val="Default"/>
        <w:rPr>
          <w:rFonts w:cs="Times New Roman"/>
        </w:rPr>
      </w:pPr>
    </w:p>
    <w:tbl>
      <w:tblPr>
        <w:tblW w:w="14410" w:type="dxa"/>
        <w:tblLayout w:type="fixed"/>
        <w:tblLook w:val="0000"/>
      </w:tblPr>
      <w:tblGrid>
        <w:gridCol w:w="4428"/>
        <w:gridCol w:w="5178"/>
        <w:gridCol w:w="4804"/>
      </w:tblGrid>
      <w:tr w:rsidR="00E90542" w:rsidRPr="00591AC6" w:rsidTr="00B36557">
        <w:trPr>
          <w:trHeight w:val="134"/>
        </w:trPr>
        <w:tc>
          <w:tcPr>
            <w:tcW w:w="4428" w:type="dxa"/>
          </w:tcPr>
          <w:p w:rsidR="00E90542" w:rsidRPr="00591AC6" w:rsidRDefault="00E90542" w:rsidP="00B36557">
            <w:pPr>
              <w:pStyle w:val="Default"/>
              <w:rPr>
                <w:rFonts w:cs="Times New Roman"/>
                <w:b/>
                <w:bCs/>
              </w:rPr>
            </w:pPr>
            <w:r w:rsidRPr="00591AC6">
              <w:rPr>
                <w:rFonts w:cs="Times New Roman"/>
                <w:b/>
                <w:bCs/>
              </w:rPr>
              <w:t xml:space="preserve">HOMEWORK 20% </w:t>
            </w:r>
          </w:p>
          <w:p w:rsidR="00E90542" w:rsidRPr="00591AC6" w:rsidRDefault="00E90542" w:rsidP="00B36557">
            <w:pPr>
              <w:pStyle w:val="Default"/>
              <w:rPr>
                <w:rFonts w:cs="Times New Roman"/>
              </w:rPr>
            </w:pPr>
          </w:p>
        </w:tc>
        <w:tc>
          <w:tcPr>
            <w:tcW w:w="5178" w:type="dxa"/>
          </w:tcPr>
          <w:p w:rsidR="00E90542" w:rsidRPr="00591AC6" w:rsidRDefault="00E90542" w:rsidP="00B36557">
            <w:pPr>
              <w:pStyle w:val="Default"/>
              <w:rPr>
                <w:rFonts w:cs="Times New Roman"/>
              </w:rPr>
            </w:pPr>
            <w:r w:rsidRPr="00591AC6">
              <w:rPr>
                <w:rFonts w:cs="Times New Roman"/>
                <w:b/>
                <w:bCs/>
              </w:rPr>
              <w:t xml:space="preserve">CLASS PERFORMANCE AND PARTICIPATION 20% </w:t>
            </w:r>
          </w:p>
        </w:tc>
        <w:tc>
          <w:tcPr>
            <w:tcW w:w="4804" w:type="dxa"/>
          </w:tcPr>
          <w:p w:rsidR="00E90542" w:rsidRPr="00591AC6" w:rsidRDefault="00E90542" w:rsidP="00B36557">
            <w:pPr>
              <w:pStyle w:val="Default"/>
              <w:rPr>
                <w:rFonts w:cs="Times New Roman"/>
              </w:rPr>
            </w:pPr>
            <w:r w:rsidRPr="00591AC6">
              <w:rPr>
                <w:rFonts w:cs="Times New Roman"/>
                <w:b/>
                <w:bCs/>
              </w:rPr>
              <w:t xml:space="preserve">FORMAL EVALUATION 60% </w:t>
            </w:r>
          </w:p>
        </w:tc>
      </w:tr>
      <w:tr w:rsidR="00E90542" w:rsidRPr="00591AC6" w:rsidTr="00B36557">
        <w:trPr>
          <w:trHeight w:val="1777"/>
        </w:trPr>
        <w:tc>
          <w:tcPr>
            <w:tcW w:w="4428" w:type="dxa"/>
          </w:tcPr>
          <w:p w:rsidR="00E90542" w:rsidRPr="00591AC6" w:rsidRDefault="00E90542" w:rsidP="00B36557">
            <w:pPr>
              <w:pStyle w:val="Default"/>
              <w:rPr>
                <w:rFonts w:cs="Times New Roman"/>
              </w:rPr>
            </w:pPr>
            <w:r w:rsidRPr="00591AC6">
              <w:rPr>
                <w:rFonts w:cs="Times New Roman"/>
                <w:b/>
                <w:bCs/>
              </w:rPr>
              <w:t xml:space="preserve">May include but is not limited to: </w:t>
            </w:r>
          </w:p>
          <w:p w:rsidR="00E90542" w:rsidRPr="00591AC6" w:rsidRDefault="00E90542" w:rsidP="00B36557">
            <w:pPr>
              <w:pStyle w:val="Default"/>
              <w:rPr>
                <w:rFonts w:cs="Times New Roman"/>
              </w:rPr>
            </w:pPr>
            <w:r w:rsidRPr="00591AC6">
              <w:rPr>
                <w:rFonts w:cs="Times New Roman"/>
              </w:rPr>
              <w:t xml:space="preserve">• Written activities </w:t>
            </w:r>
          </w:p>
          <w:p w:rsidR="00E90542" w:rsidRPr="00591AC6" w:rsidRDefault="00E90542" w:rsidP="00B36557">
            <w:pPr>
              <w:pStyle w:val="Default"/>
              <w:rPr>
                <w:rFonts w:cs="Times New Roman"/>
              </w:rPr>
            </w:pPr>
            <w:r w:rsidRPr="00591AC6">
              <w:rPr>
                <w:rFonts w:cs="Times New Roman"/>
              </w:rPr>
              <w:t xml:space="preserve">• Short writing samples </w:t>
            </w:r>
          </w:p>
          <w:p w:rsidR="00E90542" w:rsidRPr="00591AC6" w:rsidRDefault="00E90542" w:rsidP="00B36557">
            <w:pPr>
              <w:pStyle w:val="Default"/>
              <w:rPr>
                <w:rFonts w:cs="Times New Roman"/>
              </w:rPr>
            </w:pPr>
            <w:r w:rsidRPr="00591AC6">
              <w:rPr>
                <w:rFonts w:cs="Times New Roman"/>
              </w:rPr>
              <w:t xml:space="preserve">• Preparation done at home </w:t>
            </w:r>
          </w:p>
          <w:p w:rsidR="00E90542" w:rsidRPr="00591AC6" w:rsidRDefault="00E90542" w:rsidP="00B36557">
            <w:pPr>
              <w:pStyle w:val="Default"/>
              <w:rPr>
                <w:rFonts w:cs="Times New Roman"/>
              </w:rPr>
            </w:pPr>
            <w:r w:rsidRPr="00591AC6">
              <w:rPr>
                <w:rFonts w:cs="Times New Roman"/>
              </w:rPr>
              <w:t xml:space="preserve">• Journal Short entries </w:t>
            </w:r>
          </w:p>
          <w:p w:rsidR="00E90542" w:rsidRPr="00591AC6" w:rsidRDefault="00E90542" w:rsidP="00B36557">
            <w:pPr>
              <w:pStyle w:val="Default"/>
              <w:rPr>
                <w:rFonts w:cs="Times New Roman"/>
              </w:rPr>
            </w:pPr>
            <w:r w:rsidRPr="00591AC6">
              <w:rPr>
                <w:rFonts w:cs="Times New Roman"/>
              </w:rPr>
              <w:t xml:space="preserve">• Article and textbook readings </w:t>
            </w:r>
          </w:p>
          <w:p w:rsidR="00E90542" w:rsidRPr="00591AC6" w:rsidRDefault="00E90542" w:rsidP="00B36557">
            <w:pPr>
              <w:pStyle w:val="Default"/>
              <w:rPr>
                <w:rFonts w:cs="Times New Roman"/>
              </w:rPr>
            </w:pPr>
            <w:r w:rsidRPr="00591AC6">
              <w:rPr>
                <w:rFonts w:cs="Times New Roman"/>
              </w:rPr>
              <w:t xml:space="preserve">• Open-ended written responses </w:t>
            </w:r>
          </w:p>
          <w:p w:rsidR="00E90542" w:rsidRPr="00591AC6" w:rsidRDefault="00E90542" w:rsidP="00B36557">
            <w:pPr>
              <w:pStyle w:val="Default"/>
              <w:rPr>
                <w:rFonts w:cs="Times New Roman"/>
              </w:rPr>
            </w:pPr>
            <w:r w:rsidRPr="00591AC6">
              <w:rPr>
                <w:rFonts w:cs="Times New Roman"/>
              </w:rPr>
              <w:t>• Speaking practice at home</w:t>
            </w:r>
          </w:p>
          <w:p w:rsidR="00E90542" w:rsidRPr="00591AC6" w:rsidRDefault="00E90542" w:rsidP="00B36557">
            <w:pPr>
              <w:pStyle w:val="Default"/>
              <w:rPr>
                <w:rFonts w:cs="Times New Roman"/>
              </w:rPr>
            </w:pPr>
            <w:r w:rsidRPr="00591AC6">
              <w:rPr>
                <w:rFonts w:cs="Times New Roman"/>
              </w:rPr>
              <w:t>• Viewing and creating multi-media programs</w:t>
            </w:r>
          </w:p>
          <w:p w:rsidR="00E90542" w:rsidRPr="00591AC6" w:rsidRDefault="00E90542" w:rsidP="00B36557">
            <w:pPr>
              <w:pStyle w:val="Default"/>
              <w:rPr>
                <w:rFonts w:cs="Times New Roman"/>
              </w:rPr>
            </w:pPr>
            <w:r w:rsidRPr="00591AC6">
              <w:rPr>
                <w:rFonts w:cs="Times New Roman"/>
              </w:rPr>
              <w:t>• Research</w:t>
            </w:r>
          </w:p>
          <w:p w:rsidR="00E90542" w:rsidRPr="00591AC6" w:rsidRDefault="00E90542" w:rsidP="00B36557">
            <w:pPr>
              <w:pStyle w:val="Default"/>
              <w:rPr>
                <w:rFonts w:cs="Times New Roman"/>
              </w:rPr>
            </w:pPr>
          </w:p>
          <w:p w:rsidR="00E90542" w:rsidRPr="00591AC6" w:rsidRDefault="00E90542" w:rsidP="00B36557">
            <w:pPr>
              <w:pStyle w:val="Default"/>
              <w:ind w:left="450"/>
              <w:rPr>
                <w:rFonts w:cs="Times New Roman"/>
              </w:rPr>
            </w:pPr>
          </w:p>
          <w:p w:rsidR="00E90542" w:rsidRPr="00591AC6" w:rsidRDefault="00E90542" w:rsidP="00B36557">
            <w:pPr>
              <w:pStyle w:val="Default"/>
              <w:rPr>
                <w:rFonts w:cs="Times New Roman"/>
              </w:rPr>
            </w:pPr>
          </w:p>
        </w:tc>
        <w:tc>
          <w:tcPr>
            <w:tcW w:w="5178" w:type="dxa"/>
          </w:tcPr>
          <w:p w:rsidR="00E90542" w:rsidRPr="00591AC6" w:rsidRDefault="00E90542" w:rsidP="00B36557">
            <w:pPr>
              <w:pStyle w:val="Default"/>
              <w:rPr>
                <w:rFonts w:cs="Times New Roman"/>
              </w:rPr>
            </w:pPr>
            <w:r w:rsidRPr="00591AC6">
              <w:rPr>
                <w:rFonts w:cs="Times New Roman"/>
                <w:b/>
                <w:bCs/>
              </w:rPr>
              <w:t xml:space="preserve">May include but is not limited to: </w:t>
            </w:r>
          </w:p>
          <w:p w:rsidR="00E90542" w:rsidRPr="00591AC6" w:rsidRDefault="00E90542" w:rsidP="00B36557">
            <w:pPr>
              <w:pStyle w:val="Default"/>
              <w:rPr>
                <w:rFonts w:cs="Times New Roman"/>
              </w:rPr>
            </w:pPr>
            <w:r w:rsidRPr="00591AC6">
              <w:rPr>
                <w:rFonts w:cs="Times New Roman"/>
              </w:rPr>
              <w:t xml:space="preserve">• Taking notes </w:t>
            </w:r>
          </w:p>
          <w:p w:rsidR="00E90542" w:rsidRPr="00591AC6" w:rsidRDefault="00E90542" w:rsidP="00B36557">
            <w:pPr>
              <w:pStyle w:val="Default"/>
              <w:rPr>
                <w:rFonts w:cs="Times New Roman"/>
              </w:rPr>
            </w:pPr>
            <w:r w:rsidRPr="00591AC6">
              <w:rPr>
                <w:rFonts w:cs="Times New Roman"/>
              </w:rPr>
              <w:t xml:space="preserve">• Participating in group activities </w:t>
            </w:r>
          </w:p>
          <w:p w:rsidR="00E90542" w:rsidRPr="00591AC6" w:rsidRDefault="00E90542" w:rsidP="00B36557">
            <w:pPr>
              <w:pStyle w:val="Default"/>
              <w:rPr>
                <w:rFonts w:cs="Times New Roman"/>
              </w:rPr>
            </w:pPr>
            <w:r w:rsidRPr="00591AC6">
              <w:rPr>
                <w:rFonts w:cs="Times New Roman"/>
              </w:rPr>
              <w:t xml:space="preserve">• Presenting material orally in class </w:t>
            </w:r>
          </w:p>
          <w:p w:rsidR="00E90542" w:rsidRPr="00591AC6" w:rsidRDefault="00E90542" w:rsidP="00B36557">
            <w:pPr>
              <w:pStyle w:val="Default"/>
              <w:rPr>
                <w:rFonts w:cs="Times New Roman"/>
              </w:rPr>
            </w:pPr>
            <w:r w:rsidRPr="00591AC6">
              <w:rPr>
                <w:rFonts w:cs="Times New Roman"/>
              </w:rPr>
              <w:t xml:space="preserve">• Volunteering answers and demonstrating understanding </w:t>
            </w:r>
          </w:p>
          <w:p w:rsidR="00E90542" w:rsidRPr="00591AC6" w:rsidRDefault="00E90542" w:rsidP="00B36557">
            <w:pPr>
              <w:pStyle w:val="Default"/>
              <w:rPr>
                <w:rFonts w:cs="Times New Roman"/>
              </w:rPr>
            </w:pPr>
            <w:r w:rsidRPr="00591AC6">
              <w:rPr>
                <w:rFonts w:cs="Times New Roman"/>
              </w:rPr>
              <w:t xml:space="preserve">• Participating in cultural or guided conversations </w:t>
            </w:r>
          </w:p>
          <w:p w:rsidR="00E90542" w:rsidRPr="00591AC6" w:rsidRDefault="00E90542" w:rsidP="00B36557">
            <w:pPr>
              <w:pStyle w:val="Default"/>
              <w:rPr>
                <w:rFonts w:cs="Times New Roman"/>
              </w:rPr>
            </w:pPr>
            <w:r w:rsidRPr="00591AC6">
              <w:rPr>
                <w:rFonts w:cs="Times New Roman"/>
              </w:rPr>
              <w:t xml:space="preserve">• Working individually and cooperatively with others to achieve class goals </w:t>
            </w:r>
          </w:p>
          <w:p w:rsidR="00E90542" w:rsidRPr="00591AC6" w:rsidRDefault="00E90542" w:rsidP="00B36557">
            <w:pPr>
              <w:pStyle w:val="Default"/>
              <w:rPr>
                <w:rFonts w:cs="Times New Roman"/>
              </w:rPr>
            </w:pPr>
            <w:r w:rsidRPr="00591AC6">
              <w:rPr>
                <w:rFonts w:cs="Times New Roman"/>
              </w:rPr>
              <w:t xml:space="preserve">• Participating in Peer Editing </w:t>
            </w:r>
          </w:p>
          <w:p w:rsidR="00E90542" w:rsidRPr="00591AC6" w:rsidRDefault="00E90542" w:rsidP="00B36557">
            <w:pPr>
              <w:pStyle w:val="Default"/>
              <w:rPr>
                <w:rFonts w:cs="Times New Roman"/>
              </w:rPr>
            </w:pPr>
          </w:p>
        </w:tc>
        <w:tc>
          <w:tcPr>
            <w:tcW w:w="4804" w:type="dxa"/>
          </w:tcPr>
          <w:p w:rsidR="00E90542" w:rsidRPr="00591AC6" w:rsidRDefault="00E90542" w:rsidP="00B36557">
            <w:pPr>
              <w:pStyle w:val="Default"/>
              <w:rPr>
                <w:rFonts w:cs="Times New Roman"/>
              </w:rPr>
            </w:pPr>
            <w:r w:rsidRPr="00591AC6">
              <w:rPr>
                <w:rFonts w:cs="Times New Roman"/>
                <w:b/>
                <w:bCs/>
              </w:rPr>
              <w:t xml:space="preserve">May include but is not limited to: </w:t>
            </w:r>
          </w:p>
          <w:p w:rsidR="00E90542" w:rsidRPr="00591AC6" w:rsidRDefault="00E90542" w:rsidP="00B36557">
            <w:pPr>
              <w:pStyle w:val="Default"/>
              <w:rPr>
                <w:rFonts w:cs="Times New Roman"/>
              </w:rPr>
            </w:pPr>
            <w:r w:rsidRPr="00591AC6">
              <w:rPr>
                <w:rFonts w:cs="Times New Roman"/>
              </w:rPr>
              <w:t xml:space="preserve">• Tests </w:t>
            </w:r>
          </w:p>
          <w:p w:rsidR="00E90542" w:rsidRPr="00591AC6" w:rsidRDefault="00E90542" w:rsidP="00B36557">
            <w:pPr>
              <w:pStyle w:val="Default"/>
              <w:rPr>
                <w:rFonts w:cs="Times New Roman"/>
              </w:rPr>
            </w:pPr>
            <w:r w:rsidRPr="00591AC6">
              <w:rPr>
                <w:rFonts w:cs="Times New Roman"/>
              </w:rPr>
              <w:t xml:space="preserve">• Quizzes </w:t>
            </w:r>
          </w:p>
          <w:p w:rsidR="00E90542" w:rsidRPr="00591AC6" w:rsidRDefault="00E90542" w:rsidP="00B36557">
            <w:pPr>
              <w:pStyle w:val="Default"/>
              <w:rPr>
                <w:rFonts w:cs="Times New Roman"/>
              </w:rPr>
            </w:pPr>
            <w:r w:rsidRPr="00591AC6">
              <w:rPr>
                <w:rFonts w:cs="Times New Roman"/>
              </w:rPr>
              <w:t xml:space="preserve">• Projects </w:t>
            </w:r>
          </w:p>
          <w:p w:rsidR="00E90542" w:rsidRPr="00591AC6" w:rsidRDefault="00E90542" w:rsidP="00B36557">
            <w:pPr>
              <w:pStyle w:val="Default"/>
              <w:rPr>
                <w:rFonts w:cs="Times New Roman"/>
              </w:rPr>
            </w:pPr>
            <w:r w:rsidRPr="00591AC6">
              <w:rPr>
                <w:rFonts w:cs="Times New Roman"/>
              </w:rPr>
              <w:t xml:space="preserve">• Writing Assignments </w:t>
            </w:r>
          </w:p>
          <w:p w:rsidR="00E90542" w:rsidRPr="00591AC6" w:rsidRDefault="00E90542" w:rsidP="00B36557">
            <w:pPr>
              <w:pStyle w:val="Default"/>
              <w:rPr>
                <w:rFonts w:cs="Times New Roman"/>
              </w:rPr>
            </w:pPr>
            <w:r w:rsidRPr="00591AC6">
              <w:rPr>
                <w:rFonts w:cs="Times New Roman"/>
              </w:rPr>
              <w:t xml:space="preserve">• Formal individual presentations </w:t>
            </w:r>
          </w:p>
          <w:p w:rsidR="00E90542" w:rsidRPr="00591AC6" w:rsidRDefault="00E90542" w:rsidP="00B36557">
            <w:pPr>
              <w:pStyle w:val="Default"/>
              <w:rPr>
                <w:rFonts w:cs="Times New Roman"/>
              </w:rPr>
            </w:pPr>
            <w:r w:rsidRPr="00591AC6">
              <w:rPr>
                <w:rFonts w:cs="Times New Roman"/>
              </w:rPr>
              <w:t xml:space="preserve">• Formal group presentations </w:t>
            </w:r>
          </w:p>
          <w:p w:rsidR="00E90542" w:rsidRPr="00591AC6" w:rsidRDefault="00E90542" w:rsidP="00B36557">
            <w:pPr>
              <w:pStyle w:val="Default"/>
              <w:rPr>
                <w:rFonts w:cs="Times New Roman"/>
              </w:rPr>
            </w:pPr>
            <w:r w:rsidRPr="00591AC6">
              <w:rPr>
                <w:rFonts w:cs="Times New Roman"/>
              </w:rPr>
              <w:t xml:space="preserve">• Formal debates </w:t>
            </w:r>
          </w:p>
          <w:p w:rsidR="00E90542" w:rsidRPr="00591AC6" w:rsidRDefault="00E90542" w:rsidP="00B36557">
            <w:pPr>
              <w:pStyle w:val="Default"/>
              <w:rPr>
                <w:rFonts w:cs="Times New Roman"/>
              </w:rPr>
            </w:pPr>
            <w:r w:rsidRPr="00591AC6">
              <w:rPr>
                <w:rFonts w:cs="Times New Roman"/>
              </w:rPr>
              <w:t xml:space="preserve">• Formal Journals </w:t>
            </w:r>
          </w:p>
          <w:p w:rsidR="00E90542" w:rsidRPr="00591AC6" w:rsidRDefault="00E90542" w:rsidP="00B36557">
            <w:pPr>
              <w:pStyle w:val="Default"/>
              <w:rPr>
                <w:rFonts w:cs="Times New Roman"/>
              </w:rPr>
            </w:pPr>
          </w:p>
          <w:p w:rsidR="00E90542" w:rsidRPr="00591AC6" w:rsidRDefault="00E90542" w:rsidP="00B36557">
            <w:pPr>
              <w:pStyle w:val="Default"/>
              <w:rPr>
                <w:rFonts w:cs="Times New Roman"/>
              </w:rPr>
            </w:pPr>
          </w:p>
          <w:p w:rsidR="00E90542" w:rsidRPr="00591AC6" w:rsidRDefault="00E90542" w:rsidP="00B36557">
            <w:pPr>
              <w:pStyle w:val="Default"/>
              <w:rPr>
                <w:rFonts w:cs="Times New Roman"/>
              </w:rPr>
            </w:pPr>
          </w:p>
        </w:tc>
      </w:tr>
      <w:tr w:rsidR="00E90542" w:rsidRPr="00591AC6" w:rsidTr="00B36557">
        <w:trPr>
          <w:trHeight w:val="616"/>
        </w:trPr>
        <w:tc>
          <w:tcPr>
            <w:tcW w:w="14410" w:type="dxa"/>
            <w:gridSpan w:val="3"/>
          </w:tcPr>
          <w:p w:rsidR="00E90542" w:rsidRPr="00591AC6" w:rsidRDefault="00E90542" w:rsidP="00B36557">
            <w:pPr>
              <w:pStyle w:val="Default"/>
              <w:rPr>
                <w:rFonts w:cs="Times New Roman"/>
              </w:rPr>
            </w:pPr>
            <w:r w:rsidRPr="00591AC6">
              <w:rPr>
                <w:rFonts w:cs="Times New Roman"/>
                <w:b/>
                <w:bCs/>
              </w:rPr>
              <w:t xml:space="preserve">FINAL GRADE </w:t>
            </w:r>
          </w:p>
          <w:p w:rsidR="00E90542" w:rsidRPr="00591AC6" w:rsidRDefault="00E90542" w:rsidP="00B36557">
            <w:pPr>
              <w:pStyle w:val="Default"/>
              <w:rPr>
                <w:rFonts w:cs="Times New Roman"/>
                <w:b/>
                <w:bCs/>
              </w:rPr>
            </w:pPr>
            <w:r w:rsidRPr="00591AC6">
              <w:rPr>
                <w:rFonts w:cs="Times New Roman"/>
                <w:b/>
                <w:bCs/>
              </w:rPr>
              <w:t>Combination of Midterm, Final and other Formal Assessments: 60%</w:t>
            </w:r>
          </w:p>
          <w:p w:rsidR="00E90542" w:rsidRPr="00591AC6" w:rsidRDefault="00E90542" w:rsidP="00B36557">
            <w:pPr>
              <w:pStyle w:val="Default"/>
              <w:rPr>
                <w:rFonts w:cs="Times New Roman"/>
              </w:rPr>
            </w:pPr>
            <w:r w:rsidRPr="00591AC6">
              <w:rPr>
                <w:rFonts w:cs="Times New Roman"/>
                <w:b/>
                <w:bCs/>
              </w:rPr>
              <w:t>Combination of Homework and Class Performance: 40%</w:t>
            </w:r>
          </w:p>
          <w:p w:rsidR="00E90542" w:rsidRPr="00591AC6" w:rsidRDefault="00E90542" w:rsidP="00B36557">
            <w:pPr>
              <w:pStyle w:val="Default"/>
              <w:rPr>
                <w:rFonts w:cs="Times New Roman"/>
              </w:rPr>
            </w:pPr>
          </w:p>
        </w:tc>
      </w:tr>
    </w:tbl>
    <w:p w:rsidR="00E90542" w:rsidRPr="009D5595" w:rsidRDefault="00E90542" w:rsidP="00B36557">
      <w:pPr>
        <w:pStyle w:val="Default"/>
        <w:rPr>
          <w:rFonts w:ascii="Times New Roman" w:hAnsi="Times New Roman" w:cs="Times New Roman"/>
        </w:rPr>
      </w:pPr>
    </w:p>
    <w:p w:rsidR="00E90542" w:rsidRDefault="00E90542" w:rsidP="006C165A"/>
    <w:p w:rsidR="00E90542" w:rsidRDefault="00E90542">
      <w:pPr>
        <w:spacing w:after="200" w:line="276" w:lineRule="auto"/>
        <w:rPr>
          <w:rFonts w:ascii="Cambria" w:hAnsi="Cambria"/>
          <w:b/>
          <w:bCs/>
          <w:kern w:val="32"/>
          <w:sz w:val="32"/>
          <w:szCs w:val="32"/>
        </w:rPr>
      </w:pPr>
      <w:r>
        <w:br w:type="page"/>
      </w:r>
    </w:p>
    <w:p w:rsidR="00E90542" w:rsidRDefault="00E90542" w:rsidP="00C763D6">
      <w:pPr>
        <w:pStyle w:val="Heading1"/>
        <w:spacing w:before="0" w:after="0"/>
        <w:jc w:val="center"/>
      </w:pPr>
      <w:bookmarkStart w:id="5" w:name="_Toc333574072"/>
      <w:r>
        <w:t>COURSE PROFICIENCIES</w:t>
      </w:r>
      <w:bookmarkEnd w:id="5"/>
      <w:r>
        <w:t xml:space="preserve"> </w:t>
      </w:r>
    </w:p>
    <w:p w:rsidR="00E90542" w:rsidRDefault="00E90542" w:rsidP="00C763D6">
      <w:pPr>
        <w:pStyle w:val="List1"/>
        <w:numPr>
          <w:ilvl w:val="0"/>
          <w:numId w:val="0"/>
        </w:numPr>
      </w:pPr>
    </w:p>
    <w:p w:rsidR="00E90542" w:rsidRDefault="00E90542" w:rsidP="004E3F0B">
      <w:pPr>
        <w:pStyle w:val="List1"/>
        <w:numPr>
          <w:ilvl w:val="0"/>
          <w:numId w:val="0"/>
        </w:numPr>
        <w:tabs>
          <w:tab w:val="left" w:pos="8190"/>
          <w:tab w:val="right" w:pos="14310"/>
        </w:tabs>
      </w:pPr>
      <w:r>
        <w:t>Course: World Language: Hindi, Gujarati and Telugu</w:t>
      </w:r>
      <w:r>
        <w:tab/>
        <w:t xml:space="preserve">Title:  </w:t>
      </w:r>
      <w:r>
        <w:rPr>
          <w:b/>
          <w:sz w:val="32"/>
          <w:szCs w:val="32"/>
        </w:rPr>
        <w:t>HINDI, GUJARATI, TELUGU</w:t>
      </w:r>
    </w:p>
    <w:p w:rsidR="00E90542" w:rsidRPr="006C165A" w:rsidRDefault="00E90542" w:rsidP="008F0D25">
      <w:pPr>
        <w:pStyle w:val="List1"/>
        <w:numPr>
          <w:ilvl w:val="0"/>
          <w:numId w:val="0"/>
        </w:numPr>
        <w:tabs>
          <w:tab w:val="left" w:pos="990"/>
          <w:tab w:val="right" w:pos="14310"/>
        </w:tabs>
        <w:rPr>
          <w:sz w:val="16"/>
          <w:szCs w:val="16"/>
        </w:rPr>
      </w:pPr>
    </w:p>
    <w:p w:rsidR="00E90542" w:rsidRPr="00F842C9" w:rsidRDefault="00E90542" w:rsidP="008F0D25">
      <w:pPr>
        <w:pStyle w:val="List1"/>
        <w:numPr>
          <w:ilvl w:val="0"/>
          <w:numId w:val="0"/>
        </w:numPr>
        <w:tabs>
          <w:tab w:val="left" w:pos="990"/>
          <w:tab w:val="right" w:pos="14310"/>
        </w:tabs>
        <w:rPr>
          <w:sz w:val="28"/>
          <w:szCs w:val="28"/>
        </w:rPr>
      </w:pPr>
      <w:r w:rsidRPr="00F842C9">
        <w:rPr>
          <w:sz w:val="28"/>
          <w:szCs w:val="28"/>
        </w:rPr>
        <w:t>In accordance with district policy as mandated by the New Jersey Administrative Code and the New Jersey Core Curriculum Content Standards, the following are proficiencies required for the successful completion of the above named course.</w:t>
      </w:r>
    </w:p>
    <w:p w:rsidR="00E90542" w:rsidRPr="006C165A" w:rsidRDefault="00E90542" w:rsidP="003F3E35">
      <w:pPr>
        <w:rPr>
          <w:b/>
        </w:rPr>
      </w:pPr>
    </w:p>
    <w:p w:rsidR="00E90542" w:rsidRDefault="00E90542" w:rsidP="003122CC">
      <w:r>
        <w:t>The student will:</w:t>
      </w:r>
    </w:p>
    <w:p w:rsidR="00E90542" w:rsidRDefault="00E90542" w:rsidP="003122CC"/>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exchange greetings and farewells appropriate to the time of day.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introduce themselves and others.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through </w:t>
      </w:r>
      <w:r>
        <w:rPr>
          <w:color w:val="000000"/>
          <w:sz w:val="23"/>
          <w:szCs w:val="23"/>
        </w:rPr>
        <w:t>oral and/or written communication</w:t>
      </w:r>
      <w:r w:rsidRPr="009D5595">
        <w:rPr>
          <w:color w:val="000000"/>
          <w:sz w:val="23"/>
          <w:szCs w:val="23"/>
        </w:rPr>
        <w:t xml:space="preserve">, ask and respond to questions of well-being.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respond to teacher’s commands.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identify classroom objects and places in the school.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count </w:t>
      </w:r>
      <w:r>
        <w:rPr>
          <w:color w:val="000000"/>
          <w:sz w:val="23"/>
          <w:szCs w:val="23"/>
        </w:rPr>
        <w:t>numbers and ordinal numbers as appropriate for the class level</w:t>
      </w:r>
      <w:r w:rsidRPr="009D5595">
        <w:rPr>
          <w:color w:val="000000"/>
          <w:sz w:val="23"/>
          <w:szCs w:val="23"/>
        </w:rPr>
        <w:t xml:space="preserve">.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identify and use vocabulary associated with a calendar.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tell and ask what time it is.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say what subjects they enjoy.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through </w:t>
      </w:r>
      <w:r>
        <w:rPr>
          <w:color w:val="000000"/>
          <w:sz w:val="23"/>
          <w:szCs w:val="23"/>
        </w:rPr>
        <w:t>oral and/or written communication</w:t>
      </w:r>
      <w:r w:rsidRPr="009D5595">
        <w:rPr>
          <w:color w:val="000000"/>
          <w:sz w:val="23"/>
          <w:szCs w:val="23"/>
        </w:rPr>
        <w:t xml:space="preserve">, identify family members.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through </w:t>
      </w:r>
      <w:r>
        <w:rPr>
          <w:color w:val="000000"/>
          <w:sz w:val="23"/>
          <w:szCs w:val="23"/>
        </w:rPr>
        <w:t>oral and/or written communication</w:t>
      </w:r>
      <w:r w:rsidRPr="009D5595">
        <w:rPr>
          <w:color w:val="000000"/>
          <w:sz w:val="23"/>
          <w:szCs w:val="23"/>
        </w:rPr>
        <w:t xml:space="preserve">, describe themselves and others.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state their age and the age of others.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through </w:t>
      </w:r>
      <w:r>
        <w:rPr>
          <w:color w:val="000000"/>
          <w:sz w:val="23"/>
          <w:szCs w:val="23"/>
        </w:rPr>
        <w:t>oral and/or written communication</w:t>
      </w:r>
      <w:r w:rsidRPr="009D5595">
        <w:rPr>
          <w:color w:val="000000"/>
          <w:sz w:val="23"/>
          <w:szCs w:val="23"/>
        </w:rPr>
        <w:t xml:space="preserve">, express likes and dislikes.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say where people </w:t>
      </w:r>
      <w:r>
        <w:rPr>
          <w:color w:val="000000"/>
          <w:sz w:val="23"/>
          <w:szCs w:val="23"/>
        </w:rPr>
        <w:t>are from and state how they’re related to self.</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through </w:t>
      </w:r>
      <w:r>
        <w:rPr>
          <w:color w:val="000000"/>
          <w:sz w:val="23"/>
          <w:szCs w:val="23"/>
        </w:rPr>
        <w:t>oral and/or written communication</w:t>
      </w:r>
      <w:r w:rsidRPr="009D5595">
        <w:rPr>
          <w:color w:val="000000"/>
          <w:sz w:val="23"/>
          <w:szCs w:val="23"/>
        </w:rPr>
        <w:t xml:space="preserve">, identify and talk about professions.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say what they and others are wearing.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say what color objects are.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say what they want to purchase and ask how much it costs.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talk about seasons and weather.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through </w:t>
      </w:r>
      <w:r>
        <w:rPr>
          <w:color w:val="000000"/>
          <w:sz w:val="23"/>
          <w:szCs w:val="23"/>
        </w:rPr>
        <w:t>oral and/or written communication</w:t>
      </w:r>
      <w:r w:rsidRPr="009D5595">
        <w:rPr>
          <w:color w:val="000000"/>
          <w:sz w:val="23"/>
          <w:szCs w:val="23"/>
        </w:rPr>
        <w:t xml:space="preserve">, identify and talk about foods and drinks.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talk about various culturally appropriate foods, such as fruits and vegetables</w:t>
      </w:r>
      <w:r>
        <w:rPr>
          <w:color w:val="000000"/>
          <w:sz w:val="23"/>
          <w:szCs w:val="23"/>
        </w:rPr>
        <w:t>.</w:t>
      </w:r>
    </w:p>
    <w:p w:rsidR="00E90542" w:rsidRPr="009D5595" w:rsidRDefault="00E90542" w:rsidP="003122CC">
      <w:pPr>
        <w:numPr>
          <w:ilvl w:val="0"/>
          <w:numId w:val="10"/>
        </w:numPr>
        <w:autoSpaceDE w:val="0"/>
        <w:autoSpaceDN w:val="0"/>
        <w:adjustRightInd w:val="0"/>
        <w:rPr>
          <w:color w:val="000000"/>
          <w:sz w:val="23"/>
          <w:szCs w:val="23"/>
        </w:rPr>
      </w:pPr>
      <w:r>
        <w:rPr>
          <w:color w:val="000000"/>
          <w:sz w:val="23"/>
          <w:szCs w:val="23"/>
        </w:rPr>
        <w:t>express hunger and thirst, other emotions and feelings.</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order and ask for the check.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through </w:t>
      </w:r>
      <w:r>
        <w:rPr>
          <w:color w:val="000000"/>
          <w:sz w:val="23"/>
          <w:szCs w:val="23"/>
        </w:rPr>
        <w:t>oral and/or written communication</w:t>
      </w:r>
      <w:r w:rsidRPr="009D5595">
        <w:rPr>
          <w:color w:val="000000"/>
          <w:sz w:val="23"/>
          <w:szCs w:val="23"/>
        </w:rPr>
        <w:t xml:space="preserve">, identify sports and talk about how the sport is played.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through </w:t>
      </w:r>
      <w:r>
        <w:rPr>
          <w:color w:val="000000"/>
          <w:sz w:val="23"/>
          <w:szCs w:val="23"/>
        </w:rPr>
        <w:t>oral and/or written communication</w:t>
      </w:r>
      <w:r w:rsidRPr="009D5595">
        <w:rPr>
          <w:color w:val="000000"/>
          <w:sz w:val="23"/>
          <w:szCs w:val="23"/>
        </w:rPr>
        <w:t xml:space="preserve">, identify and discuss likes and dislikes regarding different hobbies and interests. </w:t>
      </w:r>
    </w:p>
    <w:p w:rsidR="00E90542" w:rsidRPr="009D5595" w:rsidRDefault="00E90542" w:rsidP="003122CC">
      <w:pPr>
        <w:numPr>
          <w:ilvl w:val="0"/>
          <w:numId w:val="10"/>
        </w:numPr>
        <w:autoSpaceDE w:val="0"/>
        <w:autoSpaceDN w:val="0"/>
        <w:adjustRightInd w:val="0"/>
        <w:rPr>
          <w:color w:val="000000"/>
          <w:sz w:val="23"/>
          <w:szCs w:val="23"/>
        </w:rPr>
      </w:pPr>
      <w:r>
        <w:rPr>
          <w:color w:val="000000"/>
          <w:sz w:val="23"/>
          <w:szCs w:val="23"/>
        </w:rPr>
        <w:t>compare and contrast the holidays</w:t>
      </w:r>
      <w:r w:rsidRPr="009D5595">
        <w:rPr>
          <w:color w:val="000000"/>
          <w:sz w:val="23"/>
          <w:szCs w:val="23"/>
        </w:rPr>
        <w:t xml:space="preserve"> of target culture to those of the United States.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through </w:t>
      </w:r>
      <w:r>
        <w:rPr>
          <w:color w:val="000000"/>
          <w:sz w:val="23"/>
          <w:szCs w:val="23"/>
        </w:rPr>
        <w:t>oral and/or written communication</w:t>
      </w:r>
      <w:r w:rsidRPr="009D5595">
        <w:rPr>
          <w:color w:val="000000"/>
          <w:sz w:val="23"/>
          <w:szCs w:val="23"/>
        </w:rPr>
        <w:t>, identify and describe the leisure activities they are i</w:t>
      </w:r>
      <w:r>
        <w:rPr>
          <w:color w:val="000000"/>
          <w:sz w:val="23"/>
          <w:szCs w:val="23"/>
        </w:rPr>
        <w:t>nvolved in such as clubs</w:t>
      </w:r>
      <w:r w:rsidRPr="009D5595">
        <w:rPr>
          <w:color w:val="000000"/>
          <w:sz w:val="23"/>
          <w:szCs w:val="23"/>
        </w:rPr>
        <w:t>, vacat</w:t>
      </w:r>
      <w:r>
        <w:rPr>
          <w:color w:val="000000"/>
          <w:sz w:val="23"/>
          <w:szCs w:val="23"/>
        </w:rPr>
        <w:t>ions, music, art or other extra-curricular activities</w:t>
      </w:r>
      <w:r w:rsidRPr="009D5595">
        <w:rPr>
          <w:color w:val="000000"/>
          <w:sz w:val="23"/>
          <w:szCs w:val="23"/>
        </w:rPr>
        <w:t xml:space="preserve">. </w:t>
      </w:r>
    </w:p>
    <w:p w:rsidR="00E90542" w:rsidRPr="009D5595" w:rsidRDefault="00E90542" w:rsidP="003122CC">
      <w:pPr>
        <w:numPr>
          <w:ilvl w:val="0"/>
          <w:numId w:val="10"/>
        </w:numPr>
        <w:autoSpaceDE w:val="0"/>
        <w:autoSpaceDN w:val="0"/>
        <w:adjustRightInd w:val="0"/>
        <w:rPr>
          <w:color w:val="000000"/>
          <w:sz w:val="23"/>
          <w:szCs w:val="23"/>
        </w:rPr>
      </w:pPr>
      <w:r>
        <w:rPr>
          <w:color w:val="000000"/>
          <w:sz w:val="23"/>
          <w:szCs w:val="23"/>
        </w:rPr>
        <w:t>through oral and/or written communication, describe sequence of events or actions</w:t>
      </w:r>
      <w:r w:rsidRPr="009D5595">
        <w:rPr>
          <w:color w:val="000000"/>
          <w:sz w:val="23"/>
          <w:szCs w:val="23"/>
        </w:rPr>
        <w:t xml:space="preserve">.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identify and describe where they spend their leisure time.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identify rooms</w:t>
      </w:r>
      <w:r>
        <w:rPr>
          <w:color w:val="000000"/>
          <w:sz w:val="23"/>
          <w:szCs w:val="23"/>
        </w:rPr>
        <w:t xml:space="preserve"> and objects</w:t>
      </w:r>
      <w:r w:rsidRPr="009D5595">
        <w:rPr>
          <w:color w:val="000000"/>
          <w:sz w:val="23"/>
          <w:szCs w:val="23"/>
        </w:rPr>
        <w:t xml:space="preserve"> in the house.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through </w:t>
      </w:r>
      <w:r>
        <w:rPr>
          <w:color w:val="000000"/>
          <w:sz w:val="23"/>
          <w:szCs w:val="23"/>
        </w:rPr>
        <w:t>oral and/or written communication</w:t>
      </w:r>
      <w:r w:rsidRPr="009D5595">
        <w:rPr>
          <w:color w:val="000000"/>
          <w:sz w:val="23"/>
          <w:szCs w:val="23"/>
        </w:rPr>
        <w:t xml:space="preserve">, identify and describe items in the house.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identify and recognize chores performed in different rooms of the house and state what activity takes place in each room.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through </w:t>
      </w:r>
      <w:r>
        <w:rPr>
          <w:color w:val="000000"/>
          <w:sz w:val="23"/>
          <w:szCs w:val="23"/>
        </w:rPr>
        <w:t>oral and/or written communication</w:t>
      </w:r>
      <w:r w:rsidRPr="009D5595">
        <w:rPr>
          <w:color w:val="000000"/>
          <w:sz w:val="23"/>
          <w:szCs w:val="23"/>
        </w:rPr>
        <w:t xml:space="preserve">, identify and describe items used to do the chores. </w:t>
      </w:r>
    </w:p>
    <w:p w:rsidR="00E90542" w:rsidRDefault="00E90542" w:rsidP="003122CC">
      <w:pPr>
        <w:numPr>
          <w:ilvl w:val="0"/>
          <w:numId w:val="10"/>
        </w:numPr>
        <w:autoSpaceDE w:val="0"/>
        <w:autoSpaceDN w:val="0"/>
        <w:adjustRightInd w:val="0"/>
        <w:rPr>
          <w:color w:val="000000"/>
          <w:sz w:val="23"/>
          <w:szCs w:val="23"/>
        </w:rPr>
      </w:pPr>
      <w:r>
        <w:rPr>
          <w:color w:val="000000"/>
          <w:sz w:val="23"/>
          <w:szCs w:val="23"/>
        </w:rPr>
        <w:t>identify and use vocabulary related to variety of categories (nouns, verbs, adjectives, alphabet sounds, etc.)</w:t>
      </w:r>
      <w:r w:rsidRPr="009D5595">
        <w:rPr>
          <w:color w:val="000000"/>
          <w:sz w:val="23"/>
          <w:szCs w:val="23"/>
        </w:rPr>
        <w:t xml:space="preserve">. </w:t>
      </w:r>
    </w:p>
    <w:p w:rsidR="00E90542" w:rsidRDefault="00E90542" w:rsidP="003122CC">
      <w:pPr>
        <w:numPr>
          <w:ilvl w:val="0"/>
          <w:numId w:val="10"/>
        </w:numPr>
        <w:autoSpaceDE w:val="0"/>
        <w:autoSpaceDN w:val="0"/>
        <w:adjustRightInd w:val="0"/>
        <w:rPr>
          <w:color w:val="000000"/>
          <w:sz w:val="23"/>
          <w:szCs w:val="23"/>
        </w:rPr>
      </w:pPr>
      <w:r>
        <w:rPr>
          <w:color w:val="000000"/>
          <w:sz w:val="23"/>
          <w:szCs w:val="23"/>
        </w:rPr>
        <w:t>through oral and/or written communication, understand and use correct grammatical forms in sentences.</w:t>
      </w:r>
    </w:p>
    <w:p w:rsidR="00E90542" w:rsidRPr="009D5595" w:rsidRDefault="00E90542" w:rsidP="003122CC">
      <w:pPr>
        <w:numPr>
          <w:ilvl w:val="0"/>
          <w:numId w:val="10"/>
        </w:numPr>
        <w:autoSpaceDE w:val="0"/>
        <w:autoSpaceDN w:val="0"/>
        <w:adjustRightInd w:val="0"/>
        <w:rPr>
          <w:color w:val="000000"/>
          <w:sz w:val="23"/>
          <w:szCs w:val="23"/>
        </w:rPr>
      </w:pPr>
      <w:r>
        <w:rPr>
          <w:color w:val="000000"/>
          <w:sz w:val="23"/>
          <w:szCs w:val="23"/>
        </w:rPr>
        <w:t>through oral and/or written communication, ask and respond to a variety of wh-question forms.</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through </w:t>
      </w:r>
      <w:r>
        <w:rPr>
          <w:color w:val="000000"/>
          <w:sz w:val="23"/>
          <w:szCs w:val="23"/>
        </w:rPr>
        <w:t>oral and/or written communication</w:t>
      </w:r>
      <w:r w:rsidRPr="009D5595">
        <w:rPr>
          <w:color w:val="000000"/>
          <w:sz w:val="23"/>
          <w:szCs w:val="23"/>
        </w:rPr>
        <w:t xml:space="preserve">, identify and describe locations and buildings in their town. </w:t>
      </w:r>
    </w:p>
    <w:p w:rsidR="00E90542" w:rsidRPr="009D5595" w:rsidRDefault="00E90542" w:rsidP="003122CC">
      <w:pPr>
        <w:numPr>
          <w:ilvl w:val="0"/>
          <w:numId w:val="10"/>
        </w:numPr>
        <w:autoSpaceDE w:val="0"/>
        <w:autoSpaceDN w:val="0"/>
        <w:adjustRightInd w:val="0"/>
        <w:rPr>
          <w:color w:val="000000"/>
          <w:sz w:val="23"/>
          <w:szCs w:val="23"/>
        </w:rPr>
      </w:pPr>
      <w:r w:rsidRPr="009D5595">
        <w:rPr>
          <w:color w:val="000000"/>
          <w:sz w:val="23"/>
          <w:szCs w:val="23"/>
        </w:rPr>
        <w:t xml:space="preserve">give and follow directions. </w:t>
      </w:r>
    </w:p>
    <w:p w:rsidR="00E90542" w:rsidRPr="00496D66" w:rsidRDefault="00E90542" w:rsidP="003122CC">
      <w:pPr>
        <w:numPr>
          <w:ilvl w:val="0"/>
          <w:numId w:val="10"/>
        </w:numPr>
        <w:autoSpaceDE w:val="0"/>
        <w:autoSpaceDN w:val="0"/>
        <w:adjustRightInd w:val="0"/>
        <w:rPr>
          <w:sz w:val="20"/>
          <w:szCs w:val="20"/>
        </w:rPr>
      </w:pPr>
      <w:r w:rsidRPr="009D5595">
        <w:rPr>
          <w:color w:val="000000"/>
          <w:sz w:val="23"/>
          <w:szCs w:val="23"/>
        </w:rPr>
        <w:t>identify states of India and locations where target language is practiced.</w:t>
      </w:r>
    </w:p>
    <w:p w:rsidR="00E90542" w:rsidRPr="00B359D8" w:rsidRDefault="00E90542" w:rsidP="003122CC">
      <w:pPr>
        <w:numPr>
          <w:ilvl w:val="0"/>
          <w:numId w:val="10"/>
        </w:numPr>
        <w:autoSpaceDE w:val="0"/>
        <w:autoSpaceDN w:val="0"/>
        <w:adjustRightInd w:val="0"/>
        <w:rPr>
          <w:sz w:val="20"/>
          <w:szCs w:val="20"/>
        </w:rPr>
      </w:pPr>
      <w:r>
        <w:rPr>
          <w:color w:val="000000"/>
          <w:sz w:val="23"/>
          <w:szCs w:val="23"/>
        </w:rPr>
        <w:t>ask for help, clarification or repetition as required.</w:t>
      </w:r>
    </w:p>
    <w:p w:rsidR="00E90542" w:rsidRPr="00B359D8" w:rsidRDefault="00E90542" w:rsidP="003122CC">
      <w:pPr>
        <w:numPr>
          <w:ilvl w:val="0"/>
          <w:numId w:val="10"/>
        </w:numPr>
        <w:autoSpaceDE w:val="0"/>
        <w:autoSpaceDN w:val="0"/>
        <w:adjustRightInd w:val="0"/>
        <w:rPr>
          <w:sz w:val="20"/>
          <w:szCs w:val="20"/>
        </w:rPr>
      </w:pPr>
      <w:r>
        <w:rPr>
          <w:color w:val="000000"/>
          <w:sz w:val="23"/>
          <w:szCs w:val="23"/>
        </w:rPr>
        <w:t>through reading, identify letters of the alphabet and corresponding sounds in target language.</w:t>
      </w:r>
    </w:p>
    <w:p w:rsidR="00E90542" w:rsidRPr="00971B1E" w:rsidRDefault="00E90542" w:rsidP="003122CC">
      <w:pPr>
        <w:numPr>
          <w:ilvl w:val="0"/>
          <w:numId w:val="10"/>
        </w:numPr>
        <w:autoSpaceDE w:val="0"/>
        <w:autoSpaceDN w:val="0"/>
        <w:adjustRightInd w:val="0"/>
        <w:rPr>
          <w:sz w:val="20"/>
          <w:szCs w:val="20"/>
        </w:rPr>
      </w:pPr>
      <w:r>
        <w:rPr>
          <w:color w:val="000000"/>
          <w:sz w:val="23"/>
          <w:szCs w:val="23"/>
        </w:rPr>
        <w:t>through speaking and/or writing, use letters of the alphabet to form words.</w:t>
      </w:r>
    </w:p>
    <w:p w:rsidR="00E90542" w:rsidRPr="00971B1E" w:rsidRDefault="00E90542" w:rsidP="003122CC">
      <w:pPr>
        <w:numPr>
          <w:ilvl w:val="0"/>
          <w:numId w:val="10"/>
        </w:numPr>
        <w:autoSpaceDE w:val="0"/>
        <w:autoSpaceDN w:val="0"/>
        <w:adjustRightInd w:val="0"/>
        <w:rPr>
          <w:sz w:val="20"/>
          <w:szCs w:val="20"/>
        </w:rPr>
      </w:pPr>
      <w:r>
        <w:rPr>
          <w:color w:val="000000"/>
          <w:sz w:val="23"/>
          <w:szCs w:val="23"/>
        </w:rPr>
        <w:t>through oral and/or written communication, understand and use figurative language (idioms, proverbs, etc.).</w:t>
      </w:r>
    </w:p>
    <w:p w:rsidR="00E90542" w:rsidRPr="00971B1E" w:rsidRDefault="00E90542" w:rsidP="003122CC">
      <w:pPr>
        <w:numPr>
          <w:ilvl w:val="0"/>
          <w:numId w:val="10"/>
        </w:numPr>
        <w:autoSpaceDE w:val="0"/>
        <w:autoSpaceDN w:val="0"/>
        <w:adjustRightInd w:val="0"/>
        <w:rPr>
          <w:sz w:val="20"/>
          <w:szCs w:val="20"/>
        </w:rPr>
      </w:pPr>
      <w:r>
        <w:rPr>
          <w:color w:val="000000"/>
          <w:sz w:val="23"/>
          <w:szCs w:val="23"/>
        </w:rPr>
        <w:t>through oral and/or written communication , translate from target language to English.</w:t>
      </w:r>
    </w:p>
    <w:p w:rsidR="00E90542" w:rsidRPr="009D5595" w:rsidRDefault="00E90542" w:rsidP="00971B1E">
      <w:pPr>
        <w:numPr>
          <w:ilvl w:val="0"/>
          <w:numId w:val="10"/>
        </w:numPr>
        <w:autoSpaceDE w:val="0"/>
        <w:autoSpaceDN w:val="0"/>
        <w:adjustRightInd w:val="0"/>
        <w:rPr>
          <w:sz w:val="20"/>
          <w:szCs w:val="20"/>
        </w:rPr>
      </w:pPr>
      <w:r>
        <w:rPr>
          <w:color w:val="000000"/>
          <w:sz w:val="23"/>
          <w:szCs w:val="23"/>
        </w:rPr>
        <w:t>through oral and/or written communication , translate from English</w:t>
      </w:r>
      <w:r w:rsidRPr="00971B1E">
        <w:rPr>
          <w:color w:val="000000"/>
          <w:sz w:val="23"/>
          <w:szCs w:val="23"/>
        </w:rPr>
        <w:t xml:space="preserve"> </w:t>
      </w:r>
      <w:r>
        <w:rPr>
          <w:color w:val="000000"/>
          <w:sz w:val="23"/>
          <w:szCs w:val="23"/>
        </w:rPr>
        <w:t>to target language.</w:t>
      </w:r>
    </w:p>
    <w:p w:rsidR="00E90542" w:rsidRPr="009D5595" w:rsidRDefault="00E90542" w:rsidP="00971B1E">
      <w:pPr>
        <w:autoSpaceDE w:val="0"/>
        <w:autoSpaceDN w:val="0"/>
        <w:adjustRightInd w:val="0"/>
        <w:ind w:left="720"/>
        <w:rPr>
          <w:sz w:val="20"/>
          <w:szCs w:val="20"/>
        </w:rPr>
      </w:pPr>
    </w:p>
    <w:p w:rsidR="00E90542" w:rsidRPr="009D5595" w:rsidRDefault="00E90542" w:rsidP="00B36557">
      <w:pPr>
        <w:ind w:left="720" w:hanging="360"/>
      </w:pPr>
    </w:p>
    <w:p w:rsidR="00E90542" w:rsidRDefault="00E90542" w:rsidP="00B36557">
      <w:pPr>
        <w:pStyle w:val="List1"/>
        <w:numPr>
          <w:ilvl w:val="0"/>
          <w:numId w:val="0"/>
        </w:numPr>
        <w:ind w:left="360"/>
      </w:pPr>
    </w:p>
    <w:p w:rsidR="00E90542" w:rsidRDefault="00E90542" w:rsidP="006C165A">
      <w:r>
        <w:br w:type="page"/>
      </w:r>
    </w:p>
    <w:p w:rsidR="00E90542" w:rsidRPr="00934FD7" w:rsidRDefault="00E90542" w:rsidP="00F32A56">
      <w:pPr>
        <w:rPr>
          <w:sz w:val="16"/>
          <w:szCs w:val="16"/>
        </w:rPr>
      </w:pPr>
      <w:bookmarkStart w:id="6" w:name="_GoBack"/>
      <w:bookmarkEnd w:id="6"/>
    </w:p>
    <w:p w:rsidR="00E90542" w:rsidRPr="00934FD7" w:rsidRDefault="00E90542" w:rsidP="00F32A56">
      <w:pPr>
        <w:rPr>
          <w:sz w:val="16"/>
          <w:szCs w:val="16"/>
        </w:rPr>
      </w:pPr>
    </w:p>
    <w:p w:rsidR="00E90542" w:rsidRPr="006F0F93" w:rsidRDefault="00E90542" w:rsidP="00F32A56">
      <w:pPr>
        <w:pStyle w:val="NoSpacing"/>
        <w:keepNext/>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3346"/>
        <w:gridCol w:w="1138"/>
        <w:gridCol w:w="3481"/>
        <w:gridCol w:w="2669"/>
        <w:gridCol w:w="3153"/>
      </w:tblGrid>
      <w:tr w:rsidR="00E90542" w:rsidRPr="008F1989" w:rsidTr="00F043CA">
        <w:trPr>
          <w:tblHeader/>
        </w:trPr>
        <w:tc>
          <w:tcPr>
            <w:tcW w:w="13792" w:type="dxa"/>
            <w:gridSpan w:val="6"/>
            <w:tcBorders>
              <w:top w:val="single" w:sz="12" w:space="0" w:color="000000"/>
              <w:left w:val="single" w:sz="12" w:space="0" w:color="000000"/>
              <w:bottom w:val="dotted" w:sz="4" w:space="0" w:color="auto"/>
              <w:right w:val="single" w:sz="12" w:space="0" w:color="000000"/>
            </w:tcBorders>
            <w:vAlign w:val="center"/>
          </w:tcPr>
          <w:p w:rsidR="00E90542" w:rsidRPr="008F1989" w:rsidRDefault="00E90542" w:rsidP="00F043CA">
            <w:pPr>
              <w:keepNext/>
              <w:tabs>
                <w:tab w:val="left" w:pos="2340"/>
              </w:tabs>
              <w:rPr>
                <w:rStyle w:val="Emphasis"/>
                <w:rFonts w:ascii="Times" w:hAnsi="Times"/>
                <w:b w:val="0"/>
              </w:rPr>
            </w:pPr>
            <w:r>
              <w:rPr>
                <w:rStyle w:val="Emphasis"/>
                <w:rFonts w:ascii="Times" w:hAnsi="Times"/>
              </w:rPr>
              <w:t>GREETINGS</w:t>
            </w:r>
          </w:p>
        </w:tc>
      </w:tr>
      <w:tr w:rsidR="00E90542" w:rsidRPr="008F1989" w:rsidTr="00F043CA">
        <w:trPr>
          <w:trHeight w:val="613"/>
          <w:tblHeader/>
        </w:trPr>
        <w:tc>
          <w:tcPr>
            <w:tcW w:w="3348" w:type="dxa"/>
            <w:gridSpan w:val="2"/>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gridSpan w:val="2"/>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gridBefore w:val="1"/>
          <w:trHeight w:val="332"/>
        </w:trPr>
        <w:tc>
          <w:tcPr>
            <w:tcW w:w="3348" w:type="dxa"/>
            <w:tcBorders>
              <w:top w:val="single" w:sz="12" w:space="0" w:color="000000"/>
              <w:left w:val="single" w:sz="12" w:space="0" w:color="000000"/>
            </w:tcBorders>
          </w:tcPr>
          <w:p w:rsidR="00E90542" w:rsidRPr="00B17680" w:rsidRDefault="00E90542" w:rsidP="00B17680">
            <w:pPr>
              <w:ind w:left="90"/>
              <w:rPr>
                <w:sz w:val="16"/>
                <w:szCs w:val="16"/>
              </w:rPr>
            </w:pPr>
            <w:r w:rsidRPr="00B17680">
              <w:rPr>
                <w:sz w:val="16"/>
                <w:szCs w:val="16"/>
              </w:rPr>
              <w:t>Understand</w:t>
            </w:r>
            <w:r>
              <w:rPr>
                <w:sz w:val="16"/>
                <w:szCs w:val="16"/>
              </w:rPr>
              <w:t xml:space="preserve"> questions related to greetings.</w:t>
            </w:r>
          </w:p>
          <w:p w:rsidR="00E90542" w:rsidRDefault="00E90542" w:rsidP="00B17680">
            <w:pPr>
              <w:pStyle w:val="ListParagraph"/>
              <w:numPr>
                <w:ilvl w:val="0"/>
                <w:numId w:val="0"/>
              </w:numPr>
              <w:ind w:left="360"/>
              <w:rPr>
                <w:sz w:val="16"/>
                <w:szCs w:val="16"/>
              </w:rPr>
            </w:pPr>
            <w:r>
              <w:rPr>
                <w:sz w:val="16"/>
                <w:szCs w:val="16"/>
              </w:rPr>
              <w:t>(1)</w:t>
            </w:r>
          </w:p>
          <w:p w:rsidR="00E90542" w:rsidRPr="00B17680" w:rsidRDefault="00E90542" w:rsidP="00B17680">
            <w:pPr>
              <w:ind w:left="90"/>
              <w:rPr>
                <w:sz w:val="16"/>
                <w:szCs w:val="16"/>
              </w:rPr>
            </w:pPr>
            <w:r w:rsidRPr="00B17680">
              <w:rPr>
                <w:sz w:val="16"/>
                <w:szCs w:val="16"/>
              </w:rPr>
              <w:t>Introduce themselves and others with full teacher assistance.</w:t>
            </w:r>
          </w:p>
          <w:p w:rsidR="00E90542" w:rsidRPr="00934FD7" w:rsidRDefault="00E90542" w:rsidP="00B17680">
            <w:pPr>
              <w:pStyle w:val="ListParagraph"/>
              <w:numPr>
                <w:ilvl w:val="0"/>
                <w:numId w:val="0"/>
              </w:numPr>
              <w:ind w:left="360"/>
              <w:rPr>
                <w:sz w:val="16"/>
                <w:szCs w:val="16"/>
              </w:rPr>
            </w:pPr>
            <w:r>
              <w:rPr>
                <w:sz w:val="16"/>
                <w:szCs w:val="16"/>
              </w:rPr>
              <w:t>(2)</w:t>
            </w:r>
          </w:p>
          <w:p w:rsidR="00E90542" w:rsidRPr="00B17680" w:rsidRDefault="00E90542" w:rsidP="00B17680">
            <w:pPr>
              <w:ind w:left="90"/>
              <w:rPr>
                <w:sz w:val="16"/>
                <w:szCs w:val="16"/>
              </w:rPr>
            </w:pPr>
            <w:r w:rsidRPr="00B17680">
              <w:rPr>
                <w:sz w:val="16"/>
                <w:szCs w:val="16"/>
              </w:rPr>
              <w:t>Exchange greetings and farewells using polite and familiar forms.</w:t>
            </w:r>
          </w:p>
          <w:p w:rsidR="00E90542" w:rsidRPr="0055187B" w:rsidRDefault="00E90542" w:rsidP="00B17680">
            <w:pPr>
              <w:pStyle w:val="ListParagraph"/>
              <w:numPr>
                <w:ilvl w:val="0"/>
                <w:numId w:val="0"/>
              </w:numPr>
              <w:ind w:left="360"/>
              <w:rPr>
                <w:sz w:val="16"/>
                <w:szCs w:val="16"/>
              </w:rPr>
            </w:pPr>
            <w:r>
              <w:rPr>
                <w:sz w:val="16"/>
                <w:szCs w:val="16"/>
              </w:rPr>
              <w:t>(1)</w:t>
            </w:r>
          </w:p>
        </w:tc>
        <w:tc>
          <w:tcPr>
            <w:tcW w:w="1138" w:type="dxa"/>
            <w:tcBorders>
              <w:top w:val="single" w:sz="12" w:space="0" w:color="000000"/>
            </w:tcBorders>
          </w:tcPr>
          <w:p w:rsidR="00E90542" w:rsidRPr="00934FD7" w:rsidRDefault="00E90542" w:rsidP="00BF5866">
            <w:pPr>
              <w:rPr>
                <w:b/>
                <w:sz w:val="16"/>
                <w:szCs w:val="16"/>
              </w:rPr>
            </w:pPr>
            <w:r w:rsidRPr="00934FD7">
              <w:rPr>
                <w:b/>
                <w:sz w:val="16"/>
                <w:szCs w:val="16"/>
              </w:rPr>
              <w:t>7.1.NM.A.1</w:t>
            </w:r>
          </w:p>
          <w:p w:rsidR="00E90542" w:rsidRPr="00934FD7" w:rsidRDefault="00E90542" w:rsidP="00BF5866">
            <w:pPr>
              <w:rPr>
                <w:b/>
                <w:sz w:val="16"/>
                <w:szCs w:val="16"/>
              </w:rPr>
            </w:pPr>
            <w:r>
              <w:rPr>
                <w:b/>
                <w:sz w:val="16"/>
                <w:szCs w:val="16"/>
              </w:rPr>
              <w:t>7.1.NM.A.2</w:t>
            </w:r>
          </w:p>
          <w:p w:rsidR="00E90542" w:rsidRPr="00934FD7" w:rsidRDefault="00E90542" w:rsidP="00BF5866">
            <w:pPr>
              <w:rPr>
                <w:b/>
                <w:sz w:val="16"/>
                <w:szCs w:val="16"/>
              </w:rPr>
            </w:pPr>
            <w:r w:rsidRPr="00934FD7">
              <w:rPr>
                <w:b/>
                <w:sz w:val="16"/>
                <w:szCs w:val="16"/>
              </w:rPr>
              <w:t>7.1.NM.A.5</w:t>
            </w:r>
          </w:p>
          <w:p w:rsidR="00E90542" w:rsidRDefault="00E90542" w:rsidP="00BF5866">
            <w:pPr>
              <w:rPr>
                <w:b/>
                <w:sz w:val="16"/>
                <w:szCs w:val="16"/>
              </w:rPr>
            </w:pPr>
            <w:r w:rsidRPr="00934FD7">
              <w:rPr>
                <w:b/>
                <w:sz w:val="16"/>
                <w:szCs w:val="16"/>
              </w:rPr>
              <w:t>7.1.NM.B.2</w:t>
            </w:r>
          </w:p>
          <w:p w:rsidR="00E90542" w:rsidRPr="00934FD7" w:rsidRDefault="00E90542" w:rsidP="00BF5866">
            <w:pPr>
              <w:rPr>
                <w:b/>
                <w:sz w:val="16"/>
                <w:szCs w:val="16"/>
              </w:rPr>
            </w:pPr>
            <w:r>
              <w:rPr>
                <w:b/>
                <w:sz w:val="16"/>
                <w:szCs w:val="16"/>
              </w:rPr>
              <w:t>7.1.NM.B.3</w:t>
            </w:r>
          </w:p>
          <w:p w:rsidR="00E90542" w:rsidRPr="00934FD7" w:rsidRDefault="00E90542" w:rsidP="00BF5866">
            <w:pPr>
              <w:rPr>
                <w:b/>
                <w:sz w:val="16"/>
                <w:szCs w:val="16"/>
              </w:rPr>
            </w:pPr>
            <w:r w:rsidRPr="00934FD7">
              <w:rPr>
                <w:b/>
                <w:sz w:val="16"/>
                <w:szCs w:val="16"/>
              </w:rPr>
              <w:t>7.1.NM.B.4</w:t>
            </w:r>
          </w:p>
          <w:p w:rsidR="00E90542" w:rsidRPr="00934FD7" w:rsidRDefault="00E90542" w:rsidP="00BF5866">
            <w:pPr>
              <w:rPr>
                <w:b/>
                <w:sz w:val="16"/>
                <w:szCs w:val="16"/>
              </w:rPr>
            </w:pPr>
            <w:r w:rsidRPr="00934FD7">
              <w:rPr>
                <w:b/>
                <w:sz w:val="16"/>
                <w:szCs w:val="16"/>
              </w:rPr>
              <w:t>7.1.NM.B.5</w:t>
            </w:r>
          </w:p>
          <w:p w:rsidR="00E90542" w:rsidRPr="00934FD7" w:rsidRDefault="00E90542" w:rsidP="00BF5866">
            <w:pPr>
              <w:rPr>
                <w:b/>
                <w:sz w:val="16"/>
                <w:szCs w:val="16"/>
              </w:rPr>
            </w:pPr>
            <w:r w:rsidRPr="00934FD7">
              <w:rPr>
                <w:b/>
                <w:sz w:val="16"/>
                <w:szCs w:val="16"/>
              </w:rPr>
              <w:t>7.1.NM.C.4</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models the questions and explains the meaning.  She then answers the question using target vocabulary.  Students will practice introducing themselves using their name following teacher models.</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Greet three different classmates using target vocabulary and pretend to take leave from one another.</w:t>
            </w:r>
          </w:p>
          <w:p w:rsidR="00E90542" w:rsidRDefault="00E90542" w:rsidP="00F043CA">
            <w:pPr>
              <w:pStyle w:val="BulletList"/>
              <w:numPr>
                <w:ilvl w:val="0"/>
                <w:numId w:val="0"/>
              </w:numPr>
              <w:ind w:left="196"/>
              <w:rPr>
                <w:sz w:val="16"/>
                <w:szCs w:val="16"/>
              </w:rPr>
            </w:pPr>
          </w:p>
          <w:p w:rsidR="00E90542" w:rsidRPr="008F1989" w:rsidRDefault="00E90542" w:rsidP="00F043CA">
            <w:pPr>
              <w:pStyle w:val="BulletList"/>
              <w:numPr>
                <w:ilvl w:val="0"/>
                <w:numId w:val="0"/>
              </w:numPr>
              <w:ind w:left="14"/>
            </w:pPr>
            <w:r w:rsidRPr="00934FD7">
              <w:rPr>
                <w:sz w:val="16"/>
                <w:szCs w:val="16"/>
              </w:rPr>
              <w:t>Teacher throws a soft toy to different children and says a greeting.  Children return the greeting and throw toy back to teacher or another student.</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934FD7" w:rsidRDefault="00E90542" w:rsidP="00F043CA">
            <w:pPr>
              <w:rPr>
                <w:i/>
                <w:iCs/>
                <w:sz w:val="16"/>
                <w:szCs w:val="16"/>
              </w:rPr>
            </w:pPr>
            <w:r w:rsidRPr="00934FD7">
              <w:rPr>
                <w:i/>
                <w:iCs/>
                <w:sz w:val="16"/>
                <w:szCs w:val="16"/>
              </w:rPr>
              <w:t>How are you?</w:t>
            </w:r>
          </w:p>
          <w:p w:rsidR="00E90542" w:rsidRPr="00934FD7" w:rsidRDefault="00E90542" w:rsidP="00F043CA">
            <w:pPr>
              <w:rPr>
                <w:i/>
                <w:iCs/>
                <w:sz w:val="16"/>
                <w:szCs w:val="16"/>
              </w:rPr>
            </w:pPr>
            <w:r w:rsidRPr="00934FD7">
              <w:rPr>
                <w:i/>
                <w:iCs/>
                <w:sz w:val="16"/>
                <w:szCs w:val="16"/>
              </w:rPr>
              <w:t>What is your name?</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Vocabulary of introduction, ask and tell names, greetings and farewells</w:t>
            </w:r>
          </w:p>
          <w:p w:rsidR="00E90542" w:rsidRPr="00934FD7" w:rsidRDefault="00E90542" w:rsidP="00F043CA">
            <w:pPr>
              <w:rPr>
                <w:i/>
                <w:iCs/>
                <w:sz w:val="16"/>
                <w:szCs w:val="16"/>
              </w:rPr>
            </w:pPr>
            <w:r w:rsidRPr="00934FD7">
              <w:rPr>
                <w:sz w:val="16"/>
                <w:szCs w:val="16"/>
              </w:rPr>
              <w:t xml:space="preserve">e.g. </w:t>
            </w:r>
            <w:r w:rsidRPr="00934FD7">
              <w:rPr>
                <w:i/>
                <w:iCs/>
                <w:sz w:val="16"/>
                <w:szCs w:val="16"/>
              </w:rPr>
              <w:t xml:space="preserve">Namaste. </w:t>
            </w:r>
          </w:p>
          <w:p w:rsidR="00E90542" w:rsidRPr="00934FD7" w:rsidRDefault="00E90542" w:rsidP="00F043CA">
            <w:pPr>
              <w:rPr>
                <w:i/>
                <w:iCs/>
                <w:sz w:val="16"/>
                <w:szCs w:val="16"/>
              </w:rPr>
            </w:pPr>
            <w:r w:rsidRPr="00934FD7">
              <w:rPr>
                <w:i/>
                <w:iCs/>
                <w:sz w:val="16"/>
                <w:szCs w:val="16"/>
              </w:rPr>
              <w:t>My name is ____.</w:t>
            </w:r>
          </w:p>
          <w:p w:rsidR="00E90542" w:rsidRPr="00934FD7" w:rsidRDefault="00E90542" w:rsidP="00F043CA">
            <w:pPr>
              <w:rPr>
                <w:i/>
                <w:iCs/>
                <w:sz w:val="16"/>
                <w:szCs w:val="16"/>
              </w:rPr>
            </w:pPr>
            <w:r w:rsidRPr="00934FD7">
              <w:rPr>
                <w:i/>
                <w:iCs/>
                <w:sz w:val="16"/>
                <w:szCs w:val="16"/>
              </w:rPr>
              <w:t>See you later/Good bye/Come again.</w:t>
            </w:r>
          </w:p>
          <w:p w:rsidR="00E90542" w:rsidRPr="00934FD7" w:rsidRDefault="00E90542" w:rsidP="00F043CA">
            <w:pPr>
              <w:rPr>
                <w:sz w:val="16"/>
                <w:szCs w:val="16"/>
              </w:rPr>
            </w:pPr>
          </w:p>
          <w:p w:rsidR="00E90542" w:rsidRPr="008F1989" w:rsidRDefault="00E90542" w:rsidP="00F043CA">
            <w:r w:rsidRPr="00934FD7">
              <w:rPr>
                <w:sz w:val="16"/>
                <w:szCs w:val="16"/>
              </w:rPr>
              <w:t xml:space="preserve">Exposure to verbs: </w:t>
            </w:r>
            <w:r w:rsidRPr="00934FD7">
              <w:rPr>
                <w:i/>
                <w:iCs/>
                <w:sz w:val="16"/>
                <w:szCs w:val="16"/>
              </w:rPr>
              <w:t>to be</w:t>
            </w:r>
            <w:r w:rsidRPr="00934FD7">
              <w:rPr>
                <w:sz w:val="16"/>
                <w:szCs w:val="16"/>
              </w:rPr>
              <w:t xml:space="preserve"> and </w:t>
            </w:r>
            <w:r w:rsidRPr="00934FD7">
              <w:rPr>
                <w:i/>
                <w:iCs/>
                <w:sz w:val="16"/>
                <w:szCs w:val="16"/>
              </w:rPr>
              <w:t>to be called</w:t>
            </w:r>
          </w:p>
        </w:tc>
      </w:tr>
    </w:tbl>
    <w:p w:rsidR="00E90542" w:rsidRDefault="00E90542" w:rsidP="00F32A56"/>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sidRPr="00AE4701">
              <w:rPr>
                <w:rFonts w:ascii="Times" w:hAnsi="Times" w:cs="Times"/>
                <w:i/>
                <w:szCs w:val="16"/>
              </w:rPr>
              <w:t>FEELINGS AND EMOTIONS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Understand and express vocabulary of feelings</w:t>
            </w:r>
            <w:r>
              <w:rPr>
                <w:sz w:val="16"/>
                <w:szCs w:val="16"/>
              </w:rPr>
              <w:t>.</w:t>
            </w:r>
          </w:p>
          <w:p w:rsidR="00E90542" w:rsidRPr="00934FD7" w:rsidRDefault="00E90542" w:rsidP="00B17680">
            <w:pPr>
              <w:rPr>
                <w:sz w:val="16"/>
                <w:szCs w:val="16"/>
              </w:rPr>
            </w:pPr>
            <w:r>
              <w:rPr>
                <w:sz w:val="16"/>
                <w:szCs w:val="16"/>
              </w:rPr>
              <w:t xml:space="preserve">        (22)</w:t>
            </w:r>
          </w:p>
          <w:p w:rsidR="00E90542" w:rsidRPr="00B17680" w:rsidRDefault="00E90542" w:rsidP="00B17680">
            <w:pPr>
              <w:rPr>
                <w:sz w:val="16"/>
                <w:szCs w:val="16"/>
              </w:rPr>
            </w:pPr>
            <w:r w:rsidRPr="00B17680">
              <w:rPr>
                <w:sz w:val="16"/>
                <w:szCs w:val="16"/>
              </w:rPr>
              <w:t>Comprehend questions related to feelings and emotions.</w:t>
            </w:r>
          </w:p>
          <w:p w:rsidR="00E90542" w:rsidRPr="00934FD7" w:rsidRDefault="00E90542" w:rsidP="00B17680">
            <w:pPr>
              <w:rPr>
                <w:sz w:val="16"/>
                <w:szCs w:val="16"/>
              </w:rPr>
            </w:pPr>
            <w:r>
              <w:rPr>
                <w:sz w:val="16"/>
                <w:szCs w:val="16"/>
              </w:rPr>
              <w:t xml:space="preserve">        (22, 36)</w:t>
            </w:r>
          </w:p>
          <w:p w:rsidR="00E90542" w:rsidRPr="00B17680" w:rsidRDefault="00E90542" w:rsidP="00B17680">
            <w:pPr>
              <w:rPr>
                <w:sz w:val="16"/>
                <w:szCs w:val="16"/>
              </w:rPr>
            </w:pPr>
            <w:r w:rsidRPr="00B17680">
              <w:rPr>
                <w:sz w:val="16"/>
                <w:szCs w:val="16"/>
              </w:rPr>
              <w:t>Express their feeling in a sentence format with teacher guidance.</w:t>
            </w:r>
          </w:p>
          <w:p w:rsidR="00E90542" w:rsidRPr="008C5B22" w:rsidRDefault="00E90542" w:rsidP="00B17680">
            <w:pPr>
              <w:pStyle w:val="ListParagraph"/>
              <w:numPr>
                <w:ilvl w:val="0"/>
                <w:numId w:val="0"/>
              </w:numPr>
              <w:ind w:left="270"/>
              <w:rPr>
                <w:sz w:val="16"/>
                <w:szCs w:val="16"/>
              </w:rPr>
            </w:pPr>
            <w:r>
              <w:rPr>
                <w:sz w:val="16"/>
                <w:szCs w:val="16"/>
              </w:rPr>
              <w:t>(22, 35)</w:t>
            </w:r>
          </w:p>
        </w:tc>
        <w:tc>
          <w:tcPr>
            <w:tcW w:w="1138" w:type="dxa"/>
            <w:tcBorders>
              <w:top w:val="single" w:sz="12" w:space="0" w:color="000000"/>
            </w:tcBorders>
          </w:tcPr>
          <w:p w:rsidR="00E90542" w:rsidRPr="00934FD7" w:rsidRDefault="00E90542" w:rsidP="00FB0873">
            <w:pPr>
              <w:rPr>
                <w:b/>
                <w:sz w:val="16"/>
                <w:szCs w:val="16"/>
              </w:rPr>
            </w:pPr>
            <w:r w:rsidRPr="00934FD7">
              <w:rPr>
                <w:b/>
                <w:sz w:val="16"/>
                <w:szCs w:val="16"/>
              </w:rPr>
              <w:t>7.1.NM.A.1</w:t>
            </w:r>
          </w:p>
          <w:p w:rsidR="00E90542" w:rsidRPr="00934FD7" w:rsidRDefault="00E90542" w:rsidP="00FB0873">
            <w:pPr>
              <w:rPr>
                <w:b/>
                <w:sz w:val="16"/>
                <w:szCs w:val="16"/>
              </w:rPr>
            </w:pPr>
            <w:r>
              <w:rPr>
                <w:b/>
                <w:sz w:val="16"/>
                <w:szCs w:val="16"/>
              </w:rPr>
              <w:t>7.1.NM.A.2</w:t>
            </w:r>
          </w:p>
          <w:p w:rsidR="00E90542" w:rsidRPr="00934FD7" w:rsidRDefault="00E90542" w:rsidP="00FB0873">
            <w:pPr>
              <w:rPr>
                <w:b/>
                <w:sz w:val="16"/>
                <w:szCs w:val="16"/>
              </w:rPr>
            </w:pPr>
            <w:r w:rsidRPr="00934FD7">
              <w:rPr>
                <w:b/>
                <w:sz w:val="16"/>
                <w:szCs w:val="16"/>
              </w:rPr>
              <w:t>7.1.NM.B.2</w:t>
            </w:r>
          </w:p>
          <w:p w:rsidR="00E90542" w:rsidRPr="00934FD7" w:rsidRDefault="00E90542" w:rsidP="00FB0873">
            <w:pPr>
              <w:rPr>
                <w:b/>
                <w:sz w:val="16"/>
                <w:szCs w:val="16"/>
              </w:rPr>
            </w:pPr>
            <w:r>
              <w:rPr>
                <w:b/>
                <w:sz w:val="16"/>
                <w:szCs w:val="16"/>
              </w:rPr>
              <w:t>7.1.NM.B.3</w:t>
            </w:r>
          </w:p>
          <w:p w:rsidR="00E90542" w:rsidRPr="00934FD7" w:rsidRDefault="00E90542" w:rsidP="00FB0873">
            <w:pPr>
              <w:rPr>
                <w:b/>
                <w:sz w:val="16"/>
                <w:szCs w:val="16"/>
              </w:rPr>
            </w:pPr>
            <w:r w:rsidRPr="00934FD7">
              <w:rPr>
                <w:b/>
                <w:sz w:val="16"/>
                <w:szCs w:val="16"/>
              </w:rPr>
              <w:t>7.1.NM.B.4</w:t>
            </w:r>
          </w:p>
          <w:p w:rsidR="00E90542" w:rsidRPr="00934FD7" w:rsidRDefault="00E90542" w:rsidP="00FB0873">
            <w:pPr>
              <w:rPr>
                <w:b/>
                <w:sz w:val="16"/>
                <w:szCs w:val="16"/>
              </w:rPr>
            </w:pPr>
            <w:r w:rsidRPr="00934FD7">
              <w:rPr>
                <w:b/>
                <w:sz w:val="16"/>
                <w:szCs w:val="16"/>
              </w:rPr>
              <w:t>7.1.NM.B.5</w:t>
            </w:r>
          </w:p>
          <w:p w:rsidR="00E90542" w:rsidRPr="00934FD7" w:rsidRDefault="00E90542" w:rsidP="00FB0873">
            <w:pPr>
              <w:rPr>
                <w:b/>
                <w:sz w:val="16"/>
                <w:szCs w:val="16"/>
              </w:rPr>
            </w:pPr>
            <w:r>
              <w:rPr>
                <w:b/>
                <w:sz w:val="16"/>
                <w:szCs w:val="16"/>
              </w:rPr>
              <w:t>7.1.NM.C.5</w:t>
            </w:r>
          </w:p>
          <w:p w:rsidR="00E90542" w:rsidRPr="008F1989" w:rsidRDefault="00E90542" w:rsidP="00F043CA">
            <w:pPr>
              <w:jc w:val="center"/>
            </w:pPr>
          </w:p>
        </w:tc>
        <w:tc>
          <w:tcPr>
            <w:tcW w:w="3482" w:type="dxa"/>
            <w:tcBorders>
              <w:top w:val="single" w:sz="12" w:space="0" w:color="000000"/>
            </w:tcBorders>
          </w:tcPr>
          <w:p w:rsidR="00E90542" w:rsidRDefault="00E90542" w:rsidP="00F043CA">
            <w:pPr>
              <w:rPr>
                <w:sz w:val="16"/>
                <w:szCs w:val="16"/>
              </w:rPr>
            </w:pPr>
            <w:r>
              <w:rPr>
                <w:sz w:val="16"/>
                <w:szCs w:val="16"/>
              </w:rPr>
              <w:t xml:space="preserve">Teacher will </w:t>
            </w:r>
            <w:r w:rsidRPr="00934FD7">
              <w:rPr>
                <w:sz w:val="16"/>
                <w:szCs w:val="16"/>
              </w:rPr>
              <w:t>introduce pictures depicting a variety of emotions and introduce vocabulary related to feelings.</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Teacher will act out, say and model correct forms of expressing feelings in sentence form. Teacher should write the sentence format using transliteration of target language on the board:</w:t>
            </w:r>
          </w:p>
          <w:p w:rsidR="00E90542" w:rsidRDefault="00E90542" w:rsidP="00F043CA">
            <w:pPr>
              <w:rPr>
                <w:sz w:val="16"/>
                <w:szCs w:val="16"/>
              </w:rPr>
            </w:pPr>
            <w:r w:rsidRPr="00934FD7">
              <w:rPr>
                <w:sz w:val="16"/>
                <w:szCs w:val="16"/>
              </w:rPr>
              <w:t xml:space="preserve">e.g. I </w:t>
            </w:r>
            <w:r w:rsidRPr="00934FD7">
              <w:rPr>
                <w:i/>
                <w:iCs/>
                <w:sz w:val="16"/>
                <w:szCs w:val="16"/>
              </w:rPr>
              <w:t>feel _____ today</w:t>
            </w:r>
            <w:r w:rsidRPr="00934FD7">
              <w:rPr>
                <w:sz w:val="16"/>
                <w:szCs w:val="16"/>
              </w:rPr>
              <w:t xml:space="preserve">. </w:t>
            </w:r>
          </w:p>
          <w:p w:rsidR="00E90542" w:rsidRPr="00934FD7" w:rsidRDefault="00E90542" w:rsidP="00F043CA">
            <w:pPr>
              <w:rPr>
                <w:sz w:val="16"/>
                <w:szCs w:val="16"/>
              </w:rPr>
            </w:pPr>
            <w:r w:rsidRPr="00934FD7">
              <w:rPr>
                <w:sz w:val="16"/>
                <w:szCs w:val="16"/>
              </w:rPr>
              <w:t>Students will read the sentence on the board and fill in the blank.</w:t>
            </w:r>
          </w:p>
          <w:p w:rsidR="00E90542" w:rsidRPr="008F1989" w:rsidRDefault="00E90542" w:rsidP="00F043CA">
            <w:pPr>
              <w:pStyle w:val="BulletList"/>
              <w:numPr>
                <w:ilvl w:val="0"/>
                <w:numId w:val="0"/>
              </w:numPr>
              <w:ind w:left="14"/>
            </w:pPr>
            <w:r w:rsidRPr="00934FD7">
              <w:rPr>
                <w:sz w:val="16"/>
                <w:szCs w:val="16"/>
              </w:rPr>
              <w:t>Teacher will distribute picture cards to pairs of students for practice.  Students will take turns asking and answering questions about feelings based on the picture in their hand.</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934FD7" w:rsidRDefault="00E90542" w:rsidP="00F043CA">
            <w:pPr>
              <w:rPr>
                <w:i/>
                <w:iCs/>
                <w:sz w:val="16"/>
                <w:szCs w:val="16"/>
              </w:rPr>
            </w:pPr>
            <w:r w:rsidRPr="00934FD7">
              <w:rPr>
                <w:sz w:val="16"/>
                <w:szCs w:val="16"/>
              </w:rPr>
              <w:t xml:space="preserve">Vocabulary of feelings: </w:t>
            </w:r>
            <w:r w:rsidRPr="00934FD7">
              <w:rPr>
                <w:i/>
                <w:iCs/>
                <w:sz w:val="16"/>
                <w:szCs w:val="16"/>
              </w:rPr>
              <w:t>happy, sad, sick, angry, glad,</w:t>
            </w:r>
            <w:r w:rsidRPr="00934FD7">
              <w:rPr>
                <w:sz w:val="16"/>
                <w:szCs w:val="16"/>
              </w:rPr>
              <w:t xml:space="preserve"> </w:t>
            </w:r>
            <w:r w:rsidRPr="00934FD7">
              <w:rPr>
                <w:i/>
                <w:iCs/>
                <w:sz w:val="16"/>
                <w:szCs w:val="16"/>
              </w:rPr>
              <w:t xml:space="preserve">afraid, </w:t>
            </w:r>
            <w:r w:rsidRPr="00934FD7">
              <w:rPr>
                <w:sz w:val="16"/>
                <w:szCs w:val="16"/>
              </w:rPr>
              <w:t>etc.</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Teacher will elicit responses to questions regarding feelings:</w:t>
            </w:r>
          </w:p>
          <w:p w:rsidR="00E90542" w:rsidRPr="00934FD7" w:rsidRDefault="00E90542" w:rsidP="00F043CA">
            <w:pPr>
              <w:rPr>
                <w:sz w:val="16"/>
                <w:szCs w:val="16"/>
              </w:rPr>
            </w:pPr>
            <w:r w:rsidRPr="00934FD7">
              <w:rPr>
                <w:i/>
                <w:iCs/>
                <w:sz w:val="16"/>
                <w:szCs w:val="16"/>
              </w:rPr>
              <w:t>How do you feel today?</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Sentences related to feelings:</w:t>
            </w:r>
          </w:p>
          <w:p w:rsidR="00E90542" w:rsidRPr="00934FD7" w:rsidRDefault="00E90542" w:rsidP="00F043CA">
            <w:pPr>
              <w:rPr>
                <w:i/>
                <w:iCs/>
                <w:sz w:val="16"/>
                <w:szCs w:val="16"/>
              </w:rPr>
            </w:pPr>
            <w:r w:rsidRPr="00934FD7">
              <w:rPr>
                <w:i/>
                <w:iCs/>
                <w:sz w:val="16"/>
                <w:szCs w:val="16"/>
              </w:rPr>
              <w:t>I feel really happy today.</w:t>
            </w:r>
          </w:p>
          <w:p w:rsidR="00E90542" w:rsidRPr="00934FD7" w:rsidRDefault="00E90542" w:rsidP="00F043CA">
            <w:pPr>
              <w:rPr>
                <w:i/>
                <w:iCs/>
                <w:sz w:val="16"/>
                <w:szCs w:val="16"/>
              </w:rPr>
            </w:pPr>
            <w:r w:rsidRPr="00934FD7">
              <w:rPr>
                <w:i/>
                <w:iCs/>
                <w:sz w:val="16"/>
                <w:szCs w:val="16"/>
              </w:rPr>
              <w:t>I feel sick today.</w:t>
            </w:r>
          </w:p>
          <w:p w:rsidR="00E90542" w:rsidRPr="00934FD7" w:rsidRDefault="00E90542" w:rsidP="00F043CA">
            <w:pPr>
              <w:rPr>
                <w:i/>
                <w:iCs/>
                <w:sz w:val="16"/>
                <w:szCs w:val="16"/>
              </w:rPr>
            </w:pPr>
            <w:r w:rsidRPr="00934FD7">
              <w:rPr>
                <w:i/>
                <w:iCs/>
                <w:sz w:val="16"/>
                <w:szCs w:val="16"/>
              </w:rPr>
              <w:t>I feel tired today.</w:t>
            </w:r>
          </w:p>
          <w:p w:rsidR="00E90542" w:rsidRPr="008F1989" w:rsidRDefault="00E90542" w:rsidP="00F043CA"/>
        </w:tc>
      </w:tr>
    </w:tbl>
    <w:p w:rsidR="00E90542" w:rsidRDefault="00E90542" w:rsidP="00F32A56">
      <w:pPr>
        <w:rPr>
          <w:b/>
          <w:bCs/>
          <w:sz w:val="16"/>
          <w:szCs w:val="16"/>
        </w:rPr>
      </w:pPr>
    </w:p>
    <w:p w:rsidR="00E90542" w:rsidRDefault="00E90542" w:rsidP="00F32A56">
      <w:pPr>
        <w:rPr>
          <w:b/>
          <w:bCs/>
          <w:sz w:val="16"/>
          <w:szCs w:val="16"/>
        </w:rPr>
      </w:pPr>
    </w:p>
    <w:p w:rsidR="00E90542" w:rsidRDefault="00E90542" w:rsidP="00F32A56">
      <w:pPr>
        <w:rPr>
          <w:b/>
          <w:bCs/>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sidRPr="00AE4701">
              <w:rPr>
                <w:rFonts w:ascii="Times" w:hAnsi="Times" w:cs="Times"/>
                <w:i/>
                <w:szCs w:val="16"/>
                <w:lang w:val="es-CO"/>
              </w:rPr>
              <w:t>COLORS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Pr>
                <w:sz w:val="16"/>
                <w:szCs w:val="16"/>
              </w:rPr>
              <w:t>Name colors.</w:t>
            </w:r>
          </w:p>
          <w:p w:rsidR="00E90542" w:rsidRPr="00934FD7" w:rsidRDefault="00E90542" w:rsidP="00B17680">
            <w:pPr>
              <w:ind w:left="360"/>
              <w:rPr>
                <w:sz w:val="16"/>
                <w:szCs w:val="16"/>
              </w:rPr>
            </w:pPr>
            <w:r>
              <w:rPr>
                <w:sz w:val="16"/>
                <w:szCs w:val="16"/>
              </w:rPr>
              <w:t>(17)</w:t>
            </w:r>
          </w:p>
          <w:p w:rsidR="00E90542" w:rsidRPr="00B17680" w:rsidRDefault="00E90542" w:rsidP="00B17680">
            <w:pPr>
              <w:rPr>
                <w:sz w:val="16"/>
                <w:szCs w:val="16"/>
              </w:rPr>
            </w:pPr>
            <w:r w:rsidRPr="00B17680">
              <w:rPr>
                <w:sz w:val="16"/>
                <w:szCs w:val="16"/>
              </w:rPr>
              <w:t>Understand basic questions related to colors</w:t>
            </w:r>
            <w:r>
              <w:rPr>
                <w:sz w:val="16"/>
                <w:szCs w:val="16"/>
              </w:rPr>
              <w:t>.</w:t>
            </w:r>
            <w:r w:rsidRPr="00B17680">
              <w:rPr>
                <w:sz w:val="16"/>
                <w:szCs w:val="16"/>
              </w:rPr>
              <w:t xml:space="preserve"> </w:t>
            </w:r>
          </w:p>
          <w:p w:rsidR="00E90542" w:rsidRPr="00934FD7" w:rsidRDefault="00E90542" w:rsidP="00B17680">
            <w:pPr>
              <w:ind w:left="360"/>
              <w:rPr>
                <w:sz w:val="16"/>
                <w:szCs w:val="16"/>
              </w:rPr>
            </w:pPr>
            <w:r>
              <w:rPr>
                <w:sz w:val="16"/>
                <w:szCs w:val="16"/>
              </w:rPr>
              <w:t>(17)</w:t>
            </w:r>
          </w:p>
          <w:p w:rsidR="00E90542" w:rsidRPr="00B17680" w:rsidRDefault="00E90542" w:rsidP="00B17680">
            <w:pPr>
              <w:rPr>
                <w:sz w:val="16"/>
                <w:szCs w:val="16"/>
              </w:rPr>
            </w:pPr>
            <w:r w:rsidRPr="00B17680">
              <w:rPr>
                <w:sz w:val="16"/>
                <w:szCs w:val="16"/>
              </w:rPr>
              <w:t>Follow 1 to 2 step commands related to colors</w:t>
            </w:r>
            <w:r>
              <w:rPr>
                <w:sz w:val="16"/>
                <w:szCs w:val="16"/>
              </w:rPr>
              <w:t>.</w:t>
            </w:r>
          </w:p>
          <w:p w:rsidR="00E90542" w:rsidRPr="00934FD7" w:rsidRDefault="00E90542" w:rsidP="00B17680">
            <w:pPr>
              <w:ind w:left="360"/>
              <w:rPr>
                <w:sz w:val="16"/>
                <w:szCs w:val="16"/>
              </w:rPr>
            </w:pPr>
            <w:r>
              <w:rPr>
                <w:sz w:val="16"/>
                <w:szCs w:val="16"/>
              </w:rPr>
              <w:t>(17, 4)</w:t>
            </w:r>
          </w:p>
          <w:p w:rsidR="00E90542" w:rsidRPr="00934FD7" w:rsidRDefault="00E90542" w:rsidP="00F043CA">
            <w:pPr>
              <w:pStyle w:val="ListParagraph"/>
              <w:numPr>
                <w:ilvl w:val="0"/>
                <w:numId w:val="0"/>
              </w:numPr>
              <w:ind w:left="270"/>
              <w:rPr>
                <w:sz w:val="16"/>
                <w:szCs w:val="16"/>
              </w:rPr>
            </w:pPr>
          </w:p>
        </w:tc>
        <w:tc>
          <w:tcPr>
            <w:tcW w:w="1138" w:type="dxa"/>
            <w:tcBorders>
              <w:top w:val="single" w:sz="12" w:space="0" w:color="000000"/>
            </w:tcBorders>
          </w:tcPr>
          <w:p w:rsidR="00E90542" w:rsidRPr="00934FD7" w:rsidRDefault="00E90542" w:rsidP="00FB0873">
            <w:pPr>
              <w:rPr>
                <w:b/>
                <w:sz w:val="16"/>
                <w:szCs w:val="16"/>
              </w:rPr>
            </w:pPr>
            <w:r w:rsidRPr="00934FD7">
              <w:rPr>
                <w:b/>
                <w:sz w:val="16"/>
                <w:szCs w:val="16"/>
              </w:rPr>
              <w:t>7.1.NM.A.1</w:t>
            </w:r>
          </w:p>
          <w:p w:rsidR="00E90542" w:rsidRPr="00934FD7" w:rsidRDefault="00E90542" w:rsidP="00FB0873">
            <w:pPr>
              <w:rPr>
                <w:b/>
                <w:sz w:val="16"/>
                <w:szCs w:val="16"/>
              </w:rPr>
            </w:pPr>
            <w:r>
              <w:rPr>
                <w:b/>
                <w:sz w:val="16"/>
                <w:szCs w:val="16"/>
              </w:rPr>
              <w:t>7.1.NM.A.2</w:t>
            </w:r>
          </w:p>
          <w:p w:rsidR="00E90542" w:rsidRPr="00934FD7" w:rsidRDefault="00E90542" w:rsidP="00FB0873">
            <w:pPr>
              <w:rPr>
                <w:b/>
                <w:sz w:val="16"/>
                <w:szCs w:val="16"/>
              </w:rPr>
            </w:pPr>
            <w:r>
              <w:rPr>
                <w:b/>
                <w:sz w:val="16"/>
                <w:szCs w:val="16"/>
              </w:rPr>
              <w:t>7.1.NM.B.1</w:t>
            </w:r>
          </w:p>
          <w:p w:rsidR="00E90542" w:rsidRPr="00934FD7" w:rsidRDefault="00E90542" w:rsidP="00FB0873">
            <w:pPr>
              <w:rPr>
                <w:b/>
                <w:sz w:val="16"/>
                <w:szCs w:val="16"/>
              </w:rPr>
            </w:pPr>
            <w:r w:rsidRPr="00934FD7">
              <w:rPr>
                <w:b/>
                <w:sz w:val="16"/>
                <w:szCs w:val="16"/>
              </w:rPr>
              <w:t>7.1.NM.B.4</w:t>
            </w:r>
          </w:p>
          <w:p w:rsidR="00E90542" w:rsidRPr="00934FD7" w:rsidRDefault="00E90542" w:rsidP="00FB0873">
            <w:pPr>
              <w:rPr>
                <w:b/>
                <w:sz w:val="16"/>
                <w:szCs w:val="16"/>
              </w:rPr>
            </w:pPr>
            <w:r>
              <w:rPr>
                <w:b/>
                <w:sz w:val="16"/>
                <w:szCs w:val="16"/>
              </w:rPr>
              <w:t>7.1.NM.B.5</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 xml:space="preserve">Teacher will introduce the colors by using colored cards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 xml:space="preserve">Stand-up and sit down when the colors of their clothing are mentioned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 will touch or hold up something (can use color cards) with the named color.</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Listen to the “Color song” by Hap Palmer (translated into target language).</w:t>
            </w:r>
          </w:p>
          <w:p w:rsidR="00E90542" w:rsidRDefault="00E90542" w:rsidP="00F043CA">
            <w:pPr>
              <w:rPr>
                <w:sz w:val="16"/>
                <w:szCs w:val="16"/>
              </w:rPr>
            </w:pPr>
            <w:r w:rsidRPr="00934FD7">
              <w:rPr>
                <w:sz w:val="16"/>
                <w:szCs w:val="16"/>
              </w:rPr>
              <w:t>* need a recording</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Color a picture based on teacher’s directions:</w:t>
            </w:r>
          </w:p>
          <w:p w:rsidR="00E90542" w:rsidRPr="00934FD7" w:rsidRDefault="00E90542" w:rsidP="00F043CA">
            <w:pPr>
              <w:rPr>
                <w:sz w:val="16"/>
                <w:szCs w:val="16"/>
              </w:rPr>
            </w:pPr>
            <w:r w:rsidRPr="00934FD7">
              <w:rPr>
                <w:sz w:val="16"/>
                <w:szCs w:val="16"/>
              </w:rPr>
              <w:t>Part of the command could be in English with the color word being said in the target language:</w:t>
            </w:r>
          </w:p>
          <w:p w:rsidR="00E90542" w:rsidRPr="00934FD7" w:rsidRDefault="00E90542" w:rsidP="00F043CA">
            <w:pPr>
              <w:rPr>
                <w:sz w:val="16"/>
                <w:szCs w:val="16"/>
              </w:rPr>
            </w:pPr>
            <w:r w:rsidRPr="00934FD7">
              <w:rPr>
                <w:sz w:val="16"/>
                <w:szCs w:val="16"/>
              </w:rPr>
              <w:t>E.g. Color the trunk of the tree (brown).</w:t>
            </w:r>
          </w:p>
          <w:p w:rsidR="00E90542" w:rsidRPr="00934FD7" w:rsidRDefault="00E90542" w:rsidP="00F043CA">
            <w:pPr>
              <w:rPr>
                <w:sz w:val="16"/>
                <w:szCs w:val="16"/>
              </w:rPr>
            </w:pPr>
            <w:r w:rsidRPr="00934FD7">
              <w:rPr>
                <w:sz w:val="16"/>
                <w:szCs w:val="16"/>
              </w:rPr>
              <w:t>Color the tires of the car (black).</w:t>
            </w:r>
          </w:p>
          <w:p w:rsidR="00E90542" w:rsidRPr="00934FD7" w:rsidRDefault="00E90542" w:rsidP="00F043CA">
            <w:pPr>
              <w:rPr>
                <w:sz w:val="16"/>
                <w:szCs w:val="16"/>
              </w:rPr>
            </w:pPr>
            <w:r w:rsidRPr="00934FD7">
              <w:rPr>
                <w:sz w:val="16"/>
                <w:szCs w:val="16"/>
              </w:rPr>
              <w:t>Color the sun (yellow).</w:t>
            </w:r>
          </w:p>
          <w:p w:rsidR="00E90542" w:rsidRDefault="00E90542" w:rsidP="00F043CA">
            <w:pPr>
              <w:pStyle w:val="BulletList"/>
              <w:numPr>
                <w:ilvl w:val="0"/>
                <w:numId w:val="0"/>
              </w:numPr>
              <w:ind w:left="14"/>
              <w:rPr>
                <w:sz w:val="16"/>
                <w:szCs w:val="16"/>
              </w:rPr>
            </w:pPr>
          </w:p>
          <w:p w:rsidR="00E90542" w:rsidRPr="008F1989" w:rsidRDefault="00E90542" w:rsidP="00F043CA">
            <w:pPr>
              <w:pStyle w:val="BulletList"/>
              <w:numPr>
                <w:ilvl w:val="0"/>
                <w:numId w:val="0"/>
              </w:numPr>
              <w:ind w:left="14"/>
            </w:pPr>
            <w:r w:rsidRPr="00934FD7">
              <w:rPr>
                <w:sz w:val="16"/>
                <w:szCs w:val="16"/>
              </w:rPr>
              <w:t>Use play dough or water colors to supplement activities (e.g. mix red and yellow to get orange)</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934FD7" w:rsidRDefault="00E90542" w:rsidP="00F043CA">
            <w:pPr>
              <w:rPr>
                <w:sz w:val="16"/>
                <w:szCs w:val="16"/>
              </w:rPr>
            </w:pPr>
            <w:r w:rsidRPr="00934FD7">
              <w:rPr>
                <w:sz w:val="16"/>
                <w:szCs w:val="16"/>
              </w:rPr>
              <w:t>Vocabulary of colors:</w:t>
            </w:r>
          </w:p>
          <w:p w:rsidR="00E90542" w:rsidRPr="00934FD7" w:rsidRDefault="00E90542" w:rsidP="00F043CA">
            <w:pPr>
              <w:rPr>
                <w:i/>
                <w:iCs/>
                <w:sz w:val="16"/>
                <w:szCs w:val="16"/>
              </w:rPr>
            </w:pPr>
            <w:r w:rsidRPr="00934FD7">
              <w:rPr>
                <w:i/>
                <w:iCs/>
                <w:sz w:val="16"/>
                <w:szCs w:val="16"/>
              </w:rPr>
              <w:t>red, yellow, blue, orange, green, purple, brown, pink, black, white and gray</w:t>
            </w:r>
          </w:p>
          <w:p w:rsidR="00E90542" w:rsidRPr="00934FD7" w:rsidRDefault="00E90542" w:rsidP="00F043CA">
            <w:pPr>
              <w:rPr>
                <w:sz w:val="16"/>
                <w:szCs w:val="16"/>
              </w:rPr>
            </w:pPr>
          </w:p>
          <w:p w:rsidR="00E90542" w:rsidRPr="00934FD7" w:rsidRDefault="00E90542" w:rsidP="00F043CA">
            <w:pPr>
              <w:rPr>
                <w:sz w:val="16"/>
                <w:szCs w:val="16"/>
              </w:rPr>
            </w:pPr>
            <w:r>
              <w:rPr>
                <w:sz w:val="16"/>
                <w:szCs w:val="16"/>
              </w:rPr>
              <w:t xml:space="preserve"> </w:t>
            </w:r>
            <w:r w:rsidRPr="00934FD7">
              <w:rPr>
                <w:sz w:val="16"/>
                <w:szCs w:val="16"/>
              </w:rPr>
              <w:t xml:space="preserve">Ask and answer questions in target language to classify colors:  </w:t>
            </w:r>
          </w:p>
          <w:p w:rsidR="00E90542" w:rsidRPr="00934FD7" w:rsidRDefault="00E90542" w:rsidP="00F043CA">
            <w:pPr>
              <w:rPr>
                <w:i/>
                <w:iCs/>
                <w:sz w:val="16"/>
                <w:szCs w:val="16"/>
              </w:rPr>
            </w:pPr>
            <w:r w:rsidRPr="00934FD7">
              <w:rPr>
                <w:sz w:val="16"/>
                <w:szCs w:val="16"/>
              </w:rPr>
              <w:t xml:space="preserve"> e.g. </w:t>
            </w:r>
            <w:r w:rsidRPr="00934FD7">
              <w:rPr>
                <w:i/>
                <w:iCs/>
                <w:sz w:val="16"/>
                <w:szCs w:val="16"/>
              </w:rPr>
              <w:t>What color is this?</w:t>
            </w:r>
          </w:p>
          <w:p w:rsidR="00E90542" w:rsidRPr="00934FD7" w:rsidRDefault="00E90542" w:rsidP="00F043CA">
            <w:pPr>
              <w:rPr>
                <w:sz w:val="16"/>
                <w:szCs w:val="16"/>
              </w:rPr>
            </w:pPr>
            <w:r w:rsidRPr="00934FD7">
              <w:rPr>
                <w:sz w:val="16"/>
                <w:szCs w:val="16"/>
              </w:rPr>
              <w:t xml:space="preserve">Student will name the color in a one word response. </w:t>
            </w:r>
          </w:p>
          <w:p w:rsidR="00E90542" w:rsidRPr="00934FD7" w:rsidRDefault="00E90542" w:rsidP="00F043CA">
            <w:pPr>
              <w:rPr>
                <w:sz w:val="16"/>
                <w:szCs w:val="16"/>
              </w:rPr>
            </w:pPr>
          </w:p>
          <w:p w:rsidR="00E90542" w:rsidRPr="00934FD7" w:rsidRDefault="00E90542" w:rsidP="00F043CA">
            <w:pPr>
              <w:rPr>
                <w:sz w:val="16"/>
                <w:szCs w:val="16"/>
              </w:rPr>
            </w:pPr>
            <w:r>
              <w:rPr>
                <w:sz w:val="16"/>
                <w:szCs w:val="16"/>
              </w:rPr>
              <w:t>U</w:t>
            </w:r>
            <w:r w:rsidRPr="00934FD7">
              <w:rPr>
                <w:sz w:val="16"/>
                <w:szCs w:val="16"/>
              </w:rPr>
              <w:t>se of verb “</w:t>
            </w:r>
            <w:r w:rsidRPr="00934FD7">
              <w:rPr>
                <w:i/>
                <w:iCs/>
                <w:sz w:val="16"/>
                <w:szCs w:val="16"/>
              </w:rPr>
              <w:t xml:space="preserve">to stand up”, “to sit down”, “to touch” </w:t>
            </w:r>
            <w:r w:rsidRPr="00934FD7">
              <w:rPr>
                <w:sz w:val="16"/>
                <w:szCs w:val="16"/>
              </w:rPr>
              <w:t xml:space="preserve">and </w:t>
            </w:r>
            <w:r w:rsidRPr="00934FD7">
              <w:rPr>
                <w:i/>
                <w:iCs/>
                <w:sz w:val="16"/>
                <w:szCs w:val="16"/>
              </w:rPr>
              <w:t>“hold up”.</w:t>
            </w: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rPr>
                <w:sz w:val="16"/>
                <w:szCs w:val="16"/>
              </w:rPr>
            </w:pPr>
          </w:p>
          <w:p w:rsidR="00E90542" w:rsidRPr="008F1989" w:rsidRDefault="00E90542" w:rsidP="00F043CA"/>
        </w:tc>
      </w:tr>
    </w:tbl>
    <w:p w:rsidR="00E90542" w:rsidRPr="00934FD7" w:rsidRDefault="00E90542" w:rsidP="00F32A56">
      <w:pPr>
        <w:rPr>
          <w:b/>
          <w:bCs/>
          <w:sz w:val="16"/>
          <w:szCs w:val="16"/>
        </w:rPr>
      </w:pPr>
    </w:p>
    <w:p w:rsidR="00E90542" w:rsidRPr="00934FD7" w:rsidRDefault="00E90542" w:rsidP="00F32A56">
      <w:pPr>
        <w:rPr>
          <w:b/>
          <w:sz w:val="16"/>
          <w:szCs w:val="16"/>
          <w:lang w:val="es-CO"/>
        </w:rPr>
        <w:sectPr w:rsidR="00E90542" w:rsidRPr="00934FD7" w:rsidSect="004E3F0B">
          <w:headerReference w:type="default" r:id="rId10"/>
          <w:footerReference w:type="even" r:id="rId11"/>
          <w:footerReference w:type="default" r:id="rId12"/>
          <w:headerReference w:type="first" r:id="rId13"/>
          <w:footerReference w:type="first" r:id="rId14"/>
          <w:pgSz w:w="15840" w:h="12240" w:orient="landscape"/>
          <w:pgMar w:top="1008" w:right="1350" w:bottom="1008" w:left="1440" w:header="720" w:footer="720" w:gutter="0"/>
          <w:cols w:space="720"/>
          <w:titlePg/>
          <w:docGrid w:linePitch="360"/>
        </w:sectPr>
      </w:pPr>
    </w:p>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Pr>
                <w:rFonts w:ascii="Times" w:hAnsi="Times" w:cs="Times"/>
                <w:i/>
                <w:szCs w:val="16"/>
                <w:lang w:val="es-CO"/>
              </w:rPr>
              <w:t>MYSELF</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ind w:left="90"/>
              <w:rPr>
                <w:sz w:val="16"/>
                <w:szCs w:val="16"/>
              </w:rPr>
            </w:pPr>
            <w:r w:rsidRPr="00B17680">
              <w:rPr>
                <w:sz w:val="16"/>
                <w:szCs w:val="16"/>
              </w:rPr>
              <w:t>Identify one’s name and gender.</w:t>
            </w:r>
          </w:p>
          <w:p w:rsidR="00E90542" w:rsidRPr="00934FD7" w:rsidRDefault="00E90542" w:rsidP="00B17680">
            <w:pPr>
              <w:ind w:left="450"/>
              <w:rPr>
                <w:sz w:val="16"/>
                <w:szCs w:val="16"/>
              </w:rPr>
            </w:pPr>
            <w:r>
              <w:rPr>
                <w:sz w:val="16"/>
                <w:szCs w:val="16"/>
              </w:rPr>
              <w:t>(2)</w:t>
            </w:r>
          </w:p>
          <w:p w:rsidR="00E90542" w:rsidRPr="00B17680" w:rsidRDefault="00E90542" w:rsidP="00B17680">
            <w:pPr>
              <w:ind w:left="90"/>
              <w:rPr>
                <w:sz w:val="16"/>
                <w:szCs w:val="16"/>
              </w:rPr>
            </w:pPr>
            <w:r w:rsidRPr="00B17680">
              <w:rPr>
                <w:sz w:val="16"/>
                <w:szCs w:val="16"/>
              </w:rPr>
              <w:t xml:space="preserve">Understand and use vocabulary for </w:t>
            </w:r>
            <w:r w:rsidRPr="00B17680">
              <w:rPr>
                <w:i/>
                <w:sz w:val="16"/>
                <w:szCs w:val="16"/>
              </w:rPr>
              <w:t>girl, boy</w:t>
            </w:r>
            <w:r>
              <w:rPr>
                <w:i/>
                <w:sz w:val="16"/>
                <w:szCs w:val="16"/>
              </w:rPr>
              <w:t>.</w:t>
            </w:r>
          </w:p>
          <w:p w:rsidR="00E90542" w:rsidRPr="00934FD7" w:rsidRDefault="00E90542" w:rsidP="00B17680">
            <w:pPr>
              <w:ind w:left="450"/>
              <w:rPr>
                <w:sz w:val="16"/>
                <w:szCs w:val="16"/>
              </w:rPr>
            </w:pPr>
            <w:r>
              <w:rPr>
                <w:sz w:val="16"/>
                <w:szCs w:val="16"/>
              </w:rPr>
              <w:t>(34)</w:t>
            </w:r>
          </w:p>
          <w:p w:rsidR="00E90542" w:rsidRPr="00B17680" w:rsidRDefault="00E90542" w:rsidP="00B17680">
            <w:pPr>
              <w:ind w:left="90"/>
              <w:rPr>
                <w:sz w:val="16"/>
                <w:szCs w:val="16"/>
              </w:rPr>
            </w:pPr>
            <w:r w:rsidRPr="00B17680">
              <w:rPr>
                <w:sz w:val="16"/>
                <w:szCs w:val="16"/>
              </w:rPr>
              <w:t>Ask someone else’s name</w:t>
            </w:r>
            <w:r>
              <w:rPr>
                <w:sz w:val="16"/>
                <w:szCs w:val="16"/>
              </w:rPr>
              <w:t>.</w:t>
            </w:r>
          </w:p>
          <w:p w:rsidR="00E90542" w:rsidRPr="00934FD7" w:rsidRDefault="00E90542" w:rsidP="00B17680">
            <w:pPr>
              <w:pStyle w:val="ListParagraph"/>
              <w:numPr>
                <w:ilvl w:val="0"/>
                <w:numId w:val="0"/>
              </w:numPr>
              <w:ind w:left="450"/>
              <w:rPr>
                <w:sz w:val="16"/>
                <w:szCs w:val="16"/>
              </w:rPr>
            </w:pPr>
            <w:r>
              <w:rPr>
                <w:sz w:val="16"/>
                <w:szCs w:val="16"/>
              </w:rPr>
              <w:t>(2)</w:t>
            </w:r>
          </w:p>
        </w:tc>
        <w:tc>
          <w:tcPr>
            <w:tcW w:w="1138" w:type="dxa"/>
            <w:tcBorders>
              <w:top w:val="single" w:sz="12" w:space="0" w:color="000000"/>
            </w:tcBorders>
          </w:tcPr>
          <w:p w:rsidR="00E90542" w:rsidRPr="00934FD7" w:rsidRDefault="00E90542" w:rsidP="00FB0873">
            <w:pPr>
              <w:rPr>
                <w:b/>
                <w:sz w:val="16"/>
                <w:szCs w:val="16"/>
              </w:rPr>
            </w:pPr>
            <w:r w:rsidRPr="00934FD7">
              <w:rPr>
                <w:b/>
                <w:sz w:val="16"/>
                <w:szCs w:val="16"/>
              </w:rPr>
              <w:t>7.1.NM.A.1</w:t>
            </w:r>
          </w:p>
          <w:p w:rsidR="00E90542" w:rsidRPr="00934FD7" w:rsidRDefault="00E90542" w:rsidP="00FB0873">
            <w:pPr>
              <w:rPr>
                <w:b/>
                <w:sz w:val="16"/>
                <w:szCs w:val="16"/>
              </w:rPr>
            </w:pPr>
            <w:r>
              <w:rPr>
                <w:b/>
                <w:sz w:val="16"/>
                <w:szCs w:val="16"/>
              </w:rPr>
              <w:t>7.1.NM.A.4</w:t>
            </w:r>
          </w:p>
          <w:p w:rsidR="00E90542" w:rsidRPr="00934FD7" w:rsidRDefault="00E90542" w:rsidP="00FB0873">
            <w:pPr>
              <w:rPr>
                <w:b/>
                <w:sz w:val="16"/>
                <w:szCs w:val="16"/>
              </w:rPr>
            </w:pPr>
            <w:r>
              <w:rPr>
                <w:b/>
                <w:sz w:val="16"/>
                <w:szCs w:val="16"/>
              </w:rPr>
              <w:t>7.1.NM.A.5</w:t>
            </w:r>
          </w:p>
          <w:p w:rsidR="00E90542" w:rsidRPr="00934FD7" w:rsidRDefault="00E90542" w:rsidP="00FB0873">
            <w:pPr>
              <w:rPr>
                <w:b/>
                <w:sz w:val="16"/>
                <w:szCs w:val="16"/>
              </w:rPr>
            </w:pPr>
            <w:r w:rsidRPr="00934FD7">
              <w:rPr>
                <w:b/>
                <w:sz w:val="16"/>
                <w:szCs w:val="16"/>
              </w:rPr>
              <w:t>7.1.NM.B.2</w:t>
            </w:r>
          </w:p>
          <w:p w:rsidR="00E90542" w:rsidRPr="00934FD7" w:rsidRDefault="00E90542" w:rsidP="00FB0873">
            <w:pPr>
              <w:rPr>
                <w:b/>
                <w:sz w:val="16"/>
                <w:szCs w:val="16"/>
              </w:rPr>
            </w:pPr>
            <w:r>
              <w:rPr>
                <w:b/>
                <w:sz w:val="16"/>
                <w:szCs w:val="16"/>
              </w:rPr>
              <w:t>7.1.NM.B.3</w:t>
            </w:r>
          </w:p>
          <w:p w:rsidR="00E90542" w:rsidRPr="00934FD7" w:rsidRDefault="00E90542" w:rsidP="00FB0873">
            <w:pPr>
              <w:rPr>
                <w:b/>
                <w:sz w:val="16"/>
                <w:szCs w:val="16"/>
              </w:rPr>
            </w:pPr>
            <w:r>
              <w:rPr>
                <w:b/>
                <w:sz w:val="16"/>
                <w:szCs w:val="16"/>
              </w:rPr>
              <w:t>7.1.NM.B.4</w:t>
            </w:r>
          </w:p>
          <w:p w:rsidR="00E90542" w:rsidRPr="00934FD7" w:rsidRDefault="00E90542" w:rsidP="00FB0873">
            <w:pPr>
              <w:rPr>
                <w:b/>
                <w:sz w:val="16"/>
                <w:szCs w:val="16"/>
              </w:rPr>
            </w:pPr>
            <w:r>
              <w:rPr>
                <w:b/>
                <w:sz w:val="16"/>
                <w:szCs w:val="16"/>
              </w:rPr>
              <w:t>7.1.NM.C.4</w:t>
            </w:r>
          </w:p>
          <w:p w:rsidR="00E90542" w:rsidRPr="008F1989" w:rsidRDefault="00E90542" w:rsidP="00F043CA">
            <w:pPr>
              <w:jc w:val="center"/>
            </w:pPr>
          </w:p>
        </w:tc>
        <w:tc>
          <w:tcPr>
            <w:tcW w:w="3482" w:type="dxa"/>
            <w:tcBorders>
              <w:top w:val="single" w:sz="12" w:space="0" w:color="000000"/>
            </w:tcBorders>
          </w:tcPr>
          <w:p w:rsidR="00E90542" w:rsidRDefault="00E90542" w:rsidP="00F043CA">
            <w:pPr>
              <w:rPr>
                <w:sz w:val="16"/>
                <w:szCs w:val="16"/>
              </w:rPr>
            </w:pPr>
            <w:r w:rsidRPr="00934FD7">
              <w:rPr>
                <w:sz w:val="16"/>
                <w:szCs w:val="16"/>
              </w:rPr>
              <w:t xml:space="preserve">Students will join in a circle with the teacher. </w:t>
            </w:r>
          </w:p>
          <w:p w:rsidR="00E90542" w:rsidRDefault="00E90542" w:rsidP="00F043CA">
            <w:pPr>
              <w:rPr>
                <w:sz w:val="16"/>
                <w:szCs w:val="16"/>
              </w:rPr>
            </w:pPr>
          </w:p>
          <w:p w:rsidR="00E90542" w:rsidRDefault="00E90542" w:rsidP="00F043CA">
            <w:pPr>
              <w:rPr>
                <w:sz w:val="16"/>
                <w:szCs w:val="16"/>
              </w:rPr>
            </w:pPr>
            <w:r w:rsidRPr="00934FD7">
              <w:rPr>
                <w:sz w:val="16"/>
                <w:szCs w:val="16"/>
              </w:rPr>
              <w:t xml:space="preserve">Teacher will identify him/herself by saying: “My name is ____.  I am a </w:t>
            </w:r>
            <w:r w:rsidRPr="00934FD7">
              <w:rPr>
                <w:sz w:val="16"/>
                <w:szCs w:val="16"/>
                <w:u w:val="single"/>
              </w:rPr>
              <w:t>girl/boy</w:t>
            </w:r>
            <w:r w:rsidRPr="00934FD7">
              <w:rPr>
                <w:sz w:val="16"/>
                <w:szCs w:val="16"/>
              </w:rPr>
              <w:t>.  What is your name?”</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Seven students will then model what the teacher has demonstrated.</w:t>
            </w:r>
          </w:p>
          <w:p w:rsidR="00E90542" w:rsidRPr="00934FD7" w:rsidRDefault="00E90542" w:rsidP="00F043CA">
            <w:pPr>
              <w:rPr>
                <w:sz w:val="16"/>
                <w:szCs w:val="16"/>
              </w:rPr>
            </w:pPr>
          </w:p>
          <w:p w:rsidR="00E90542" w:rsidRPr="008F1989" w:rsidRDefault="00E90542" w:rsidP="00F043CA">
            <w:pPr>
              <w:pStyle w:val="BulletList"/>
              <w:numPr>
                <w:ilvl w:val="0"/>
                <w:numId w:val="0"/>
              </w:numPr>
              <w:ind w:left="14"/>
            </w:pPr>
            <w:r w:rsidRPr="00934FD7">
              <w:rPr>
                <w:sz w:val="16"/>
                <w:szCs w:val="16"/>
              </w:rPr>
              <w:t>The class will divide into pairs, and will practice what was modeled.</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934FD7" w:rsidRDefault="00E90542" w:rsidP="00F043CA">
            <w:pPr>
              <w:spacing w:line="360" w:lineRule="auto"/>
              <w:rPr>
                <w:i/>
                <w:iCs/>
                <w:sz w:val="16"/>
                <w:szCs w:val="16"/>
              </w:rPr>
            </w:pPr>
            <w:r w:rsidRPr="00934FD7">
              <w:rPr>
                <w:i/>
                <w:iCs/>
                <w:sz w:val="16"/>
                <w:szCs w:val="16"/>
              </w:rPr>
              <w:t>My name is ______.</w:t>
            </w:r>
          </w:p>
          <w:p w:rsidR="00E90542" w:rsidRPr="00934FD7" w:rsidRDefault="00E90542" w:rsidP="00F043CA">
            <w:pPr>
              <w:spacing w:line="360" w:lineRule="auto"/>
              <w:rPr>
                <w:i/>
                <w:iCs/>
                <w:sz w:val="16"/>
                <w:szCs w:val="16"/>
              </w:rPr>
            </w:pPr>
            <w:r w:rsidRPr="00934FD7">
              <w:rPr>
                <w:i/>
                <w:iCs/>
                <w:sz w:val="16"/>
                <w:szCs w:val="16"/>
              </w:rPr>
              <w:t xml:space="preserve">I am a </w:t>
            </w:r>
            <w:r w:rsidRPr="00934FD7">
              <w:rPr>
                <w:i/>
                <w:iCs/>
                <w:sz w:val="16"/>
                <w:szCs w:val="16"/>
                <w:u w:val="single"/>
              </w:rPr>
              <w:t>girl/boy</w:t>
            </w:r>
            <w:r w:rsidRPr="00934FD7">
              <w:rPr>
                <w:i/>
                <w:iCs/>
                <w:sz w:val="16"/>
                <w:szCs w:val="16"/>
              </w:rPr>
              <w:t>.</w:t>
            </w:r>
          </w:p>
          <w:p w:rsidR="00E90542" w:rsidRPr="00934FD7" w:rsidRDefault="00E90542" w:rsidP="00F043CA">
            <w:pPr>
              <w:spacing w:line="360" w:lineRule="auto"/>
              <w:rPr>
                <w:i/>
                <w:iCs/>
                <w:sz w:val="16"/>
                <w:szCs w:val="16"/>
              </w:rPr>
            </w:pPr>
            <w:r w:rsidRPr="00934FD7">
              <w:rPr>
                <w:i/>
                <w:iCs/>
                <w:sz w:val="16"/>
                <w:szCs w:val="16"/>
              </w:rPr>
              <w:t>What is your name?</w:t>
            </w:r>
          </w:p>
          <w:p w:rsidR="00E90542" w:rsidRPr="00934FD7" w:rsidRDefault="00E90542" w:rsidP="00F043CA">
            <w:pPr>
              <w:spacing w:line="360" w:lineRule="auto"/>
              <w:rPr>
                <w:sz w:val="16"/>
                <w:szCs w:val="16"/>
              </w:rPr>
            </w:pPr>
          </w:p>
          <w:p w:rsidR="00E90542" w:rsidRPr="00934FD7" w:rsidRDefault="00E90542" w:rsidP="00F043CA">
            <w:pPr>
              <w:spacing w:line="360" w:lineRule="auto"/>
              <w:rPr>
                <w:sz w:val="16"/>
                <w:szCs w:val="16"/>
              </w:rPr>
            </w:pPr>
          </w:p>
          <w:p w:rsidR="00E90542" w:rsidRPr="008F1989" w:rsidRDefault="00E90542" w:rsidP="00F043CA"/>
        </w:tc>
      </w:tr>
    </w:tbl>
    <w:p w:rsidR="00E90542" w:rsidRPr="00934FD7" w:rsidRDefault="00E90542" w:rsidP="00F32A56">
      <w:pPr>
        <w:rPr>
          <w:sz w:val="16"/>
          <w:szCs w:val="16"/>
        </w:rPr>
      </w:pPr>
    </w:p>
    <w:p w:rsidR="00E90542" w:rsidRPr="00934FD7" w:rsidRDefault="00E90542" w:rsidP="00F32A56">
      <w:pPr>
        <w:rPr>
          <w:sz w:val="16"/>
          <w:szCs w:val="16"/>
        </w:rPr>
      </w:pPr>
    </w:p>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E93C77"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93C77" w:rsidRDefault="00E90542" w:rsidP="00F043CA">
            <w:pPr>
              <w:keepNext/>
              <w:tabs>
                <w:tab w:val="left" w:pos="2340"/>
              </w:tabs>
              <w:rPr>
                <w:rStyle w:val="Emphasis"/>
                <w:rFonts w:ascii="Times" w:hAnsi="Times" w:cs="Times"/>
                <w:i w:val="0"/>
              </w:rPr>
            </w:pPr>
            <w:r w:rsidRPr="00E93C77">
              <w:rPr>
                <w:rFonts w:ascii="Times" w:hAnsi="Times" w:cs="Times"/>
                <w:i/>
                <w:caps/>
                <w:spacing w:val="-20"/>
              </w:rPr>
              <w:t>FAMILY</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Identify family relationships.</w:t>
            </w:r>
          </w:p>
          <w:p w:rsidR="00E90542" w:rsidRPr="00934FD7" w:rsidRDefault="00E90542" w:rsidP="00B17680">
            <w:pPr>
              <w:ind w:left="360"/>
              <w:rPr>
                <w:sz w:val="16"/>
                <w:szCs w:val="16"/>
              </w:rPr>
            </w:pPr>
            <w:r>
              <w:rPr>
                <w:sz w:val="16"/>
                <w:szCs w:val="16"/>
              </w:rPr>
              <w:t>(10)</w:t>
            </w:r>
          </w:p>
          <w:p w:rsidR="00E90542" w:rsidRPr="00B17680" w:rsidRDefault="00E90542" w:rsidP="00B17680">
            <w:pPr>
              <w:rPr>
                <w:sz w:val="16"/>
                <w:szCs w:val="16"/>
              </w:rPr>
            </w:pPr>
            <w:r w:rsidRPr="00B17680">
              <w:rPr>
                <w:sz w:val="16"/>
                <w:szCs w:val="16"/>
              </w:rPr>
              <w:t>Understand vocabulary</w:t>
            </w:r>
            <w:r>
              <w:rPr>
                <w:sz w:val="16"/>
                <w:szCs w:val="16"/>
              </w:rPr>
              <w:t>.</w:t>
            </w:r>
          </w:p>
          <w:p w:rsidR="00E90542" w:rsidRDefault="00E90542" w:rsidP="00B17680">
            <w:pPr>
              <w:ind w:left="360"/>
              <w:rPr>
                <w:sz w:val="16"/>
                <w:szCs w:val="16"/>
              </w:rPr>
            </w:pPr>
            <w:r>
              <w:rPr>
                <w:sz w:val="16"/>
                <w:szCs w:val="16"/>
              </w:rPr>
              <w:t>(34)</w:t>
            </w:r>
          </w:p>
          <w:p w:rsidR="00E90542" w:rsidRPr="00B17680" w:rsidRDefault="00E90542" w:rsidP="00B17680">
            <w:pPr>
              <w:rPr>
                <w:sz w:val="16"/>
                <w:szCs w:val="16"/>
              </w:rPr>
            </w:pPr>
            <w:r w:rsidRPr="00B17680">
              <w:rPr>
                <w:sz w:val="16"/>
                <w:szCs w:val="16"/>
              </w:rPr>
              <w:t>Understand basic questions pertaining to family members.</w:t>
            </w:r>
            <w:r w:rsidRPr="00B17680">
              <w:rPr>
                <w:b/>
                <w:sz w:val="16"/>
                <w:szCs w:val="16"/>
              </w:rPr>
              <w:t xml:space="preserve"> </w:t>
            </w:r>
          </w:p>
          <w:p w:rsidR="00E90542" w:rsidRPr="00392BE5" w:rsidRDefault="00E90542" w:rsidP="00B17680">
            <w:pPr>
              <w:pStyle w:val="ListParagraph"/>
              <w:numPr>
                <w:ilvl w:val="0"/>
                <w:numId w:val="0"/>
              </w:numPr>
              <w:ind w:left="360"/>
              <w:rPr>
                <w:sz w:val="16"/>
                <w:szCs w:val="16"/>
              </w:rPr>
            </w:pPr>
            <w:r>
              <w:rPr>
                <w:sz w:val="16"/>
                <w:szCs w:val="16"/>
              </w:rPr>
              <w:t>(10, 36)</w:t>
            </w:r>
          </w:p>
          <w:p w:rsidR="00E90542" w:rsidRPr="00B17680" w:rsidRDefault="00E90542" w:rsidP="00B17680">
            <w:pPr>
              <w:rPr>
                <w:sz w:val="16"/>
                <w:szCs w:val="16"/>
              </w:rPr>
            </w:pPr>
            <w:r w:rsidRPr="00B17680">
              <w:rPr>
                <w:bCs/>
                <w:sz w:val="16"/>
                <w:szCs w:val="16"/>
              </w:rPr>
              <w:t>Express the family relationship in sentence format with complete assistance from the teacher</w:t>
            </w:r>
            <w:r>
              <w:rPr>
                <w:bCs/>
                <w:sz w:val="16"/>
                <w:szCs w:val="16"/>
              </w:rPr>
              <w:t>.</w:t>
            </w:r>
          </w:p>
          <w:p w:rsidR="00E90542" w:rsidRPr="00934FD7" w:rsidRDefault="00E90542" w:rsidP="00B17680">
            <w:pPr>
              <w:pStyle w:val="ListParagraph"/>
              <w:numPr>
                <w:ilvl w:val="0"/>
                <w:numId w:val="0"/>
              </w:numPr>
              <w:ind w:left="360"/>
              <w:rPr>
                <w:sz w:val="16"/>
                <w:szCs w:val="16"/>
              </w:rPr>
            </w:pPr>
            <w:r>
              <w:rPr>
                <w:bCs/>
                <w:sz w:val="16"/>
                <w:szCs w:val="16"/>
              </w:rPr>
              <w:t>(10, 35)</w:t>
            </w:r>
          </w:p>
        </w:tc>
        <w:tc>
          <w:tcPr>
            <w:tcW w:w="1138" w:type="dxa"/>
            <w:tcBorders>
              <w:top w:val="single" w:sz="12" w:space="0" w:color="000000"/>
            </w:tcBorders>
          </w:tcPr>
          <w:p w:rsidR="00E90542" w:rsidRPr="00934FD7" w:rsidRDefault="00E90542" w:rsidP="00FB0873">
            <w:pPr>
              <w:rPr>
                <w:b/>
                <w:sz w:val="16"/>
                <w:szCs w:val="16"/>
              </w:rPr>
            </w:pPr>
            <w:r w:rsidRPr="00934FD7">
              <w:rPr>
                <w:b/>
                <w:sz w:val="16"/>
                <w:szCs w:val="16"/>
              </w:rPr>
              <w:t>7.1.NM.A.1</w:t>
            </w:r>
          </w:p>
          <w:p w:rsidR="00E90542" w:rsidRPr="00934FD7" w:rsidRDefault="00E90542" w:rsidP="00FB0873">
            <w:pPr>
              <w:rPr>
                <w:b/>
                <w:sz w:val="16"/>
                <w:szCs w:val="16"/>
              </w:rPr>
            </w:pPr>
            <w:r>
              <w:rPr>
                <w:b/>
                <w:sz w:val="16"/>
                <w:szCs w:val="16"/>
              </w:rPr>
              <w:t>7.1.NM.A.4</w:t>
            </w:r>
          </w:p>
          <w:p w:rsidR="00E90542" w:rsidRPr="00934FD7" w:rsidRDefault="00E90542" w:rsidP="00FB0873">
            <w:pPr>
              <w:rPr>
                <w:b/>
                <w:sz w:val="16"/>
                <w:szCs w:val="16"/>
              </w:rPr>
            </w:pPr>
            <w:r>
              <w:rPr>
                <w:b/>
                <w:sz w:val="16"/>
                <w:szCs w:val="16"/>
              </w:rPr>
              <w:t>7.1.NM.A.5</w:t>
            </w:r>
          </w:p>
          <w:p w:rsidR="00E90542" w:rsidRPr="00934FD7" w:rsidRDefault="00E90542" w:rsidP="00FB0873">
            <w:pPr>
              <w:rPr>
                <w:b/>
                <w:sz w:val="16"/>
                <w:szCs w:val="16"/>
              </w:rPr>
            </w:pPr>
            <w:r>
              <w:rPr>
                <w:b/>
                <w:sz w:val="16"/>
                <w:szCs w:val="16"/>
              </w:rPr>
              <w:t>7.1.NM.B.2</w:t>
            </w:r>
          </w:p>
          <w:p w:rsidR="00E90542" w:rsidRPr="00934FD7" w:rsidRDefault="00E90542" w:rsidP="00FB0873">
            <w:pPr>
              <w:rPr>
                <w:b/>
                <w:sz w:val="16"/>
                <w:szCs w:val="16"/>
              </w:rPr>
            </w:pPr>
            <w:r>
              <w:rPr>
                <w:b/>
                <w:sz w:val="16"/>
                <w:szCs w:val="16"/>
              </w:rPr>
              <w:t>7.1.NM.B.4</w:t>
            </w:r>
          </w:p>
          <w:p w:rsidR="00E90542" w:rsidRDefault="00E90542" w:rsidP="00FB0873">
            <w:pPr>
              <w:rPr>
                <w:b/>
                <w:sz w:val="16"/>
                <w:szCs w:val="16"/>
              </w:rPr>
            </w:pPr>
            <w:r>
              <w:rPr>
                <w:b/>
                <w:sz w:val="16"/>
                <w:szCs w:val="16"/>
              </w:rPr>
              <w:t>7.1.NM.C.4</w:t>
            </w:r>
          </w:p>
          <w:p w:rsidR="00E90542" w:rsidRPr="00934FD7" w:rsidRDefault="00E90542" w:rsidP="00FB0873">
            <w:pPr>
              <w:rPr>
                <w:b/>
                <w:sz w:val="16"/>
                <w:szCs w:val="16"/>
              </w:rPr>
            </w:pPr>
            <w:r>
              <w:rPr>
                <w:b/>
                <w:sz w:val="16"/>
                <w:szCs w:val="16"/>
              </w:rPr>
              <w:t>7.1.NM.C.5</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 xml:space="preserve">Teacher will read a story containing target vocabulary.  (see Appendix)  </w:t>
            </w:r>
          </w:p>
          <w:p w:rsidR="00E90542" w:rsidRPr="00934FD7" w:rsidRDefault="00E90542" w:rsidP="00F043CA">
            <w:pPr>
              <w:rPr>
                <w:sz w:val="16"/>
                <w:szCs w:val="16"/>
              </w:rPr>
            </w:pPr>
          </w:p>
          <w:p w:rsidR="00E90542" w:rsidRPr="00934FD7" w:rsidRDefault="00E90542" w:rsidP="00F043CA">
            <w:pPr>
              <w:rPr>
                <w:sz w:val="16"/>
                <w:szCs w:val="16"/>
              </w:rPr>
            </w:pPr>
            <w:r>
              <w:rPr>
                <w:sz w:val="16"/>
                <w:szCs w:val="16"/>
              </w:rPr>
              <w:t>T</w:t>
            </w:r>
            <w:r w:rsidRPr="00934FD7">
              <w:rPr>
                <w:sz w:val="16"/>
                <w:szCs w:val="16"/>
              </w:rPr>
              <w:t xml:space="preserve">eacher will model drawing a family tree of his/her family on the board.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 xml:space="preserve">Teacher will show pictures of people.  Point to a particular person, label them as man, woman, girl or a boy and then identify the role they can play in a family (e.g. father, grandfather, mother, brother, son, etc.) </w:t>
            </w:r>
          </w:p>
          <w:p w:rsidR="00E90542" w:rsidRDefault="00E90542" w:rsidP="00F043CA">
            <w:pPr>
              <w:rPr>
                <w:sz w:val="16"/>
                <w:szCs w:val="16"/>
              </w:rPr>
            </w:pPr>
          </w:p>
          <w:p w:rsidR="00E90542" w:rsidRPr="00934FD7" w:rsidRDefault="00E90542" w:rsidP="00F043CA">
            <w:pPr>
              <w:rPr>
                <w:sz w:val="16"/>
                <w:szCs w:val="16"/>
              </w:rPr>
            </w:pPr>
            <w:r w:rsidRPr="00934FD7">
              <w:rPr>
                <w:sz w:val="16"/>
                <w:szCs w:val="16"/>
              </w:rPr>
              <w:t xml:space="preserve">Imitate models of short sentences provided by the teacher, and students will fill in the name of the relationship.  </w:t>
            </w:r>
          </w:p>
          <w:p w:rsidR="00E90542" w:rsidRPr="008F1989" w:rsidRDefault="00E90542" w:rsidP="00F043CA">
            <w:pPr>
              <w:pStyle w:val="BulletList"/>
              <w:numPr>
                <w:ilvl w:val="0"/>
                <w:numId w:val="0"/>
              </w:numPr>
              <w:ind w:left="14"/>
            </w:pPr>
            <w:r w:rsidRPr="00934FD7">
              <w:rPr>
                <w:i/>
                <w:iCs/>
                <w:sz w:val="16"/>
                <w:szCs w:val="16"/>
              </w:rPr>
              <w:t>She is a ________.</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934FD7" w:rsidRDefault="00E90542" w:rsidP="00F043CA">
            <w:pPr>
              <w:rPr>
                <w:sz w:val="16"/>
                <w:szCs w:val="16"/>
              </w:rPr>
            </w:pPr>
            <w:r w:rsidRPr="00934FD7">
              <w:rPr>
                <w:sz w:val="16"/>
                <w:szCs w:val="16"/>
              </w:rPr>
              <w:t>Vocabulary of family:</w:t>
            </w:r>
          </w:p>
          <w:p w:rsidR="00E90542" w:rsidRPr="00934FD7" w:rsidRDefault="00E90542" w:rsidP="00F043CA">
            <w:pPr>
              <w:rPr>
                <w:i/>
                <w:sz w:val="16"/>
                <w:szCs w:val="16"/>
              </w:rPr>
            </w:pPr>
            <w:r w:rsidRPr="00934FD7">
              <w:rPr>
                <w:i/>
                <w:sz w:val="16"/>
                <w:szCs w:val="16"/>
              </w:rPr>
              <w:t>Mother, father, brother, sister, grandmother, grandfather, son and daughter</w:t>
            </w:r>
          </w:p>
          <w:p w:rsidR="00E90542" w:rsidRPr="00934FD7" w:rsidRDefault="00E90542" w:rsidP="00F043CA">
            <w:pPr>
              <w:rPr>
                <w:sz w:val="16"/>
                <w:szCs w:val="16"/>
              </w:rPr>
            </w:pPr>
          </w:p>
          <w:p w:rsidR="00E90542" w:rsidRPr="00934FD7" w:rsidRDefault="00E90542" w:rsidP="00F043CA">
            <w:pPr>
              <w:rPr>
                <w:i/>
                <w:sz w:val="16"/>
                <w:szCs w:val="16"/>
              </w:rPr>
            </w:pPr>
            <w:r w:rsidRPr="00934FD7">
              <w:rPr>
                <w:sz w:val="16"/>
                <w:szCs w:val="16"/>
              </w:rPr>
              <w:t xml:space="preserve">Vocabulary: </w:t>
            </w:r>
            <w:r w:rsidRPr="00934FD7">
              <w:rPr>
                <w:i/>
                <w:sz w:val="16"/>
                <w:szCs w:val="16"/>
              </w:rPr>
              <w:t>girl, boy, woman, man</w:t>
            </w:r>
          </w:p>
          <w:p w:rsidR="00E90542" w:rsidRPr="00934FD7" w:rsidRDefault="00E90542" w:rsidP="00F043CA">
            <w:pPr>
              <w:rPr>
                <w:sz w:val="16"/>
                <w:szCs w:val="16"/>
              </w:rPr>
            </w:pPr>
          </w:p>
          <w:p w:rsidR="00E90542" w:rsidRPr="00934FD7" w:rsidRDefault="00E90542" w:rsidP="00F043CA">
            <w:pPr>
              <w:rPr>
                <w:i/>
                <w:iCs/>
                <w:sz w:val="16"/>
                <w:szCs w:val="16"/>
              </w:rPr>
            </w:pPr>
            <w:r w:rsidRPr="00934FD7">
              <w:rPr>
                <w:i/>
                <w:iCs/>
                <w:sz w:val="16"/>
                <w:szCs w:val="16"/>
              </w:rPr>
              <w:t xml:space="preserve">Who is this?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 xml:space="preserve">Verb: </w:t>
            </w:r>
            <w:r w:rsidRPr="00934FD7">
              <w:rPr>
                <w:i/>
                <w:iCs/>
                <w:sz w:val="16"/>
                <w:szCs w:val="16"/>
              </w:rPr>
              <w:t>To have</w:t>
            </w:r>
          </w:p>
          <w:p w:rsidR="00E90542" w:rsidRPr="00934FD7" w:rsidRDefault="00E90542" w:rsidP="00F043CA">
            <w:pPr>
              <w:rPr>
                <w:sz w:val="16"/>
                <w:szCs w:val="16"/>
              </w:rPr>
            </w:pPr>
            <w:r w:rsidRPr="00934FD7">
              <w:rPr>
                <w:sz w:val="16"/>
                <w:szCs w:val="16"/>
              </w:rPr>
              <w:t xml:space="preserve">e.g. I have a </w:t>
            </w:r>
            <w:r w:rsidRPr="00934FD7">
              <w:rPr>
                <w:sz w:val="16"/>
                <w:szCs w:val="16"/>
                <w:u w:val="single"/>
              </w:rPr>
              <w:t>brother</w:t>
            </w:r>
            <w:r w:rsidRPr="00934FD7">
              <w:rPr>
                <w:sz w:val="16"/>
                <w:szCs w:val="16"/>
              </w:rPr>
              <w:t>. (Teacher provides the basic sentence structure, and student fills in the relation.)</w:t>
            </w:r>
          </w:p>
          <w:p w:rsidR="00E90542" w:rsidRPr="00934FD7" w:rsidRDefault="00E90542" w:rsidP="00F043CA">
            <w:pPr>
              <w:rPr>
                <w:i/>
                <w:iCs/>
                <w:sz w:val="16"/>
                <w:szCs w:val="16"/>
              </w:rPr>
            </w:pPr>
            <w:r w:rsidRPr="00934FD7">
              <w:rPr>
                <w:i/>
                <w:iCs/>
                <w:sz w:val="16"/>
                <w:szCs w:val="16"/>
              </w:rPr>
              <w:t xml:space="preserve">This woman is the mother.  </w:t>
            </w:r>
          </w:p>
          <w:p w:rsidR="00E90542" w:rsidRPr="00934FD7" w:rsidRDefault="00E90542" w:rsidP="00F043CA">
            <w:pPr>
              <w:rPr>
                <w:i/>
                <w:iCs/>
                <w:sz w:val="16"/>
                <w:szCs w:val="16"/>
              </w:rPr>
            </w:pPr>
            <w:r w:rsidRPr="00934FD7">
              <w:rPr>
                <w:i/>
                <w:iCs/>
                <w:sz w:val="16"/>
                <w:szCs w:val="16"/>
              </w:rPr>
              <w:t>She is a girl.</w:t>
            </w:r>
          </w:p>
          <w:p w:rsidR="00E90542" w:rsidRPr="00934FD7" w:rsidRDefault="00E90542" w:rsidP="00F043CA">
            <w:pPr>
              <w:spacing w:line="360" w:lineRule="auto"/>
              <w:rPr>
                <w:sz w:val="16"/>
                <w:szCs w:val="16"/>
              </w:rPr>
            </w:pPr>
          </w:p>
          <w:p w:rsidR="00E90542" w:rsidRPr="008F1989" w:rsidRDefault="00E90542" w:rsidP="00F043CA"/>
        </w:tc>
      </w:tr>
    </w:tbl>
    <w:p w:rsidR="00E90542" w:rsidRPr="00934FD7" w:rsidRDefault="00E90542" w:rsidP="00F32A56">
      <w:pPr>
        <w:rPr>
          <w:sz w:val="16"/>
          <w:szCs w:val="16"/>
        </w:rPr>
      </w:pPr>
    </w:p>
    <w:p w:rsidR="00E90542" w:rsidRPr="00934FD7" w:rsidRDefault="00E90542" w:rsidP="00F32A56">
      <w:pPr>
        <w:rPr>
          <w:sz w:val="16"/>
          <w:szCs w:val="16"/>
        </w:rPr>
      </w:pPr>
    </w:p>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E93C77"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93C77" w:rsidRDefault="00E90542" w:rsidP="00F043CA">
            <w:pPr>
              <w:spacing w:line="360" w:lineRule="auto"/>
              <w:rPr>
                <w:rStyle w:val="Emphasis"/>
                <w:rFonts w:ascii="Times" w:hAnsi="Times" w:cs="Times"/>
                <w:i w:val="0"/>
              </w:rPr>
            </w:pPr>
            <w:r w:rsidRPr="00E93C77">
              <w:rPr>
                <w:rFonts w:ascii="Times" w:hAnsi="Times" w:cs="Times"/>
                <w:i/>
                <w:szCs w:val="16"/>
                <w:lang w:val="es-CO"/>
              </w:rPr>
              <w:t>NUMBERS 0 TO 10</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bCs/>
                <w:sz w:val="16"/>
                <w:szCs w:val="16"/>
              </w:rPr>
            </w:pPr>
            <w:r w:rsidRPr="00B17680">
              <w:rPr>
                <w:sz w:val="16"/>
                <w:szCs w:val="16"/>
              </w:rPr>
              <w:t xml:space="preserve">Identify numbers from </w:t>
            </w:r>
            <w:r w:rsidRPr="00B17680">
              <w:rPr>
                <w:bCs/>
                <w:sz w:val="16"/>
                <w:szCs w:val="16"/>
              </w:rPr>
              <w:t>0 to 10</w:t>
            </w:r>
            <w:r>
              <w:rPr>
                <w:bCs/>
                <w:sz w:val="16"/>
                <w:szCs w:val="16"/>
              </w:rPr>
              <w:t>.</w:t>
            </w:r>
          </w:p>
          <w:p w:rsidR="00E90542" w:rsidRPr="00A841CC" w:rsidRDefault="00E90542" w:rsidP="00B17680">
            <w:pPr>
              <w:ind w:left="360"/>
              <w:rPr>
                <w:sz w:val="16"/>
                <w:szCs w:val="16"/>
              </w:rPr>
            </w:pPr>
            <w:r>
              <w:rPr>
                <w:sz w:val="16"/>
                <w:szCs w:val="16"/>
              </w:rPr>
              <w:t>(6)</w:t>
            </w:r>
          </w:p>
          <w:p w:rsidR="00E90542" w:rsidRPr="00B17680" w:rsidRDefault="00E90542" w:rsidP="00B17680">
            <w:pPr>
              <w:rPr>
                <w:sz w:val="16"/>
                <w:szCs w:val="16"/>
              </w:rPr>
            </w:pPr>
            <w:r w:rsidRPr="00B17680">
              <w:rPr>
                <w:sz w:val="16"/>
                <w:szCs w:val="16"/>
              </w:rPr>
              <w:t>Name their age</w:t>
            </w:r>
            <w:r>
              <w:rPr>
                <w:sz w:val="16"/>
                <w:szCs w:val="16"/>
              </w:rPr>
              <w:t>.</w:t>
            </w:r>
          </w:p>
          <w:p w:rsidR="00E90542" w:rsidRPr="00934FD7" w:rsidRDefault="00E90542" w:rsidP="00B17680">
            <w:pPr>
              <w:ind w:left="360"/>
              <w:rPr>
                <w:sz w:val="16"/>
                <w:szCs w:val="16"/>
              </w:rPr>
            </w:pPr>
            <w:r>
              <w:rPr>
                <w:sz w:val="16"/>
                <w:szCs w:val="16"/>
              </w:rPr>
              <w:t>(12)</w:t>
            </w:r>
          </w:p>
          <w:p w:rsidR="00E90542" w:rsidRPr="00B17680" w:rsidRDefault="00E90542" w:rsidP="00B17680">
            <w:pPr>
              <w:rPr>
                <w:sz w:val="16"/>
                <w:szCs w:val="16"/>
              </w:rPr>
            </w:pPr>
            <w:r w:rsidRPr="00B17680">
              <w:rPr>
                <w:bCs/>
                <w:sz w:val="16"/>
                <w:szCs w:val="16"/>
              </w:rPr>
              <w:t>Follow simple commands</w:t>
            </w:r>
            <w:r>
              <w:rPr>
                <w:bCs/>
                <w:sz w:val="16"/>
                <w:szCs w:val="16"/>
              </w:rPr>
              <w:t>.</w:t>
            </w:r>
          </w:p>
          <w:p w:rsidR="00E90542" w:rsidRPr="00934FD7" w:rsidRDefault="00E90542" w:rsidP="00B17680">
            <w:pPr>
              <w:pStyle w:val="ListParagraph"/>
              <w:numPr>
                <w:ilvl w:val="0"/>
                <w:numId w:val="0"/>
              </w:numPr>
              <w:ind w:left="360"/>
              <w:rPr>
                <w:sz w:val="16"/>
                <w:szCs w:val="16"/>
              </w:rPr>
            </w:pPr>
            <w:r>
              <w:rPr>
                <w:bCs/>
                <w:sz w:val="16"/>
                <w:szCs w:val="16"/>
              </w:rPr>
              <w:t>(4)</w:t>
            </w:r>
          </w:p>
        </w:tc>
        <w:tc>
          <w:tcPr>
            <w:tcW w:w="1138" w:type="dxa"/>
            <w:tcBorders>
              <w:top w:val="single" w:sz="12" w:space="0" w:color="000000"/>
            </w:tcBorders>
          </w:tcPr>
          <w:p w:rsidR="00E90542" w:rsidRPr="00934FD7" w:rsidRDefault="00E90542" w:rsidP="00FB0873">
            <w:pPr>
              <w:rPr>
                <w:b/>
                <w:sz w:val="16"/>
                <w:szCs w:val="16"/>
              </w:rPr>
            </w:pPr>
            <w:r w:rsidRPr="00934FD7">
              <w:rPr>
                <w:b/>
                <w:sz w:val="16"/>
                <w:szCs w:val="16"/>
              </w:rPr>
              <w:t>7.1.NM.A.1</w:t>
            </w:r>
          </w:p>
          <w:p w:rsidR="00E90542" w:rsidRPr="00934FD7" w:rsidRDefault="00E90542" w:rsidP="00FB0873">
            <w:pPr>
              <w:rPr>
                <w:b/>
                <w:sz w:val="16"/>
                <w:szCs w:val="16"/>
              </w:rPr>
            </w:pPr>
            <w:r>
              <w:rPr>
                <w:b/>
                <w:sz w:val="16"/>
                <w:szCs w:val="16"/>
              </w:rPr>
              <w:t>7.1.NM.A.2</w:t>
            </w:r>
          </w:p>
          <w:p w:rsidR="00E90542" w:rsidRPr="00934FD7" w:rsidRDefault="00E90542" w:rsidP="00FB0873">
            <w:pPr>
              <w:rPr>
                <w:b/>
                <w:sz w:val="16"/>
                <w:szCs w:val="16"/>
              </w:rPr>
            </w:pPr>
            <w:r w:rsidRPr="00934FD7">
              <w:rPr>
                <w:b/>
                <w:sz w:val="16"/>
                <w:szCs w:val="16"/>
              </w:rPr>
              <w:t>7.1.NM.A.5</w:t>
            </w:r>
          </w:p>
          <w:p w:rsidR="00E90542" w:rsidRPr="00934FD7" w:rsidRDefault="00E90542" w:rsidP="00FB0873">
            <w:pPr>
              <w:rPr>
                <w:b/>
                <w:sz w:val="16"/>
                <w:szCs w:val="16"/>
              </w:rPr>
            </w:pPr>
            <w:r>
              <w:rPr>
                <w:b/>
                <w:sz w:val="16"/>
                <w:szCs w:val="16"/>
              </w:rPr>
              <w:t>7.1.NM.B.2</w:t>
            </w:r>
          </w:p>
          <w:p w:rsidR="00E90542" w:rsidRPr="00934FD7" w:rsidRDefault="00E90542" w:rsidP="00FB0873">
            <w:pPr>
              <w:rPr>
                <w:b/>
                <w:sz w:val="16"/>
                <w:szCs w:val="16"/>
              </w:rPr>
            </w:pPr>
            <w:r w:rsidRPr="00934FD7">
              <w:rPr>
                <w:b/>
                <w:sz w:val="16"/>
                <w:szCs w:val="16"/>
              </w:rPr>
              <w:t>7.1.NM.B.4</w:t>
            </w:r>
          </w:p>
          <w:p w:rsidR="00E90542" w:rsidRPr="00934FD7" w:rsidRDefault="00E90542" w:rsidP="00FB0873">
            <w:pPr>
              <w:rPr>
                <w:b/>
                <w:sz w:val="16"/>
                <w:szCs w:val="16"/>
              </w:rPr>
            </w:pPr>
            <w:r w:rsidRPr="00934FD7">
              <w:rPr>
                <w:b/>
                <w:sz w:val="16"/>
                <w:szCs w:val="16"/>
              </w:rPr>
              <w:t>7.1.NM.B.5</w:t>
            </w:r>
          </w:p>
          <w:p w:rsidR="00E90542" w:rsidRPr="00934FD7" w:rsidRDefault="00E90542" w:rsidP="00FB0873">
            <w:pPr>
              <w:rPr>
                <w:b/>
                <w:sz w:val="16"/>
                <w:szCs w:val="16"/>
              </w:rPr>
            </w:pPr>
            <w:r>
              <w:rPr>
                <w:b/>
                <w:sz w:val="16"/>
                <w:szCs w:val="16"/>
              </w:rPr>
              <w:t>7.1.NM.C.5</w:t>
            </w:r>
          </w:p>
          <w:p w:rsidR="00E90542" w:rsidRPr="008F1989" w:rsidRDefault="00E90542" w:rsidP="00F043CA">
            <w:pPr>
              <w:jc w:val="center"/>
            </w:pPr>
          </w:p>
        </w:tc>
        <w:tc>
          <w:tcPr>
            <w:tcW w:w="3482" w:type="dxa"/>
            <w:tcBorders>
              <w:top w:val="single" w:sz="12" w:space="0" w:color="000000"/>
            </w:tcBorders>
          </w:tcPr>
          <w:p w:rsidR="00E90542" w:rsidRDefault="00E90542" w:rsidP="00F043CA">
            <w:pPr>
              <w:rPr>
                <w:sz w:val="16"/>
                <w:szCs w:val="16"/>
              </w:rPr>
            </w:pPr>
            <w:r w:rsidRPr="00934FD7">
              <w:rPr>
                <w:sz w:val="16"/>
                <w:szCs w:val="16"/>
              </w:rPr>
              <w:t xml:space="preserve">Learn simple numbers and vocabulary of addition in the target language. </w:t>
            </w:r>
          </w:p>
          <w:p w:rsidR="00E90542" w:rsidRPr="00934FD7" w:rsidRDefault="00E90542" w:rsidP="00F043CA">
            <w:pPr>
              <w:rPr>
                <w:sz w:val="16"/>
                <w:szCs w:val="16"/>
              </w:rPr>
            </w:pPr>
          </w:p>
          <w:p w:rsidR="00E90542" w:rsidRDefault="00E90542" w:rsidP="00F043CA">
            <w:pPr>
              <w:rPr>
                <w:sz w:val="16"/>
                <w:szCs w:val="16"/>
              </w:rPr>
            </w:pPr>
            <w:r w:rsidRPr="00934FD7">
              <w:rPr>
                <w:sz w:val="16"/>
                <w:szCs w:val="16"/>
              </w:rPr>
              <w:t>Solve simple addition problems from zero to five in target language orally.</w:t>
            </w:r>
          </w:p>
          <w:p w:rsidR="00E90542" w:rsidRPr="00934FD7" w:rsidRDefault="00E90542" w:rsidP="00F043CA">
            <w:pPr>
              <w:rPr>
                <w:sz w:val="16"/>
                <w:szCs w:val="16"/>
              </w:rPr>
            </w:pPr>
          </w:p>
          <w:p w:rsidR="00E90542" w:rsidRDefault="00E90542" w:rsidP="00F043CA">
            <w:pPr>
              <w:rPr>
                <w:sz w:val="16"/>
                <w:szCs w:val="16"/>
              </w:rPr>
            </w:pPr>
            <w:r w:rsidRPr="00934FD7">
              <w:rPr>
                <w:sz w:val="16"/>
                <w:szCs w:val="16"/>
              </w:rPr>
              <w:t>Showing fingers: Teacher will call out a number in target language and the student will raise his/her fingers corresponding to the number.</w:t>
            </w:r>
          </w:p>
          <w:p w:rsidR="00E90542" w:rsidRPr="00934FD7" w:rsidRDefault="00E90542" w:rsidP="00F043CA">
            <w:pPr>
              <w:rPr>
                <w:sz w:val="16"/>
                <w:szCs w:val="16"/>
              </w:rPr>
            </w:pPr>
          </w:p>
          <w:p w:rsidR="00E90542" w:rsidRDefault="00E90542" w:rsidP="00F043CA">
            <w:pPr>
              <w:rPr>
                <w:sz w:val="16"/>
                <w:szCs w:val="16"/>
              </w:rPr>
            </w:pPr>
            <w:r w:rsidRPr="00934FD7">
              <w:rPr>
                <w:sz w:val="16"/>
                <w:szCs w:val="16"/>
              </w:rPr>
              <w:t xml:space="preserve">Bingo with teacher as a lead:  Teacher calls out numbers 0 – 10 and student pairs find them on their shared board. *need 10 boards  </w:t>
            </w:r>
          </w:p>
          <w:p w:rsidR="00E90542" w:rsidRPr="00934FD7" w:rsidRDefault="00E90542" w:rsidP="00F043CA">
            <w:pPr>
              <w:rPr>
                <w:sz w:val="16"/>
                <w:szCs w:val="16"/>
              </w:rPr>
            </w:pPr>
          </w:p>
          <w:p w:rsidR="00E90542" w:rsidRDefault="00E90542" w:rsidP="00F043CA">
            <w:pPr>
              <w:rPr>
                <w:sz w:val="16"/>
                <w:szCs w:val="16"/>
              </w:rPr>
            </w:pPr>
            <w:r w:rsidRPr="00934FD7">
              <w:rPr>
                <w:sz w:val="16"/>
                <w:szCs w:val="16"/>
              </w:rPr>
              <w:t>Bingo boards: Students will work in pairs; one student calls out the numbers and the other one finds the number on the board.  Then the students take turns.</w:t>
            </w:r>
          </w:p>
          <w:p w:rsidR="00E90542" w:rsidRPr="00934FD7" w:rsidRDefault="00E90542" w:rsidP="00F043CA">
            <w:pPr>
              <w:rPr>
                <w:sz w:val="16"/>
                <w:szCs w:val="16"/>
              </w:rPr>
            </w:pPr>
          </w:p>
          <w:p w:rsidR="00E90542" w:rsidRPr="008F1989" w:rsidRDefault="00E90542" w:rsidP="00F043CA">
            <w:pPr>
              <w:pStyle w:val="BulletList"/>
              <w:numPr>
                <w:ilvl w:val="0"/>
                <w:numId w:val="0"/>
              </w:numPr>
              <w:ind w:left="14"/>
            </w:pPr>
            <w:r w:rsidRPr="00934FD7">
              <w:rPr>
                <w:sz w:val="16"/>
                <w:szCs w:val="16"/>
              </w:rPr>
              <w:t>Assign each student a number (multiple students can be assigned the same number). Teacher calls out commands: Stand up if your number is ____.</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934FD7" w:rsidRDefault="00E90542" w:rsidP="00F043CA">
            <w:pPr>
              <w:rPr>
                <w:sz w:val="16"/>
                <w:szCs w:val="16"/>
              </w:rPr>
            </w:pPr>
            <w:r w:rsidRPr="00934FD7">
              <w:rPr>
                <w:sz w:val="16"/>
                <w:szCs w:val="16"/>
              </w:rPr>
              <w:t xml:space="preserve">Numbers from </w:t>
            </w:r>
            <w:r w:rsidRPr="00934FD7">
              <w:rPr>
                <w:i/>
                <w:iCs/>
                <w:sz w:val="16"/>
                <w:szCs w:val="16"/>
              </w:rPr>
              <w:t>0 to 10.</w:t>
            </w:r>
            <w:r w:rsidRPr="00934FD7">
              <w:rPr>
                <w:sz w:val="16"/>
                <w:szCs w:val="16"/>
              </w:rPr>
              <w:t xml:space="preserve"> </w:t>
            </w: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 xml:space="preserve">Vocabulary for following directions: </w:t>
            </w:r>
            <w:r w:rsidRPr="00934FD7">
              <w:rPr>
                <w:i/>
                <w:iCs/>
                <w:sz w:val="16"/>
                <w:szCs w:val="16"/>
              </w:rPr>
              <w:t>stand up, sit down, raise your hand,</w:t>
            </w:r>
            <w:r w:rsidRPr="00934FD7">
              <w:rPr>
                <w:sz w:val="16"/>
                <w:szCs w:val="16"/>
              </w:rPr>
              <w:t xml:space="preserve"> etc.</w:t>
            </w: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spacing w:line="360" w:lineRule="auto"/>
              <w:rPr>
                <w:sz w:val="16"/>
                <w:szCs w:val="16"/>
              </w:rPr>
            </w:pPr>
          </w:p>
          <w:p w:rsidR="00E90542" w:rsidRPr="00934FD7" w:rsidRDefault="00E90542" w:rsidP="00F043CA">
            <w:pPr>
              <w:spacing w:line="360" w:lineRule="auto"/>
              <w:rPr>
                <w:sz w:val="16"/>
                <w:szCs w:val="16"/>
              </w:rPr>
            </w:pPr>
          </w:p>
          <w:p w:rsidR="00E90542" w:rsidRPr="008F1989" w:rsidRDefault="00E90542" w:rsidP="00F043CA"/>
        </w:tc>
      </w:tr>
    </w:tbl>
    <w:p w:rsidR="00E90542" w:rsidRPr="00934FD7" w:rsidRDefault="00E90542" w:rsidP="00F32A56">
      <w:pPr>
        <w:rPr>
          <w:sz w:val="16"/>
          <w:szCs w:val="16"/>
        </w:rPr>
      </w:pPr>
    </w:p>
    <w:p w:rsidR="00E90542" w:rsidRPr="00934FD7" w:rsidRDefault="00E90542" w:rsidP="00F32A56">
      <w:pPr>
        <w:rPr>
          <w:sz w:val="16"/>
          <w:szCs w:val="16"/>
        </w:rPr>
      </w:pPr>
    </w:p>
    <w:p w:rsidR="00E90542" w:rsidRPr="00934FD7" w:rsidRDefault="00E90542" w:rsidP="00F32A56">
      <w:pPr>
        <w:rPr>
          <w:sz w:val="16"/>
          <w:szCs w:val="16"/>
        </w:rPr>
      </w:pPr>
    </w:p>
    <w:p w:rsidR="00E90542" w:rsidRDefault="00E90542">
      <w:r>
        <w:br w:type="page"/>
      </w: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E93C77"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93C77" w:rsidRDefault="00E90542" w:rsidP="00F043CA">
            <w:pPr>
              <w:keepNext/>
              <w:tabs>
                <w:tab w:val="left" w:pos="2340"/>
              </w:tabs>
              <w:rPr>
                <w:rStyle w:val="Emphasis"/>
                <w:rFonts w:ascii="Times" w:hAnsi="Times" w:cs="Times"/>
                <w:i w:val="0"/>
              </w:rPr>
            </w:pPr>
            <w:r w:rsidRPr="00E93C77">
              <w:rPr>
                <w:rFonts w:ascii="Times" w:hAnsi="Times" w:cs="Times"/>
                <w:i/>
                <w:szCs w:val="16"/>
                <w:lang w:val="es-CO"/>
              </w:rPr>
              <w:t>DAYS OF THE WEEK</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Say and understand the names of days of the week in the target language</w:t>
            </w:r>
            <w:r>
              <w:rPr>
                <w:sz w:val="16"/>
                <w:szCs w:val="16"/>
              </w:rPr>
              <w:t>.</w:t>
            </w:r>
          </w:p>
          <w:p w:rsidR="00E90542" w:rsidRPr="00153AD2" w:rsidRDefault="00E90542" w:rsidP="00B17680">
            <w:pPr>
              <w:pStyle w:val="ListParagraph"/>
              <w:numPr>
                <w:ilvl w:val="0"/>
                <w:numId w:val="0"/>
              </w:numPr>
              <w:ind w:left="360"/>
              <w:rPr>
                <w:sz w:val="16"/>
                <w:szCs w:val="16"/>
              </w:rPr>
            </w:pPr>
            <w:r>
              <w:rPr>
                <w:sz w:val="16"/>
                <w:szCs w:val="16"/>
              </w:rPr>
              <w:t>(7)</w:t>
            </w:r>
          </w:p>
          <w:p w:rsidR="00E90542" w:rsidRPr="00B17680" w:rsidRDefault="00E90542" w:rsidP="00B17680">
            <w:pPr>
              <w:rPr>
                <w:sz w:val="16"/>
                <w:szCs w:val="16"/>
              </w:rPr>
            </w:pPr>
            <w:r w:rsidRPr="00B17680">
              <w:rPr>
                <w:bCs/>
                <w:sz w:val="16"/>
                <w:szCs w:val="16"/>
              </w:rPr>
              <w:t>Complete sentences provided by the teacher using day of the week</w:t>
            </w:r>
            <w:r>
              <w:rPr>
                <w:bCs/>
                <w:sz w:val="16"/>
                <w:szCs w:val="16"/>
              </w:rPr>
              <w:t>.</w:t>
            </w:r>
          </w:p>
          <w:p w:rsidR="00E90542" w:rsidRPr="00153AD2" w:rsidRDefault="00E90542" w:rsidP="00B17680">
            <w:pPr>
              <w:pStyle w:val="ListParagraph"/>
              <w:numPr>
                <w:ilvl w:val="0"/>
                <w:numId w:val="0"/>
              </w:numPr>
              <w:ind w:left="360"/>
              <w:rPr>
                <w:sz w:val="16"/>
                <w:szCs w:val="16"/>
              </w:rPr>
            </w:pPr>
            <w:r>
              <w:rPr>
                <w:bCs/>
                <w:sz w:val="16"/>
                <w:szCs w:val="16"/>
              </w:rPr>
              <w:t>(7)</w:t>
            </w:r>
          </w:p>
          <w:p w:rsidR="00E90542" w:rsidRPr="00934FD7" w:rsidRDefault="00E90542" w:rsidP="00F043CA">
            <w:pPr>
              <w:pStyle w:val="ListParagraph"/>
              <w:numPr>
                <w:ilvl w:val="0"/>
                <w:numId w:val="0"/>
              </w:numPr>
              <w:ind w:left="360"/>
              <w:rPr>
                <w:sz w:val="16"/>
                <w:szCs w:val="16"/>
              </w:rPr>
            </w:pPr>
          </w:p>
        </w:tc>
        <w:tc>
          <w:tcPr>
            <w:tcW w:w="1138" w:type="dxa"/>
            <w:tcBorders>
              <w:top w:val="single" w:sz="12" w:space="0" w:color="000000"/>
            </w:tcBorders>
          </w:tcPr>
          <w:p w:rsidR="00E90542" w:rsidRPr="00934FD7" w:rsidRDefault="00E90542" w:rsidP="00CD7C66">
            <w:pPr>
              <w:rPr>
                <w:b/>
                <w:sz w:val="16"/>
                <w:szCs w:val="16"/>
              </w:rPr>
            </w:pPr>
            <w:r w:rsidRPr="00934FD7">
              <w:rPr>
                <w:b/>
                <w:sz w:val="16"/>
                <w:szCs w:val="16"/>
              </w:rPr>
              <w:t>7.1.NM.A.1</w:t>
            </w:r>
          </w:p>
          <w:p w:rsidR="00E90542" w:rsidRPr="00934FD7" w:rsidRDefault="00E90542" w:rsidP="00CD7C66">
            <w:pPr>
              <w:rPr>
                <w:b/>
                <w:sz w:val="16"/>
                <w:szCs w:val="16"/>
              </w:rPr>
            </w:pPr>
            <w:r>
              <w:rPr>
                <w:b/>
                <w:sz w:val="16"/>
                <w:szCs w:val="16"/>
              </w:rPr>
              <w:t>7.1.NM.A.2</w:t>
            </w:r>
          </w:p>
          <w:p w:rsidR="00E90542" w:rsidRPr="00934FD7" w:rsidRDefault="00E90542" w:rsidP="00CD7C66">
            <w:pPr>
              <w:rPr>
                <w:b/>
                <w:sz w:val="16"/>
                <w:szCs w:val="16"/>
              </w:rPr>
            </w:pPr>
            <w:r w:rsidRPr="00934FD7">
              <w:rPr>
                <w:b/>
                <w:sz w:val="16"/>
                <w:szCs w:val="16"/>
              </w:rPr>
              <w:t>7.1.NM.B.2</w:t>
            </w:r>
          </w:p>
          <w:p w:rsidR="00E90542" w:rsidRPr="00934FD7" w:rsidRDefault="00E90542" w:rsidP="00CD7C66">
            <w:pPr>
              <w:rPr>
                <w:b/>
                <w:sz w:val="16"/>
                <w:szCs w:val="16"/>
              </w:rPr>
            </w:pPr>
            <w:r>
              <w:rPr>
                <w:b/>
                <w:sz w:val="16"/>
                <w:szCs w:val="16"/>
              </w:rPr>
              <w:t>7.1.NM.B.3</w:t>
            </w:r>
          </w:p>
          <w:p w:rsidR="00E90542" w:rsidRPr="00934FD7" w:rsidRDefault="00E90542" w:rsidP="00CD7C66">
            <w:pPr>
              <w:rPr>
                <w:b/>
                <w:sz w:val="16"/>
                <w:szCs w:val="16"/>
              </w:rPr>
            </w:pPr>
            <w:r w:rsidRPr="00934FD7">
              <w:rPr>
                <w:b/>
                <w:sz w:val="16"/>
                <w:szCs w:val="16"/>
              </w:rPr>
              <w:t>7.1.NM.B.4</w:t>
            </w:r>
          </w:p>
          <w:p w:rsidR="00E90542" w:rsidRPr="00934FD7" w:rsidRDefault="00E90542" w:rsidP="00CD7C66">
            <w:pPr>
              <w:rPr>
                <w:b/>
                <w:sz w:val="16"/>
                <w:szCs w:val="16"/>
              </w:rPr>
            </w:pPr>
            <w:r w:rsidRPr="00934FD7">
              <w:rPr>
                <w:b/>
                <w:sz w:val="16"/>
                <w:szCs w:val="16"/>
              </w:rPr>
              <w:t>7.1.NM.B.5</w:t>
            </w:r>
          </w:p>
          <w:p w:rsidR="00E90542" w:rsidRPr="00934FD7" w:rsidRDefault="00E90542" w:rsidP="00CD7C66">
            <w:pPr>
              <w:rPr>
                <w:b/>
                <w:sz w:val="16"/>
                <w:szCs w:val="16"/>
              </w:rPr>
            </w:pPr>
            <w:r>
              <w:rPr>
                <w:b/>
                <w:sz w:val="16"/>
                <w:szCs w:val="16"/>
              </w:rPr>
              <w:t>7.1.NM.C.5</w:t>
            </w:r>
          </w:p>
          <w:p w:rsidR="00E90542" w:rsidRPr="008F1989" w:rsidRDefault="00E90542" w:rsidP="00F043CA">
            <w:pPr>
              <w:jc w:val="center"/>
            </w:pPr>
          </w:p>
        </w:tc>
        <w:tc>
          <w:tcPr>
            <w:tcW w:w="3482" w:type="dxa"/>
            <w:tcBorders>
              <w:top w:val="single" w:sz="12" w:space="0" w:color="000000"/>
            </w:tcBorders>
          </w:tcPr>
          <w:p w:rsidR="00E90542" w:rsidRDefault="00E90542" w:rsidP="00F043CA">
            <w:pPr>
              <w:rPr>
                <w:sz w:val="16"/>
                <w:szCs w:val="16"/>
              </w:rPr>
            </w:pPr>
            <w:r w:rsidRPr="00934FD7">
              <w:rPr>
                <w:sz w:val="16"/>
                <w:szCs w:val="16"/>
              </w:rPr>
              <w:t xml:space="preserve">Teacher will introduce the days of the week in target language (written in transliterated letters) on the board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Song for the days of the week sung to the tune of “For he’s a jolly good fellow”:</w:t>
            </w:r>
          </w:p>
          <w:p w:rsidR="00E90542" w:rsidRPr="00934FD7" w:rsidRDefault="00E90542" w:rsidP="00F043CA">
            <w:pPr>
              <w:rPr>
                <w:i/>
                <w:sz w:val="16"/>
                <w:szCs w:val="16"/>
              </w:rPr>
            </w:pPr>
            <w:r w:rsidRPr="00934FD7">
              <w:rPr>
                <w:i/>
                <w:sz w:val="16"/>
                <w:szCs w:val="16"/>
              </w:rPr>
              <w:t>There are 7 days of the week, 7 days of the week, 7 days of the week, and here they are.</w:t>
            </w:r>
          </w:p>
          <w:p w:rsidR="00E90542" w:rsidRPr="00934FD7" w:rsidRDefault="00E90542" w:rsidP="00F043CA">
            <w:pPr>
              <w:rPr>
                <w:i/>
                <w:sz w:val="16"/>
                <w:szCs w:val="16"/>
              </w:rPr>
            </w:pPr>
            <w:r w:rsidRPr="00934FD7">
              <w:rPr>
                <w:i/>
                <w:sz w:val="16"/>
                <w:szCs w:val="16"/>
              </w:rPr>
              <w:t>Sunday, Monday, Tuesday…Wednesday, Thursday, Friday…Saturday makes 7…</w:t>
            </w:r>
          </w:p>
          <w:p w:rsidR="00E90542" w:rsidRDefault="00E90542" w:rsidP="00F043CA">
            <w:pPr>
              <w:rPr>
                <w:i/>
                <w:sz w:val="16"/>
                <w:szCs w:val="16"/>
              </w:rPr>
            </w:pPr>
            <w:r w:rsidRPr="00934FD7">
              <w:rPr>
                <w:i/>
                <w:sz w:val="16"/>
                <w:szCs w:val="16"/>
              </w:rPr>
              <w:t>Seven days of the week.</w:t>
            </w:r>
          </w:p>
          <w:p w:rsidR="00E90542" w:rsidRPr="00934FD7" w:rsidRDefault="00E90542" w:rsidP="00F043CA">
            <w:pPr>
              <w:rPr>
                <w:i/>
                <w:sz w:val="16"/>
                <w:szCs w:val="16"/>
              </w:rPr>
            </w:pPr>
          </w:p>
          <w:p w:rsidR="00E90542" w:rsidRPr="008F1989" w:rsidRDefault="00E90542" w:rsidP="00F043CA">
            <w:pPr>
              <w:pStyle w:val="BulletList"/>
              <w:numPr>
                <w:ilvl w:val="0"/>
                <w:numId w:val="0"/>
              </w:numPr>
              <w:ind w:left="14"/>
            </w:pPr>
            <w:r w:rsidRPr="00934FD7">
              <w:rPr>
                <w:bCs/>
                <w:sz w:val="16"/>
                <w:szCs w:val="16"/>
              </w:rPr>
              <w:t>The class will be divided into two groups and points will be given to the team which fills in the blank correctly. Teacher will pretend that today is any one of the days of the week.  Then she will say one of the sentences as described in the previous column and student will complete the blank</w:t>
            </w:r>
            <w:r>
              <w:rPr>
                <w:bCs/>
                <w:sz w:val="16"/>
                <w:szCs w:val="16"/>
              </w:rPr>
              <w:t>.</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Vocabulary: Sunday through Saturday</w:t>
            </w: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rPr>
                <w:i/>
                <w:sz w:val="16"/>
                <w:szCs w:val="16"/>
                <w:lang w:val="es-CO"/>
              </w:rPr>
            </w:pPr>
            <w:r w:rsidRPr="00934FD7">
              <w:rPr>
                <w:sz w:val="16"/>
                <w:szCs w:val="16"/>
              </w:rPr>
              <w:t xml:space="preserve">Vocabulary for verbs </w:t>
            </w:r>
            <w:r w:rsidRPr="00934FD7">
              <w:rPr>
                <w:i/>
                <w:sz w:val="16"/>
                <w:szCs w:val="16"/>
              </w:rPr>
              <w:t xml:space="preserve">to be, </w:t>
            </w:r>
            <w:r w:rsidRPr="00934FD7">
              <w:rPr>
                <w:sz w:val="16"/>
                <w:szCs w:val="16"/>
              </w:rPr>
              <w:t>and sentences</w:t>
            </w:r>
            <w:r w:rsidRPr="00934FD7">
              <w:rPr>
                <w:sz w:val="16"/>
                <w:szCs w:val="16"/>
                <w:lang w:val="es-CO"/>
              </w:rPr>
              <w:t xml:space="preserve"> containing: </w:t>
            </w:r>
            <w:r w:rsidRPr="00934FD7">
              <w:rPr>
                <w:i/>
                <w:sz w:val="16"/>
                <w:szCs w:val="16"/>
                <w:lang w:val="es-CO"/>
              </w:rPr>
              <w:t>yesterday, today, tomorrow</w:t>
            </w:r>
          </w:p>
          <w:p w:rsidR="00E90542" w:rsidRPr="00934FD7" w:rsidRDefault="00E90542" w:rsidP="00F043CA">
            <w:pPr>
              <w:rPr>
                <w:i/>
                <w:iCs/>
                <w:sz w:val="16"/>
                <w:szCs w:val="16"/>
                <w:lang w:val="es-CO"/>
              </w:rPr>
            </w:pPr>
            <w:r w:rsidRPr="00934FD7">
              <w:rPr>
                <w:i/>
                <w:iCs/>
                <w:sz w:val="16"/>
                <w:szCs w:val="16"/>
                <w:lang w:val="es-CO"/>
              </w:rPr>
              <w:t>Yesterday was ______.</w:t>
            </w:r>
          </w:p>
          <w:p w:rsidR="00E90542" w:rsidRPr="00934FD7" w:rsidRDefault="00E90542" w:rsidP="00F043CA">
            <w:pPr>
              <w:rPr>
                <w:i/>
                <w:iCs/>
                <w:sz w:val="16"/>
                <w:szCs w:val="16"/>
                <w:lang w:val="es-CO"/>
              </w:rPr>
            </w:pPr>
            <w:r w:rsidRPr="00934FD7">
              <w:rPr>
                <w:i/>
                <w:iCs/>
                <w:sz w:val="16"/>
                <w:szCs w:val="16"/>
                <w:lang w:val="es-CO"/>
              </w:rPr>
              <w:t>Today is _______.</w:t>
            </w:r>
          </w:p>
          <w:p w:rsidR="00E90542" w:rsidRPr="00934FD7" w:rsidRDefault="00E90542" w:rsidP="00F043CA">
            <w:pPr>
              <w:rPr>
                <w:sz w:val="16"/>
                <w:szCs w:val="16"/>
                <w:lang w:val="es-CO"/>
              </w:rPr>
            </w:pPr>
            <w:r w:rsidRPr="00934FD7">
              <w:rPr>
                <w:i/>
                <w:iCs/>
                <w:sz w:val="16"/>
                <w:szCs w:val="16"/>
                <w:lang w:val="es-CO"/>
              </w:rPr>
              <w:t>Tomorrow will be ________.</w:t>
            </w: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spacing w:line="360" w:lineRule="auto"/>
              <w:rPr>
                <w:sz w:val="16"/>
                <w:szCs w:val="16"/>
              </w:rPr>
            </w:pPr>
          </w:p>
          <w:p w:rsidR="00E90542" w:rsidRPr="00934FD7" w:rsidRDefault="00E90542" w:rsidP="00F043CA">
            <w:pPr>
              <w:spacing w:line="360" w:lineRule="auto"/>
              <w:rPr>
                <w:sz w:val="16"/>
                <w:szCs w:val="16"/>
              </w:rPr>
            </w:pPr>
          </w:p>
          <w:p w:rsidR="00E90542" w:rsidRPr="008F1989" w:rsidRDefault="00E90542" w:rsidP="00F043CA"/>
        </w:tc>
      </w:tr>
    </w:tbl>
    <w:p w:rsidR="00E90542" w:rsidRPr="00934FD7" w:rsidRDefault="00E90542" w:rsidP="00F32A56">
      <w:pPr>
        <w:rPr>
          <w:sz w:val="16"/>
          <w:szCs w:val="16"/>
        </w:rPr>
      </w:pPr>
    </w:p>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E93C77"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tcPr>
          <w:p w:rsidR="00E90542" w:rsidRPr="00E93C77" w:rsidRDefault="00E90542" w:rsidP="00F043CA">
            <w:pPr>
              <w:spacing w:line="360" w:lineRule="auto"/>
              <w:rPr>
                <w:rFonts w:ascii="Times" w:hAnsi="Times" w:cs="Times"/>
                <w:i/>
                <w:spacing w:val="-20"/>
                <w:position w:val="6"/>
                <w:szCs w:val="16"/>
              </w:rPr>
            </w:pPr>
            <w:r w:rsidRPr="00E93C77">
              <w:rPr>
                <w:rFonts w:ascii="Times" w:hAnsi="Times" w:cs="Times"/>
                <w:i/>
                <w:szCs w:val="16"/>
              </w:rPr>
              <w:t>FARM ANIMALS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Name farm animals</w:t>
            </w:r>
            <w:r>
              <w:rPr>
                <w:sz w:val="16"/>
                <w:szCs w:val="16"/>
              </w:rPr>
              <w:t>.</w:t>
            </w:r>
          </w:p>
          <w:p w:rsidR="00E90542" w:rsidRPr="00934FD7" w:rsidRDefault="00E90542" w:rsidP="00B17680">
            <w:pPr>
              <w:ind w:left="360"/>
              <w:rPr>
                <w:sz w:val="16"/>
                <w:szCs w:val="16"/>
              </w:rPr>
            </w:pPr>
            <w:r>
              <w:rPr>
                <w:sz w:val="16"/>
                <w:szCs w:val="16"/>
              </w:rPr>
              <w:t>(34)</w:t>
            </w:r>
          </w:p>
          <w:p w:rsidR="00E90542" w:rsidRPr="00B17680" w:rsidRDefault="00E90542" w:rsidP="00B17680">
            <w:pPr>
              <w:rPr>
                <w:sz w:val="16"/>
                <w:szCs w:val="16"/>
              </w:rPr>
            </w:pPr>
            <w:r w:rsidRPr="00B17680">
              <w:rPr>
                <w:sz w:val="16"/>
                <w:szCs w:val="16"/>
              </w:rPr>
              <w:t>Understand “</w:t>
            </w:r>
            <w:r w:rsidRPr="00B17680">
              <w:rPr>
                <w:i/>
                <w:iCs/>
                <w:sz w:val="16"/>
                <w:szCs w:val="16"/>
              </w:rPr>
              <w:t>What</w:t>
            </w:r>
            <w:r w:rsidRPr="00B17680">
              <w:rPr>
                <w:sz w:val="16"/>
                <w:szCs w:val="16"/>
              </w:rPr>
              <w:t>” questions</w:t>
            </w:r>
            <w:r>
              <w:rPr>
                <w:sz w:val="16"/>
                <w:szCs w:val="16"/>
              </w:rPr>
              <w:t>.</w:t>
            </w:r>
          </w:p>
          <w:p w:rsidR="00E90542" w:rsidRPr="00934FD7" w:rsidRDefault="00E90542" w:rsidP="00B17680">
            <w:pPr>
              <w:ind w:left="360"/>
              <w:rPr>
                <w:sz w:val="16"/>
                <w:szCs w:val="16"/>
              </w:rPr>
            </w:pPr>
            <w:r>
              <w:rPr>
                <w:sz w:val="16"/>
                <w:szCs w:val="16"/>
              </w:rPr>
              <w:t>(36)</w:t>
            </w:r>
          </w:p>
          <w:p w:rsidR="00E90542" w:rsidRPr="00B17680" w:rsidRDefault="00E90542" w:rsidP="00B17680">
            <w:pPr>
              <w:rPr>
                <w:sz w:val="16"/>
                <w:szCs w:val="16"/>
              </w:rPr>
            </w:pPr>
            <w:r w:rsidRPr="00B17680">
              <w:rPr>
                <w:sz w:val="16"/>
                <w:szCs w:val="16"/>
              </w:rPr>
              <w:t>Respond with teacher assistance to the “</w:t>
            </w:r>
            <w:r w:rsidRPr="00B17680">
              <w:rPr>
                <w:i/>
                <w:iCs/>
                <w:sz w:val="16"/>
                <w:szCs w:val="16"/>
              </w:rPr>
              <w:t>what</w:t>
            </w:r>
            <w:r w:rsidRPr="00B17680">
              <w:rPr>
                <w:sz w:val="16"/>
                <w:szCs w:val="16"/>
              </w:rPr>
              <w:t>” questions</w:t>
            </w:r>
            <w:r>
              <w:rPr>
                <w:sz w:val="16"/>
                <w:szCs w:val="16"/>
              </w:rPr>
              <w:t>.</w:t>
            </w:r>
          </w:p>
          <w:p w:rsidR="00E90542" w:rsidRPr="00934FD7" w:rsidRDefault="00E90542" w:rsidP="00B17680">
            <w:pPr>
              <w:ind w:left="360"/>
              <w:rPr>
                <w:sz w:val="16"/>
                <w:szCs w:val="16"/>
              </w:rPr>
            </w:pPr>
            <w:r>
              <w:rPr>
                <w:sz w:val="16"/>
                <w:szCs w:val="16"/>
              </w:rPr>
              <w:t>(36)</w:t>
            </w:r>
          </w:p>
          <w:p w:rsidR="00E90542" w:rsidRPr="00934FD7" w:rsidRDefault="00E90542" w:rsidP="00F043CA">
            <w:pPr>
              <w:pStyle w:val="ListParagraph"/>
              <w:numPr>
                <w:ilvl w:val="0"/>
                <w:numId w:val="0"/>
              </w:numPr>
              <w:ind w:left="360"/>
              <w:rPr>
                <w:sz w:val="16"/>
                <w:szCs w:val="16"/>
              </w:rPr>
            </w:pPr>
          </w:p>
        </w:tc>
        <w:tc>
          <w:tcPr>
            <w:tcW w:w="1138" w:type="dxa"/>
            <w:tcBorders>
              <w:top w:val="single" w:sz="12" w:space="0" w:color="000000"/>
            </w:tcBorders>
          </w:tcPr>
          <w:p w:rsidR="00E90542" w:rsidRPr="00934FD7" w:rsidRDefault="00E90542" w:rsidP="00CD7C66">
            <w:pPr>
              <w:rPr>
                <w:b/>
                <w:sz w:val="16"/>
                <w:szCs w:val="16"/>
              </w:rPr>
            </w:pPr>
            <w:r w:rsidRPr="00934FD7">
              <w:rPr>
                <w:b/>
                <w:sz w:val="16"/>
                <w:szCs w:val="16"/>
              </w:rPr>
              <w:t>7.1.NM.A.1</w:t>
            </w:r>
          </w:p>
          <w:p w:rsidR="00E90542" w:rsidRDefault="00E90542" w:rsidP="00CD7C66">
            <w:pPr>
              <w:rPr>
                <w:b/>
                <w:sz w:val="16"/>
                <w:szCs w:val="16"/>
              </w:rPr>
            </w:pPr>
            <w:r>
              <w:rPr>
                <w:b/>
                <w:sz w:val="16"/>
                <w:szCs w:val="16"/>
              </w:rPr>
              <w:t>7.1.NM.A.2</w:t>
            </w:r>
          </w:p>
          <w:p w:rsidR="00E90542" w:rsidRPr="00934FD7" w:rsidRDefault="00E90542" w:rsidP="00CD7C66">
            <w:pPr>
              <w:rPr>
                <w:b/>
                <w:sz w:val="16"/>
                <w:szCs w:val="16"/>
              </w:rPr>
            </w:pPr>
            <w:r>
              <w:rPr>
                <w:b/>
                <w:sz w:val="16"/>
                <w:szCs w:val="16"/>
              </w:rPr>
              <w:t>7.1.NM.A.4</w:t>
            </w:r>
          </w:p>
          <w:p w:rsidR="00E90542" w:rsidRPr="00934FD7" w:rsidRDefault="00E90542" w:rsidP="00CD7C66">
            <w:pPr>
              <w:rPr>
                <w:b/>
                <w:sz w:val="16"/>
                <w:szCs w:val="16"/>
              </w:rPr>
            </w:pPr>
            <w:r w:rsidRPr="00934FD7">
              <w:rPr>
                <w:b/>
                <w:sz w:val="16"/>
                <w:szCs w:val="16"/>
              </w:rPr>
              <w:t>7.1.NM.B.2</w:t>
            </w:r>
          </w:p>
          <w:p w:rsidR="00E90542" w:rsidRPr="00934FD7" w:rsidRDefault="00E90542" w:rsidP="00CD7C66">
            <w:pPr>
              <w:rPr>
                <w:b/>
                <w:sz w:val="16"/>
                <w:szCs w:val="16"/>
              </w:rPr>
            </w:pPr>
            <w:r>
              <w:rPr>
                <w:b/>
                <w:sz w:val="16"/>
                <w:szCs w:val="16"/>
              </w:rPr>
              <w:t>7.1.NM.B.3</w:t>
            </w:r>
          </w:p>
          <w:p w:rsidR="00E90542" w:rsidRPr="00934FD7" w:rsidRDefault="00E90542" w:rsidP="00CD7C66">
            <w:pPr>
              <w:rPr>
                <w:b/>
                <w:sz w:val="16"/>
                <w:szCs w:val="16"/>
              </w:rPr>
            </w:pPr>
            <w:r>
              <w:rPr>
                <w:b/>
                <w:sz w:val="16"/>
                <w:szCs w:val="16"/>
              </w:rPr>
              <w:t>7.1.NM.B.4</w:t>
            </w:r>
          </w:p>
          <w:p w:rsidR="00E90542" w:rsidRPr="00934FD7" w:rsidRDefault="00E90542" w:rsidP="00CD7C66">
            <w:pPr>
              <w:rPr>
                <w:b/>
                <w:sz w:val="16"/>
                <w:szCs w:val="16"/>
              </w:rPr>
            </w:pPr>
            <w:r>
              <w:rPr>
                <w:b/>
                <w:sz w:val="16"/>
                <w:szCs w:val="16"/>
              </w:rPr>
              <w:t>7.1.NM.C.2</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 xml:space="preserve">Play charades: Teacher will provide the sound/actions of the animal and the students will guess the animal. </w:t>
            </w:r>
          </w:p>
          <w:p w:rsidR="00E90542" w:rsidRPr="00934FD7" w:rsidRDefault="00E90542" w:rsidP="00F043CA">
            <w:pPr>
              <w:rPr>
                <w:sz w:val="16"/>
                <w:szCs w:val="16"/>
              </w:rPr>
            </w:pPr>
            <w:r w:rsidRPr="00934FD7">
              <w:rPr>
                <w:sz w:val="16"/>
                <w:szCs w:val="16"/>
              </w:rPr>
              <w:t>Play Animal bingo using picture boards</w:t>
            </w:r>
          </w:p>
          <w:p w:rsidR="00E90542" w:rsidRPr="00934FD7" w:rsidRDefault="00E90542" w:rsidP="00F043CA">
            <w:pPr>
              <w:rPr>
                <w:sz w:val="16"/>
                <w:szCs w:val="16"/>
              </w:rPr>
            </w:pPr>
            <w:r w:rsidRPr="00934FD7">
              <w:rPr>
                <w:sz w:val="16"/>
                <w:szCs w:val="16"/>
              </w:rPr>
              <w:t>Play memory game in pairs of two students using a set of pictures provided by the teacher.</w:t>
            </w:r>
          </w:p>
          <w:p w:rsidR="00E90542" w:rsidRPr="00934FD7" w:rsidRDefault="00E90542" w:rsidP="00F043CA">
            <w:pPr>
              <w:rPr>
                <w:sz w:val="16"/>
                <w:szCs w:val="16"/>
              </w:rPr>
            </w:pPr>
            <w:r w:rsidRPr="00934FD7">
              <w:rPr>
                <w:sz w:val="16"/>
                <w:szCs w:val="16"/>
              </w:rPr>
              <w:t>Sing songs: “Old MacDonald had a farm” or “The farmer in the dell” *Sing the song in English, but the animal name will be said in the target language.</w:t>
            </w:r>
          </w:p>
          <w:p w:rsidR="00E90542" w:rsidRPr="008F1989" w:rsidRDefault="00E90542" w:rsidP="00F043CA">
            <w:pPr>
              <w:pStyle w:val="BulletList"/>
              <w:numPr>
                <w:ilvl w:val="0"/>
                <w:numId w:val="0"/>
              </w:numPr>
              <w:ind w:left="14"/>
            </w:pPr>
            <w:r w:rsidRPr="00934FD7">
              <w:rPr>
                <w:sz w:val="16"/>
                <w:szCs w:val="16"/>
              </w:rPr>
              <w:t>-Students will dramatize and role-play animal movements and sounds after the teacher whispers to them which animal they are. The other students will call out the answer in target language.</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934FD7" w:rsidRDefault="00E90542" w:rsidP="00F043CA">
            <w:pPr>
              <w:rPr>
                <w:sz w:val="16"/>
                <w:szCs w:val="16"/>
              </w:rPr>
            </w:pPr>
            <w:r w:rsidRPr="00934FD7">
              <w:rPr>
                <w:sz w:val="16"/>
                <w:szCs w:val="16"/>
              </w:rPr>
              <w:t xml:space="preserve">Farm Animals: </w:t>
            </w:r>
            <w:r w:rsidRPr="00934FD7">
              <w:rPr>
                <w:i/>
                <w:sz w:val="16"/>
                <w:szCs w:val="16"/>
              </w:rPr>
              <w:t>Cow, dog, cat, horse, sheep, pig, donkey, goat, duck</w:t>
            </w:r>
            <w:r w:rsidRPr="00934FD7">
              <w:rPr>
                <w:sz w:val="16"/>
                <w:szCs w:val="16"/>
              </w:rPr>
              <w:t xml:space="preserve">, </w:t>
            </w:r>
            <w:r w:rsidRPr="00934FD7">
              <w:rPr>
                <w:i/>
                <w:iCs/>
                <w:sz w:val="16"/>
                <w:szCs w:val="16"/>
              </w:rPr>
              <w:t xml:space="preserve">mouse, lizard, snake, chicken, sparrow, pigeon, crow, </w:t>
            </w:r>
            <w:r w:rsidRPr="00934FD7">
              <w:rPr>
                <w:sz w:val="16"/>
                <w:szCs w:val="16"/>
              </w:rPr>
              <w:t>etc.</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Teacher will show pictures of different farm animals and will ask “</w:t>
            </w:r>
            <w:r w:rsidRPr="00934FD7">
              <w:rPr>
                <w:i/>
                <w:sz w:val="16"/>
                <w:szCs w:val="16"/>
              </w:rPr>
              <w:t>What is this</w:t>
            </w:r>
            <w:r w:rsidRPr="00934FD7">
              <w:rPr>
                <w:sz w:val="16"/>
                <w:szCs w:val="16"/>
              </w:rPr>
              <w:t xml:space="preserve">?” in target language.  Students will answer using sentence structure provided by teacher: </w:t>
            </w:r>
          </w:p>
          <w:p w:rsidR="00E90542" w:rsidRPr="00934FD7" w:rsidRDefault="00E90542" w:rsidP="00F043CA">
            <w:pPr>
              <w:rPr>
                <w:i/>
                <w:sz w:val="16"/>
                <w:szCs w:val="16"/>
              </w:rPr>
            </w:pPr>
            <w:r w:rsidRPr="00934FD7">
              <w:rPr>
                <w:i/>
                <w:sz w:val="16"/>
                <w:szCs w:val="16"/>
              </w:rPr>
              <w:t>This is a (</w:t>
            </w:r>
            <w:r w:rsidRPr="00934FD7">
              <w:rPr>
                <w:i/>
                <w:sz w:val="16"/>
                <w:szCs w:val="16"/>
                <w:u w:val="single"/>
              </w:rPr>
              <w:t>name of animal)</w:t>
            </w:r>
            <w:r w:rsidRPr="00934FD7">
              <w:rPr>
                <w:i/>
                <w:sz w:val="16"/>
                <w:szCs w:val="16"/>
              </w:rPr>
              <w:t>.</w:t>
            </w: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rPr>
                <w:sz w:val="16"/>
                <w:szCs w:val="16"/>
              </w:rPr>
            </w:pPr>
          </w:p>
          <w:p w:rsidR="00E90542" w:rsidRPr="008F1989" w:rsidRDefault="00E90542" w:rsidP="00F043CA"/>
        </w:tc>
      </w:tr>
    </w:tbl>
    <w:p w:rsidR="00E90542" w:rsidRPr="00934FD7" w:rsidRDefault="00E90542" w:rsidP="00F32A56">
      <w:pPr>
        <w:rPr>
          <w:sz w:val="16"/>
          <w:szCs w:val="16"/>
        </w:rPr>
      </w:pPr>
    </w:p>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E93C77"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93C77" w:rsidRDefault="00E90542" w:rsidP="00F043CA">
            <w:pPr>
              <w:keepNext/>
              <w:tabs>
                <w:tab w:val="left" w:pos="2340"/>
              </w:tabs>
              <w:rPr>
                <w:rStyle w:val="Emphasis"/>
                <w:rFonts w:ascii="Times" w:hAnsi="Times" w:cs="Times"/>
                <w:i w:val="0"/>
              </w:rPr>
            </w:pPr>
            <w:r w:rsidRPr="00E93C77">
              <w:rPr>
                <w:rFonts w:ascii="Times" w:hAnsi="Times" w:cs="Times"/>
                <w:i/>
                <w:szCs w:val="16"/>
              </w:rPr>
              <w:t>FRUITS AND VEGETABLES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 xml:space="preserve">State fruit names in target language. </w:t>
            </w:r>
          </w:p>
          <w:p w:rsidR="00E90542" w:rsidRPr="00934FD7" w:rsidRDefault="00E90542" w:rsidP="00B17680">
            <w:pPr>
              <w:ind w:left="360"/>
              <w:rPr>
                <w:sz w:val="16"/>
                <w:szCs w:val="16"/>
              </w:rPr>
            </w:pPr>
            <w:r>
              <w:rPr>
                <w:sz w:val="16"/>
                <w:szCs w:val="16"/>
              </w:rPr>
              <w:t>(21)</w:t>
            </w:r>
          </w:p>
          <w:p w:rsidR="00E90542" w:rsidRPr="00B17680" w:rsidRDefault="00E90542" w:rsidP="00B17680">
            <w:pPr>
              <w:rPr>
                <w:sz w:val="16"/>
                <w:szCs w:val="16"/>
              </w:rPr>
            </w:pPr>
            <w:r w:rsidRPr="00B17680">
              <w:rPr>
                <w:sz w:val="16"/>
                <w:szCs w:val="16"/>
              </w:rPr>
              <w:t>State vegetable names in target language</w:t>
            </w:r>
            <w:r>
              <w:rPr>
                <w:sz w:val="16"/>
                <w:szCs w:val="16"/>
              </w:rPr>
              <w:t>.</w:t>
            </w:r>
          </w:p>
          <w:p w:rsidR="00E90542" w:rsidRPr="00934FD7" w:rsidRDefault="00E90542" w:rsidP="00B17680">
            <w:pPr>
              <w:ind w:left="360"/>
              <w:rPr>
                <w:sz w:val="16"/>
                <w:szCs w:val="16"/>
              </w:rPr>
            </w:pPr>
            <w:r>
              <w:rPr>
                <w:sz w:val="16"/>
                <w:szCs w:val="16"/>
              </w:rPr>
              <w:t>(21)</w:t>
            </w:r>
          </w:p>
          <w:p w:rsidR="00E90542" w:rsidRPr="00B17680" w:rsidRDefault="00E90542" w:rsidP="00B17680">
            <w:pPr>
              <w:rPr>
                <w:sz w:val="16"/>
                <w:szCs w:val="16"/>
              </w:rPr>
            </w:pPr>
            <w:r w:rsidRPr="00B17680">
              <w:rPr>
                <w:sz w:val="16"/>
                <w:szCs w:val="16"/>
              </w:rPr>
              <w:t>Understand adjectives</w:t>
            </w:r>
            <w:r>
              <w:rPr>
                <w:sz w:val="16"/>
                <w:szCs w:val="16"/>
              </w:rPr>
              <w:t>.</w:t>
            </w:r>
          </w:p>
          <w:p w:rsidR="00E90542" w:rsidRPr="00934FD7" w:rsidRDefault="00E90542" w:rsidP="00B17680">
            <w:pPr>
              <w:ind w:left="360"/>
              <w:rPr>
                <w:sz w:val="16"/>
                <w:szCs w:val="16"/>
              </w:rPr>
            </w:pPr>
            <w:r>
              <w:rPr>
                <w:sz w:val="16"/>
                <w:szCs w:val="16"/>
              </w:rPr>
              <w:t>(34)</w:t>
            </w:r>
          </w:p>
          <w:p w:rsidR="00E90542" w:rsidRPr="00B17680" w:rsidRDefault="00E90542" w:rsidP="00B17680">
            <w:pPr>
              <w:rPr>
                <w:sz w:val="16"/>
                <w:szCs w:val="16"/>
              </w:rPr>
            </w:pPr>
            <w:r w:rsidRPr="00B17680">
              <w:rPr>
                <w:sz w:val="16"/>
                <w:szCs w:val="16"/>
              </w:rPr>
              <w:t>Recall previously learned vocabulary in relation to the topic of fruits/vegetables (color, shape, numbers).</w:t>
            </w:r>
          </w:p>
          <w:p w:rsidR="00E90542" w:rsidRPr="00934FD7" w:rsidRDefault="00E90542" w:rsidP="00B17680">
            <w:pPr>
              <w:ind w:left="360"/>
              <w:rPr>
                <w:sz w:val="16"/>
                <w:szCs w:val="16"/>
              </w:rPr>
            </w:pPr>
            <w:r>
              <w:rPr>
                <w:sz w:val="16"/>
                <w:szCs w:val="16"/>
              </w:rPr>
              <w:t>(17, 6)</w:t>
            </w:r>
          </w:p>
          <w:p w:rsidR="00E90542" w:rsidRPr="00B17680" w:rsidRDefault="00E90542" w:rsidP="00B17680">
            <w:pPr>
              <w:rPr>
                <w:sz w:val="16"/>
                <w:szCs w:val="16"/>
              </w:rPr>
            </w:pPr>
            <w:r w:rsidRPr="00B17680">
              <w:rPr>
                <w:sz w:val="16"/>
                <w:szCs w:val="16"/>
              </w:rPr>
              <w:t>Understand simple sentences related to fruits and vegetables</w:t>
            </w:r>
            <w:r>
              <w:rPr>
                <w:sz w:val="16"/>
                <w:szCs w:val="16"/>
              </w:rPr>
              <w:t>.</w:t>
            </w:r>
          </w:p>
          <w:p w:rsidR="00E90542" w:rsidRPr="00934FD7" w:rsidRDefault="00E90542" w:rsidP="00B17680">
            <w:pPr>
              <w:ind w:left="360"/>
              <w:rPr>
                <w:sz w:val="16"/>
                <w:szCs w:val="16"/>
              </w:rPr>
            </w:pPr>
            <w:r>
              <w:rPr>
                <w:sz w:val="16"/>
                <w:szCs w:val="16"/>
              </w:rPr>
              <w:t>(21)</w:t>
            </w:r>
          </w:p>
          <w:p w:rsidR="00E90542" w:rsidRPr="00B17680" w:rsidRDefault="00E90542" w:rsidP="00B17680">
            <w:pPr>
              <w:rPr>
                <w:sz w:val="16"/>
                <w:szCs w:val="16"/>
              </w:rPr>
            </w:pPr>
            <w:r w:rsidRPr="00B17680">
              <w:rPr>
                <w:sz w:val="16"/>
                <w:szCs w:val="16"/>
              </w:rPr>
              <w:t>Imitate and complete the sentence provided by teacher verbally</w:t>
            </w:r>
            <w:r>
              <w:rPr>
                <w:sz w:val="16"/>
                <w:szCs w:val="16"/>
              </w:rPr>
              <w:t>.</w:t>
            </w:r>
          </w:p>
          <w:p w:rsidR="00E90542" w:rsidRPr="00153AD2" w:rsidRDefault="00E90542" w:rsidP="00B17680">
            <w:pPr>
              <w:pStyle w:val="ListParagraph"/>
              <w:numPr>
                <w:ilvl w:val="0"/>
                <w:numId w:val="0"/>
              </w:numPr>
              <w:ind w:left="360"/>
              <w:rPr>
                <w:sz w:val="16"/>
                <w:szCs w:val="16"/>
              </w:rPr>
            </w:pPr>
            <w:r>
              <w:rPr>
                <w:sz w:val="16"/>
                <w:szCs w:val="16"/>
              </w:rPr>
              <w:t>(13)</w:t>
            </w:r>
          </w:p>
          <w:p w:rsidR="00E90542" w:rsidRPr="00934FD7" w:rsidRDefault="00E90542" w:rsidP="00B17680">
            <w:pPr>
              <w:ind w:left="360"/>
              <w:rPr>
                <w:sz w:val="16"/>
                <w:szCs w:val="16"/>
              </w:rPr>
            </w:pPr>
          </w:p>
          <w:p w:rsidR="00E90542" w:rsidRPr="00934FD7" w:rsidRDefault="00E90542" w:rsidP="00F043CA">
            <w:pPr>
              <w:pStyle w:val="ListParagraph"/>
              <w:numPr>
                <w:ilvl w:val="0"/>
                <w:numId w:val="0"/>
              </w:numPr>
              <w:ind w:left="360"/>
              <w:rPr>
                <w:sz w:val="16"/>
                <w:szCs w:val="16"/>
              </w:rPr>
            </w:pPr>
          </w:p>
        </w:tc>
        <w:tc>
          <w:tcPr>
            <w:tcW w:w="1138" w:type="dxa"/>
            <w:tcBorders>
              <w:top w:val="single" w:sz="12" w:space="0" w:color="000000"/>
            </w:tcBorders>
          </w:tcPr>
          <w:p w:rsidR="00E90542" w:rsidRPr="00934FD7" w:rsidRDefault="00E90542" w:rsidP="00BF5866">
            <w:pPr>
              <w:rPr>
                <w:b/>
                <w:sz w:val="16"/>
                <w:szCs w:val="16"/>
              </w:rPr>
            </w:pPr>
            <w:r w:rsidRPr="00934FD7">
              <w:rPr>
                <w:b/>
                <w:sz w:val="16"/>
                <w:szCs w:val="16"/>
              </w:rPr>
              <w:t>7.1.NM.A.1</w:t>
            </w:r>
          </w:p>
          <w:p w:rsidR="00E90542" w:rsidRPr="00934FD7" w:rsidRDefault="00E90542" w:rsidP="00BF5866">
            <w:pPr>
              <w:rPr>
                <w:b/>
                <w:sz w:val="16"/>
                <w:szCs w:val="16"/>
              </w:rPr>
            </w:pPr>
            <w:r w:rsidRPr="00934FD7">
              <w:rPr>
                <w:b/>
                <w:sz w:val="16"/>
                <w:szCs w:val="16"/>
              </w:rPr>
              <w:t>7.1.NM.A.2</w:t>
            </w:r>
          </w:p>
          <w:p w:rsidR="00E90542" w:rsidRPr="00934FD7" w:rsidRDefault="00E90542" w:rsidP="00BF5866">
            <w:pPr>
              <w:rPr>
                <w:b/>
                <w:sz w:val="16"/>
                <w:szCs w:val="16"/>
              </w:rPr>
            </w:pPr>
            <w:r w:rsidRPr="00934FD7">
              <w:rPr>
                <w:b/>
                <w:sz w:val="16"/>
                <w:szCs w:val="16"/>
              </w:rPr>
              <w:t>7.1.NM.A.4</w:t>
            </w:r>
          </w:p>
          <w:p w:rsidR="00E90542" w:rsidRPr="00934FD7" w:rsidRDefault="00E90542" w:rsidP="00BF5866">
            <w:pPr>
              <w:rPr>
                <w:b/>
                <w:sz w:val="16"/>
                <w:szCs w:val="16"/>
              </w:rPr>
            </w:pPr>
            <w:r w:rsidRPr="00934FD7">
              <w:rPr>
                <w:b/>
                <w:sz w:val="16"/>
                <w:szCs w:val="16"/>
              </w:rPr>
              <w:t>7.1.NM.A.5</w:t>
            </w:r>
          </w:p>
          <w:p w:rsidR="00E90542" w:rsidRPr="00934FD7" w:rsidRDefault="00E90542" w:rsidP="00BF5866">
            <w:pPr>
              <w:rPr>
                <w:b/>
                <w:sz w:val="16"/>
                <w:szCs w:val="16"/>
              </w:rPr>
            </w:pPr>
            <w:r w:rsidRPr="00934FD7">
              <w:rPr>
                <w:b/>
                <w:sz w:val="16"/>
                <w:szCs w:val="16"/>
              </w:rPr>
              <w:t>7.1.NM.B.3</w:t>
            </w:r>
          </w:p>
          <w:p w:rsidR="00E90542" w:rsidRPr="00934FD7" w:rsidRDefault="00E90542" w:rsidP="00BF5866">
            <w:pPr>
              <w:rPr>
                <w:b/>
                <w:sz w:val="16"/>
                <w:szCs w:val="16"/>
              </w:rPr>
            </w:pPr>
            <w:r w:rsidRPr="00934FD7">
              <w:rPr>
                <w:b/>
                <w:sz w:val="16"/>
                <w:szCs w:val="16"/>
              </w:rPr>
              <w:t>7.1.NM.B.4</w:t>
            </w:r>
          </w:p>
          <w:p w:rsidR="00E90542" w:rsidRPr="00934FD7" w:rsidRDefault="00E90542" w:rsidP="00BF5866">
            <w:pPr>
              <w:rPr>
                <w:b/>
                <w:sz w:val="16"/>
                <w:szCs w:val="16"/>
              </w:rPr>
            </w:pPr>
            <w:r w:rsidRPr="00934FD7">
              <w:rPr>
                <w:b/>
                <w:sz w:val="16"/>
                <w:szCs w:val="16"/>
              </w:rPr>
              <w:t>7.1.NM.B.5</w:t>
            </w:r>
          </w:p>
          <w:p w:rsidR="00E90542" w:rsidRPr="00934FD7" w:rsidRDefault="00E90542" w:rsidP="00BF5866">
            <w:pPr>
              <w:rPr>
                <w:b/>
                <w:sz w:val="16"/>
                <w:szCs w:val="16"/>
              </w:rPr>
            </w:pPr>
            <w:r w:rsidRPr="00934FD7">
              <w:rPr>
                <w:b/>
                <w:sz w:val="16"/>
                <w:szCs w:val="16"/>
              </w:rPr>
              <w:t>7.1.NM.C.4</w:t>
            </w:r>
          </w:p>
          <w:p w:rsidR="00E90542" w:rsidRPr="008F1989" w:rsidRDefault="00E90542" w:rsidP="00F043CA">
            <w:pPr>
              <w:jc w:val="center"/>
            </w:pPr>
          </w:p>
        </w:tc>
        <w:tc>
          <w:tcPr>
            <w:tcW w:w="3482" w:type="dxa"/>
            <w:tcBorders>
              <w:top w:val="single" w:sz="12" w:space="0" w:color="000000"/>
            </w:tcBorders>
          </w:tcPr>
          <w:p w:rsidR="00E90542" w:rsidRDefault="00E90542" w:rsidP="00F043CA">
            <w:pPr>
              <w:rPr>
                <w:sz w:val="16"/>
                <w:szCs w:val="16"/>
              </w:rPr>
            </w:pPr>
            <w:r w:rsidRPr="00934FD7">
              <w:rPr>
                <w:sz w:val="16"/>
                <w:szCs w:val="16"/>
              </w:rPr>
              <w:t>Teacher will introduce the fruits and vegetables to the students.  (This lesson may be completed over two weeks).</w:t>
            </w:r>
          </w:p>
          <w:p w:rsidR="00E90542" w:rsidRPr="00934FD7" w:rsidRDefault="00E90542" w:rsidP="00F043CA">
            <w:pPr>
              <w:rPr>
                <w:sz w:val="16"/>
                <w:szCs w:val="16"/>
              </w:rPr>
            </w:pPr>
          </w:p>
          <w:p w:rsidR="00E90542" w:rsidRDefault="00E90542" w:rsidP="00F043CA">
            <w:pPr>
              <w:rPr>
                <w:sz w:val="16"/>
                <w:szCs w:val="16"/>
              </w:rPr>
            </w:pPr>
            <w:r w:rsidRPr="00934FD7">
              <w:rPr>
                <w:sz w:val="16"/>
                <w:szCs w:val="16"/>
                <w:lang w:val="es-CO"/>
              </w:rPr>
              <w:t xml:space="preserve">Worksheet: </w:t>
            </w:r>
            <w:r w:rsidRPr="00934FD7">
              <w:rPr>
                <w:sz w:val="16"/>
                <w:szCs w:val="16"/>
              </w:rPr>
              <w:t>Students will cut, color and paste favorite fruits in a basket.  Students will then name what they put in their basket to the class.</w:t>
            </w:r>
          </w:p>
          <w:p w:rsidR="00E90542" w:rsidRPr="00934FD7" w:rsidRDefault="00E90542" w:rsidP="00F043CA">
            <w:pPr>
              <w:rPr>
                <w:sz w:val="16"/>
                <w:szCs w:val="16"/>
              </w:rPr>
            </w:pPr>
          </w:p>
          <w:p w:rsidR="00E90542" w:rsidRDefault="00E90542" w:rsidP="00F043CA">
            <w:pPr>
              <w:rPr>
                <w:sz w:val="16"/>
                <w:szCs w:val="16"/>
              </w:rPr>
            </w:pPr>
            <w:r w:rsidRPr="00934FD7">
              <w:rPr>
                <w:sz w:val="16"/>
                <w:szCs w:val="16"/>
              </w:rPr>
              <w:t>Teacher will hide a piece of fruit or a vegetable behind her/his back.  The teacher will describe its color, shape and how it feels (hard, soft, etc).  Students will take turns guessing in target language.</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 xml:space="preserve">Teacher will pass a fruit basket around. The students will pick out a fruit or vegetable and name it in target language; With teacher assistance they will provide a sentence to describe their like/dislike: </w:t>
            </w:r>
          </w:p>
          <w:p w:rsidR="00E90542" w:rsidRPr="00934FD7" w:rsidRDefault="00E90542" w:rsidP="00F043CA">
            <w:pPr>
              <w:rPr>
                <w:i/>
                <w:sz w:val="16"/>
                <w:szCs w:val="16"/>
              </w:rPr>
            </w:pPr>
            <w:r w:rsidRPr="00934FD7">
              <w:rPr>
                <w:i/>
                <w:sz w:val="16"/>
                <w:szCs w:val="16"/>
              </w:rPr>
              <w:t>I like to eat _________.</w:t>
            </w:r>
          </w:p>
          <w:p w:rsidR="00E90542" w:rsidRPr="008F1989" w:rsidRDefault="00E90542" w:rsidP="00F043CA">
            <w:r w:rsidRPr="00934FD7">
              <w:rPr>
                <w:i/>
                <w:sz w:val="16"/>
                <w:szCs w:val="16"/>
              </w:rPr>
              <w:t>I don’t like to eat________.</w:t>
            </w:r>
          </w:p>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934FD7" w:rsidRDefault="00E90542" w:rsidP="00F043CA">
            <w:pPr>
              <w:rPr>
                <w:sz w:val="16"/>
                <w:szCs w:val="16"/>
              </w:rPr>
            </w:pPr>
            <w:r w:rsidRPr="00934FD7">
              <w:rPr>
                <w:sz w:val="16"/>
                <w:szCs w:val="16"/>
              </w:rPr>
              <w:t>Vocabulary for fruits:</w:t>
            </w:r>
          </w:p>
          <w:p w:rsidR="00E90542" w:rsidRPr="00934FD7" w:rsidRDefault="00E90542" w:rsidP="00F043CA">
            <w:pPr>
              <w:rPr>
                <w:i/>
                <w:sz w:val="16"/>
                <w:szCs w:val="16"/>
              </w:rPr>
            </w:pPr>
            <w:r w:rsidRPr="00934FD7">
              <w:rPr>
                <w:i/>
                <w:sz w:val="16"/>
                <w:szCs w:val="16"/>
              </w:rPr>
              <w:t>Apple, banana, grapes, oranges, mango, watermelon, pomegranate</w:t>
            </w:r>
          </w:p>
          <w:p w:rsidR="00E90542" w:rsidRDefault="00E90542" w:rsidP="00F043CA">
            <w:pPr>
              <w:rPr>
                <w:sz w:val="16"/>
                <w:szCs w:val="16"/>
              </w:rPr>
            </w:pPr>
          </w:p>
          <w:p w:rsidR="00E90542" w:rsidRPr="00934FD7" w:rsidRDefault="00E90542" w:rsidP="00F043CA">
            <w:pPr>
              <w:rPr>
                <w:sz w:val="16"/>
                <w:szCs w:val="16"/>
              </w:rPr>
            </w:pPr>
            <w:r w:rsidRPr="00934FD7">
              <w:rPr>
                <w:sz w:val="16"/>
                <w:szCs w:val="16"/>
              </w:rPr>
              <w:t>Vocabulary for vegetables:</w:t>
            </w:r>
          </w:p>
          <w:p w:rsidR="00E90542" w:rsidRPr="00934FD7" w:rsidRDefault="00E90542" w:rsidP="00F043CA">
            <w:pPr>
              <w:rPr>
                <w:i/>
                <w:sz w:val="16"/>
                <w:szCs w:val="16"/>
              </w:rPr>
            </w:pPr>
            <w:r w:rsidRPr="00934FD7">
              <w:rPr>
                <w:i/>
                <w:sz w:val="16"/>
                <w:szCs w:val="16"/>
              </w:rPr>
              <w:t>Potato, tomato, carrots, peas, onion, okra, eggplant</w:t>
            </w:r>
          </w:p>
          <w:p w:rsidR="00E90542" w:rsidRPr="00934FD7" w:rsidRDefault="00E90542" w:rsidP="00F043CA">
            <w:pPr>
              <w:rPr>
                <w:sz w:val="16"/>
                <w:szCs w:val="16"/>
              </w:rPr>
            </w:pPr>
          </w:p>
          <w:p w:rsidR="00E90542" w:rsidRPr="00934FD7" w:rsidRDefault="00E90542" w:rsidP="00F043CA">
            <w:pPr>
              <w:rPr>
                <w:i/>
                <w:sz w:val="16"/>
                <w:szCs w:val="16"/>
              </w:rPr>
            </w:pPr>
            <w:r w:rsidRPr="00934FD7">
              <w:rPr>
                <w:sz w:val="16"/>
                <w:szCs w:val="16"/>
              </w:rPr>
              <w:t xml:space="preserve">Introduce vocabulary for adjectives: </w:t>
            </w:r>
            <w:r w:rsidRPr="00934FD7">
              <w:rPr>
                <w:i/>
                <w:sz w:val="16"/>
                <w:szCs w:val="16"/>
              </w:rPr>
              <w:t>sweet, bitter, sour, hard, soft</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Review vocabulary for colors, shapes and numbers.</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 xml:space="preserve">Teacher will say short sentences such as: </w:t>
            </w:r>
          </w:p>
          <w:p w:rsidR="00E90542" w:rsidRPr="00934FD7" w:rsidRDefault="00E90542" w:rsidP="00F043CA">
            <w:pPr>
              <w:rPr>
                <w:i/>
                <w:sz w:val="16"/>
                <w:szCs w:val="16"/>
              </w:rPr>
            </w:pPr>
            <w:r w:rsidRPr="00934FD7">
              <w:rPr>
                <w:i/>
                <w:sz w:val="16"/>
                <w:szCs w:val="16"/>
              </w:rPr>
              <w:t>It is red and round.</w:t>
            </w:r>
          </w:p>
          <w:p w:rsidR="00E90542" w:rsidRPr="00934FD7" w:rsidRDefault="00E90542" w:rsidP="00F043CA">
            <w:pPr>
              <w:rPr>
                <w:i/>
                <w:sz w:val="16"/>
                <w:szCs w:val="16"/>
              </w:rPr>
            </w:pPr>
            <w:r w:rsidRPr="00934FD7">
              <w:rPr>
                <w:i/>
                <w:sz w:val="16"/>
                <w:szCs w:val="16"/>
              </w:rPr>
              <w:t>It is soft and yellow.</w:t>
            </w:r>
          </w:p>
          <w:p w:rsidR="00E90542" w:rsidRPr="00934FD7" w:rsidRDefault="00E90542" w:rsidP="00F043CA">
            <w:pPr>
              <w:rPr>
                <w:i/>
                <w:sz w:val="16"/>
                <w:szCs w:val="16"/>
              </w:rPr>
            </w:pPr>
            <w:r w:rsidRPr="00934FD7">
              <w:rPr>
                <w:i/>
                <w:sz w:val="16"/>
                <w:szCs w:val="16"/>
              </w:rPr>
              <w:t>It is yellow and sour.</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Teacher will model the basic sentence; students will imitate the teacher’s sentence and fill in the blank with the answer of their choice.</w:t>
            </w:r>
          </w:p>
          <w:p w:rsidR="00E90542" w:rsidRPr="00934FD7" w:rsidRDefault="00E90542" w:rsidP="00F043CA">
            <w:pPr>
              <w:rPr>
                <w:i/>
                <w:sz w:val="16"/>
                <w:szCs w:val="16"/>
              </w:rPr>
            </w:pPr>
            <w:r w:rsidRPr="00934FD7">
              <w:rPr>
                <w:i/>
                <w:sz w:val="16"/>
                <w:szCs w:val="16"/>
              </w:rPr>
              <w:t>I like to eat _______.</w:t>
            </w:r>
          </w:p>
          <w:p w:rsidR="00E90542" w:rsidRPr="00743124" w:rsidRDefault="00E90542" w:rsidP="00F043CA">
            <w:pPr>
              <w:rPr>
                <w:sz w:val="16"/>
                <w:szCs w:val="16"/>
              </w:rPr>
            </w:pPr>
            <w:r w:rsidRPr="00934FD7">
              <w:rPr>
                <w:i/>
                <w:sz w:val="16"/>
                <w:szCs w:val="16"/>
              </w:rPr>
              <w:t>I don’t like to eat ______.</w:t>
            </w:r>
          </w:p>
        </w:tc>
      </w:tr>
    </w:tbl>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E93C77"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93C77" w:rsidRDefault="00E90542" w:rsidP="00F043CA">
            <w:pPr>
              <w:keepNext/>
              <w:tabs>
                <w:tab w:val="left" w:pos="2340"/>
              </w:tabs>
              <w:rPr>
                <w:rStyle w:val="Emphasis"/>
                <w:rFonts w:ascii="Times" w:hAnsi="Times" w:cs="Times"/>
                <w:i w:val="0"/>
              </w:rPr>
            </w:pPr>
            <w:r w:rsidRPr="00E93C77">
              <w:rPr>
                <w:rFonts w:ascii="Times" w:hAnsi="Times" w:cs="Times"/>
                <w:i/>
                <w:szCs w:val="16"/>
              </w:rPr>
              <w:t>PARTS OF THE BODY</w:t>
            </w:r>
            <w:r>
              <w:rPr>
                <w:rFonts w:ascii="Times" w:hAnsi="Times" w:cs="Times"/>
                <w:i/>
                <w:szCs w:val="16"/>
              </w:rPr>
              <w:t xml:space="preserve"> PART</w:t>
            </w:r>
            <w:r w:rsidRPr="00E93C77">
              <w:rPr>
                <w:rFonts w:ascii="Times" w:hAnsi="Times" w:cs="Times"/>
                <w:i/>
                <w:szCs w:val="16"/>
              </w:rPr>
              <w:t xml:space="preserve"> I</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Name parts of the body</w:t>
            </w:r>
            <w:r>
              <w:rPr>
                <w:sz w:val="16"/>
                <w:szCs w:val="16"/>
              </w:rPr>
              <w:t>.</w:t>
            </w:r>
          </w:p>
          <w:p w:rsidR="00E90542" w:rsidRPr="00934FD7" w:rsidRDefault="00E90542" w:rsidP="00B17680">
            <w:pPr>
              <w:ind w:left="360"/>
              <w:rPr>
                <w:sz w:val="16"/>
                <w:szCs w:val="16"/>
              </w:rPr>
            </w:pPr>
            <w:r>
              <w:rPr>
                <w:sz w:val="16"/>
                <w:szCs w:val="16"/>
              </w:rPr>
              <w:t>(34)</w:t>
            </w:r>
          </w:p>
          <w:p w:rsidR="00E90542" w:rsidRPr="00B17680" w:rsidRDefault="00E90542" w:rsidP="00B17680">
            <w:pPr>
              <w:rPr>
                <w:sz w:val="16"/>
                <w:szCs w:val="16"/>
              </w:rPr>
            </w:pPr>
            <w:r w:rsidRPr="00B17680">
              <w:rPr>
                <w:sz w:val="16"/>
                <w:szCs w:val="16"/>
              </w:rPr>
              <w:t>Understand gender related to body parts:</w:t>
            </w:r>
          </w:p>
          <w:p w:rsidR="00E90542" w:rsidRDefault="00E90542" w:rsidP="00B17680">
            <w:pPr>
              <w:pStyle w:val="ListParagraph"/>
              <w:numPr>
                <w:ilvl w:val="0"/>
                <w:numId w:val="0"/>
              </w:numPr>
              <w:ind w:left="360"/>
              <w:rPr>
                <w:sz w:val="16"/>
                <w:szCs w:val="16"/>
              </w:rPr>
            </w:pPr>
            <w:r w:rsidRPr="00153AD2">
              <w:rPr>
                <w:sz w:val="16"/>
                <w:szCs w:val="16"/>
              </w:rPr>
              <w:t xml:space="preserve">(Gujarati nouns are divided into masculine, feminine and neutral forms.  Hindi </w:t>
            </w:r>
            <w:r>
              <w:rPr>
                <w:sz w:val="16"/>
                <w:szCs w:val="16"/>
              </w:rPr>
              <w:t xml:space="preserve">and Telugu </w:t>
            </w:r>
            <w:r w:rsidRPr="00153AD2">
              <w:rPr>
                <w:sz w:val="16"/>
                <w:szCs w:val="16"/>
              </w:rPr>
              <w:t>nouns are divided into m</w:t>
            </w:r>
            <w:r>
              <w:rPr>
                <w:sz w:val="16"/>
                <w:szCs w:val="16"/>
              </w:rPr>
              <w:t>asculine and feminine forms</w:t>
            </w:r>
            <w:r w:rsidRPr="00153AD2">
              <w:rPr>
                <w:sz w:val="16"/>
                <w:szCs w:val="16"/>
              </w:rPr>
              <w:t>.)</w:t>
            </w:r>
            <w:r>
              <w:rPr>
                <w:sz w:val="16"/>
                <w:szCs w:val="16"/>
              </w:rPr>
              <w:t>.</w:t>
            </w:r>
          </w:p>
          <w:p w:rsidR="00E90542" w:rsidRPr="00153AD2" w:rsidRDefault="00E90542" w:rsidP="00B17680">
            <w:pPr>
              <w:pStyle w:val="ListParagraph"/>
              <w:numPr>
                <w:ilvl w:val="0"/>
                <w:numId w:val="0"/>
              </w:numPr>
              <w:ind w:left="360"/>
              <w:rPr>
                <w:sz w:val="16"/>
                <w:szCs w:val="16"/>
              </w:rPr>
            </w:pPr>
            <w:r>
              <w:rPr>
                <w:sz w:val="16"/>
                <w:szCs w:val="16"/>
              </w:rPr>
              <w:t>(35)</w:t>
            </w:r>
          </w:p>
          <w:p w:rsidR="00E90542" w:rsidRPr="00934FD7" w:rsidRDefault="00E90542" w:rsidP="00F043CA">
            <w:pPr>
              <w:ind w:left="360"/>
              <w:rPr>
                <w:sz w:val="16"/>
                <w:szCs w:val="16"/>
              </w:rPr>
            </w:pPr>
          </w:p>
          <w:p w:rsidR="00E90542" w:rsidRPr="00B17680" w:rsidRDefault="00E90542" w:rsidP="00B17680">
            <w:pPr>
              <w:rPr>
                <w:i/>
                <w:sz w:val="16"/>
                <w:szCs w:val="16"/>
              </w:rPr>
            </w:pPr>
            <w:r w:rsidRPr="00B17680">
              <w:rPr>
                <w:sz w:val="16"/>
                <w:szCs w:val="16"/>
              </w:rPr>
              <w:t xml:space="preserve">Use correct gender form for pronouns </w:t>
            </w:r>
            <w:r w:rsidRPr="00B17680">
              <w:rPr>
                <w:i/>
                <w:sz w:val="16"/>
                <w:szCs w:val="16"/>
              </w:rPr>
              <w:t>I</w:t>
            </w:r>
            <w:r w:rsidRPr="00B17680">
              <w:rPr>
                <w:sz w:val="16"/>
                <w:szCs w:val="16"/>
              </w:rPr>
              <w:t xml:space="preserve"> and </w:t>
            </w:r>
            <w:r w:rsidRPr="00B17680">
              <w:rPr>
                <w:i/>
                <w:sz w:val="16"/>
                <w:szCs w:val="16"/>
              </w:rPr>
              <w:t>You</w:t>
            </w:r>
            <w:r>
              <w:rPr>
                <w:i/>
                <w:sz w:val="16"/>
                <w:szCs w:val="16"/>
              </w:rPr>
              <w:t>.</w:t>
            </w:r>
          </w:p>
          <w:p w:rsidR="00E90542" w:rsidRPr="00883FD7" w:rsidRDefault="00E90542" w:rsidP="00B17680">
            <w:pPr>
              <w:pStyle w:val="ListParagraph"/>
              <w:numPr>
                <w:ilvl w:val="0"/>
                <w:numId w:val="0"/>
              </w:numPr>
              <w:ind w:left="360"/>
              <w:rPr>
                <w:sz w:val="16"/>
                <w:szCs w:val="16"/>
              </w:rPr>
            </w:pPr>
            <w:r>
              <w:rPr>
                <w:sz w:val="16"/>
                <w:szCs w:val="16"/>
              </w:rPr>
              <w:t>(35)</w:t>
            </w:r>
          </w:p>
          <w:p w:rsidR="00E90542" w:rsidRPr="00B17680" w:rsidRDefault="00E90542" w:rsidP="00B17680">
            <w:pPr>
              <w:rPr>
                <w:sz w:val="16"/>
                <w:szCs w:val="16"/>
              </w:rPr>
            </w:pPr>
            <w:r w:rsidRPr="00B17680">
              <w:rPr>
                <w:sz w:val="16"/>
                <w:szCs w:val="16"/>
              </w:rPr>
              <w:t>Follow one-step commands related to body parts</w:t>
            </w:r>
            <w:r>
              <w:rPr>
                <w:sz w:val="16"/>
                <w:szCs w:val="16"/>
              </w:rPr>
              <w:t>.</w:t>
            </w:r>
          </w:p>
          <w:p w:rsidR="00E90542" w:rsidRPr="00153AD2" w:rsidRDefault="00E90542" w:rsidP="00B17680">
            <w:pPr>
              <w:pStyle w:val="ListParagraph"/>
              <w:numPr>
                <w:ilvl w:val="0"/>
                <w:numId w:val="0"/>
              </w:numPr>
              <w:ind w:left="360"/>
              <w:rPr>
                <w:sz w:val="16"/>
                <w:szCs w:val="16"/>
              </w:rPr>
            </w:pPr>
            <w:r>
              <w:rPr>
                <w:sz w:val="16"/>
                <w:szCs w:val="16"/>
              </w:rPr>
              <w:t>(4)</w:t>
            </w:r>
          </w:p>
          <w:p w:rsidR="00E90542" w:rsidRPr="00934FD7" w:rsidRDefault="00E90542" w:rsidP="00F043CA">
            <w:pPr>
              <w:pStyle w:val="ListParagraph"/>
              <w:numPr>
                <w:ilvl w:val="0"/>
                <w:numId w:val="0"/>
              </w:numPr>
              <w:ind w:left="360"/>
              <w:rPr>
                <w:sz w:val="16"/>
                <w:szCs w:val="16"/>
              </w:rPr>
            </w:pPr>
          </w:p>
        </w:tc>
        <w:tc>
          <w:tcPr>
            <w:tcW w:w="1138" w:type="dxa"/>
            <w:tcBorders>
              <w:top w:val="single" w:sz="12" w:space="0" w:color="000000"/>
            </w:tcBorders>
          </w:tcPr>
          <w:p w:rsidR="00E90542" w:rsidRPr="00934FD7" w:rsidRDefault="00E90542" w:rsidP="00BF5866">
            <w:pPr>
              <w:rPr>
                <w:b/>
                <w:sz w:val="16"/>
                <w:szCs w:val="16"/>
              </w:rPr>
            </w:pPr>
            <w:r w:rsidRPr="00934FD7">
              <w:rPr>
                <w:b/>
                <w:sz w:val="16"/>
                <w:szCs w:val="16"/>
              </w:rPr>
              <w:t>7.1.NM.A.1</w:t>
            </w:r>
          </w:p>
          <w:p w:rsidR="00E90542" w:rsidRPr="00934FD7" w:rsidRDefault="00E90542" w:rsidP="00BF5866">
            <w:pPr>
              <w:rPr>
                <w:b/>
                <w:sz w:val="16"/>
                <w:szCs w:val="16"/>
              </w:rPr>
            </w:pPr>
            <w:r w:rsidRPr="00934FD7">
              <w:rPr>
                <w:b/>
                <w:sz w:val="16"/>
                <w:szCs w:val="16"/>
              </w:rPr>
              <w:t>7.1.NM.A.2</w:t>
            </w:r>
          </w:p>
          <w:p w:rsidR="00E90542" w:rsidRPr="00934FD7" w:rsidRDefault="00E90542" w:rsidP="00BF5866">
            <w:pPr>
              <w:rPr>
                <w:b/>
                <w:sz w:val="16"/>
                <w:szCs w:val="16"/>
              </w:rPr>
            </w:pPr>
            <w:r w:rsidRPr="00934FD7">
              <w:rPr>
                <w:b/>
                <w:sz w:val="16"/>
                <w:szCs w:val="16"/>
              </w:rPr>
              <w:t>7.1.NM.A.4</w:t>
            </w:r>
          </w:p>
          <w:p w:rsidR="00E90542" w:rsidRPr="00934FD7" w:rsidRDefault="00E90542" w:rsidP="00BF5866">
            <w:pPr>
              <w:rPr>
                <w:b/>
                <w:sz w:val="16"/>
                <w:szCs w:val="16"/>
              </w:rPr>
            </w:pPr>
            <w:r w:rsidRPr="00934FD7">
              <w:rPr>
                <w:b/>
                <w:sz w:val="16"/>
                <w:szCs w:val="16"/>
              </w:rPr>
              <w:t>7.1.NM.A.5</w:t>
            </w:r>
          </w:p>
          <w:p w:rsidR="00E90542" w:rsidRPr="00934FD7" w:rsidRDefault="00E90542" w:rsidP="00BF5866">
            <w:pPr>
              <w:rPr>
                <w:b/>
                <w:sz w:val="16"/>
                <w:szCs w:val="16"/>
              </w:rPr>
            </w:pPr>
            <w:r w:rsidRPr="00934FD7">
              <w:rPr>
                <w:b/>
                <w:sz w:val="16"/>
                <w:szCs w:val="16"/>
              </w:rPr>
              <w:t>7.1.NM.B.2</w:t>
            </w:r>
          </w:p>
          <w:p w:rsidR="00E90542" w:rsidRPr="00934FD7" w:rsidRDefault="00E90542" w:rsidP="00BF5866">
            <w:pPr>
              <w:rPr>
                <w:b/>
                <w:sz w:val="16"/>
                <w:szCs w:val="16"/>
              </w:rPr>
            </w:pPr>
            <w:r w:rsidRPr="00934FD7">
              <w:rPr>
                <w:b/>
                <w:sz w:val="16"/>
                <w:szCs w:val="16"/>
              </w:rPr>
              <w:t>7.1.NM.B.4</w:t>
            </w:r>
          </w:p>
          <w:p w:rsidR="00E90542" w:rsidRPr="00934FD7" w:rsidRDefault="00E90542" w:rsidP="00BF5866">
            <w:pPr>
              <w:rPr>
                <w:b/>
                <w:sz w:val="16"/>
                <w:szCs w:val="16"/>
              </w:rPr>
            </w:pPr>
            <w:r w:rsidRPr="00934FD7">
              <w:rPr>
                <w:b/>
                <w:sz w:val="16"/>
                <w:szCs w:val="16"/>
              </w:rPr>
              <w:t>7.1.NM.B.5</w:t>
            </w:r>
          </w:p>
          <w:p w:rsidR="00E90542" w:rsidRPr="00934FD7" w:rsidRDefault="00E90542" w:rsidP="00BF5866">
            <w:pPr>
              <w:rPr>
                <w:b/>
                <w:sz w:val="16"/>
                <w:szCs w:val="16"/>
              </w:rPr>
            </w:pPr>
            <w:r w:rsidRPr="00934FD7">
              <w:rPr>
                <w:b/>
                <w:sz w:val="16"/>
                <w:szCs w:val="16"/>
              </w:rPr>
              <w:t>7.1.NM.C.4</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Students will repeat after the teacher when he/she introduces the body parts using pictures or pointing to self</w:t>
            </w:r>
            <w:r>
              <w:rPr>
                <w:sz w:val="16"/>
                <w:szCs w:val="16"/>
              </w:rPr>
              <w:t>.</w:t>
            </w:r>
            <w:r w:rsidRPr="00934FD7">
              <w:rPr>
                <w:sz w:val="16"/>
                <w:szCs w:val="16"/>
              </w:rPr>
              <w:t xml:space="preserve">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complete the following sentences orally with teacher assistance using correct gender in target language:</w:t>
            </w:r>
          </w:p>
          <w:p w:rsidR="00E90542" w:rsidRPr="00934FD7" w:rsidRDefault="00E90542" w:rsidP="00F043CA">
            <w:pPr>
              <w:rPr>
                <w:sz w:val="16"/>
                <w:szCs w:val="16"/>
              </w:rPr>
            </w:pPr>
            <w:r w:rsidRPr="00934FD7">
              <w:rPr>
                <w:sz w:val="16"/>
                <w:szCs w:val="16"/>
              </w:rPr>
              <w:t>I have one/two ______.</w:t>
            </w:r>
          </w:p>
          <w:p w:rsidR="00E90542" w:rsidRPr="00934FD7" w:rsidRDefault="00E90542" w:rsidP="00F043CA">
            <w:pPr>
              <w:rPr>
                <w:sz w:val="16"/>
                <w:szCs w:val="16"/>
              </w:rPr>
            </w:pPr>
            <w:r w:rsidRPr="00934FD7">
              <w:rPr>
                <w:sz w:val="16"/>
                <w:szCs w:val="16"/>
              </w:rPr>
              <w:t>You have one/two _____.</w:t>
            </w:r>
          </w:p>
          <w:p w:rsidR="00E90542" w:rsidRPr="00934FD7" w:rsidRDefault="00E90542" w:rsidP="00F043CA">
            <w:pPr>
              <w:rPr>
                <w:sz w:val="16"/>
                <w:szCs w:val="16"/>
              </w:rPr>
            </w:pPr>
            <w:r w:rsidRPr="00934FD7">
              <w:rPr>
                <w:sz w:val="16"/>
                <w:szCs w:val="16"/>
              </w:rPr>
              <w:t>Students will play Simon Says u</w:t>
            </w:r>
            <w:r>
              <w:rPr>
                <w:sz w:val="16"/>
                <w:szCs w:val="16"/>
              </w:rPr>
              <w:t>sing commands touch, move, open.</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listen to songs related to body parts</w:t>
            </w:r>
            <w:r>
              <w:rPr>
                <w:sz w:val="16"/>
                <w:szCs w:val="16"/>
              </w:rPr>
              <w:t>.</w:t>
            </w:r>
          </w:p>
          <w:p w:rsidR="00E90542" w:rsidRPr="008F1989" w:rsidRDefault="00E90542" w:rsidP="00F043CA"/>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934FD7" w:rsidRDefault="00E90542" w:rsidP="00F043CA">
            <w:pPr>
              <w:rPr>
                <w:sz w:val="16"/>
                <w:szCs w:val="16"/>
              </w:rPr>
            </w:pPr>
            <w:r w:rsidRPr="00934FD7">
              <w:rPr>
                <w:sz w:val="16"/>
                <w:szCs w:val="16"/>
              </w:rPr>
              <w:t xml:space="preserve">Understand and use vocabulary of body parts:  </w:t>
            </w:r>
            <w:r w:rsidRPr="00934FD7">
              <w:rPr>
                <w:i/>
                <w:sz w:val="16"/>
                <w:szCs w:val="16"/>
              </w:rPr>
              <w:t>eyes, ears, nose, tongue, mouth, head, hand, finger, thumb, leg, toe, shoulder, stomach</w:t>
            </w:r>
          </w:p>
          <w:p w:rsidR="00E90542" w:rsidRPr="00934FD7" w:rsidRDefault="00E90542" w:rsidP="00F043CA">
            <w:pPr>
              <w:rPr>
                <w:sz w:val="16"/>
                <w:szCs w:val="16"/>
              </w:rPr>
            </w:pPr>
            <w:r w:rsidRPr="00934FD7">
              <w:rPr>
                <w:sz w:val="16"/>
                <w:szCs w:val="16"/>
              </w:rPr>
              <w:t>Understand the gender variations of body parts:</w:t>
            </w:r>
          </w:p>
          <w:p w:rsidR="00E90542" w:rsidRPr="00934FD7" w:rsidRDefault="00E90542" w:rsidP="00F043CA">
            <w:pPr>
              <w:rPr>
                <w:sz w:val="16"/>
                <w:szCs w:val="16"/>
                <w:u w:val="single"/>
              </w:rPr>
            </w:pPr>
            <w:r w:rsidRPr="00934FD7">
              <w:rPr>
                <w:sz w:val="16"/>
                <w:szCs w:val="16"/>
                <w:u w:val="single"/>
              </w:rPr>
              <w:t>Gujarati:</w:t>
            </w:r>
          </w:p>
          <w:p w:rsidR="00E90542" w:rsidRPr="00934FD7" w:rsidRDefault="00E90542" w:rsidP="00F043CA">
            <w:pPr>
              <w:rPr>
                <w:sz w:val="16"/>
                <w:szCs w:val="16"/>
              </w:rPr>
            </w:pPr>
            <w:r w:rsidRPr="00934FD7">
              <w:rPr>
                <w:sz w:val="16"/>
                <w:szCs w:val="16"/>
              </w:rPr>
              <w:t xml:space="preserve">M: </w:t>
            </w:r>
            <w:r w:rsidRPr="00934FD7">
              <w:rPr>
                <w:i/>
                <w:sz w:val="16"/>
                <w:szCs w:val="16"/>
              </w:rPr>
              <w:t>leg, ear, hand, shoulder</w:t>
            </w:r>
            <w:r w:rsidRPr="00934FD7">
              <w:rPr>
                <w:sz w:val="16"/>
                <w:szCs w:val="16"/>
              </w:rPr>
              <w:t xml:space="preserve"> </w:t>
            </w:r>
          </w:p>
          <w:p w:rsidR="00E90542" w:rsidRPr="00934FD7" w:rsidRDefault="00E90542" w:rsidP="00F043CA">
            <w:pPr>
              <w:rPr>
                <w:sz w:val="16"/>
                <w:szCs w:val="16"/>
              </w:rPr>
            </w:pPr>
            <w:r w:rsidRPr="00934FD7">
              <w:rPr>
                <w:sz w:val="16"/>
                <w:szCs w:val="16"/>
              </w:rPr>
              <w:t xml:space="preserve">F: </w:t>
            </w:r>
            <w:r w:rsidRPr="00934FD7">
              <w:rPr>
                <w:i/>
                <w:sz w:val="16"/>
                <w:szCs w:val="16"/>
              </w:rPr>
              <w:t>eye, finger, tongue</w:t>
            </w:r>
          </w:p>
          <w:p w:rsidR="00E90542" w:rsidRPr="00934FD7" w:rsidRDefault="00E90542" w:rsidP="00F043CA">
            <w:pPr>
              <w:rPr>
                <w:sz w:val="16"/>
                <w:szCs w:val="16"/>
              </w:rPr>
            </w:pPr>
            <w:r w:rsidRPr="00934FD7">
              <w:rPr>
                <w:sz w:val="16"/>
                <w:szCs w:val="16"/>
              </w:rPr>
              <w:t xml:space="preserve">N: </w:t>
            </w:r>
            <w:r w:rsidRPr="00934FD7">
              <w:rPr>
                <w:i/>
                <w:sz w:val="16"/>
                <w:szCs w:val="16"/>
              </w:rPr>
              <w:t>head, nose, mouth, stomach</w:t>
            </w:r>
            <w:r w:rsidRPr="00934FD7">
              <w:rPr>
                <w:sz w:val="16"/>
                <w:szCs w:val="16"/>
              </w:rPr>
              <w:t xml:space="preserve"> (Neutral forms are for Gujarati only.)</w:t>
            </w:r>
          </w:p>
          <w:p w:rsidR="00E90542" w:rsidRPr="00934FD7" w:rsidRDefault="00E90542" w:rsidP="00F043CA">
            <w:pPr>
              <w:rPr>
                <w:sz w:val="16"/>
                <w:szCs w:val="16"/>
                <w:u w:val="single"/>
              </w:rPr>
            </w:pPr>
            <w:r w:rsidRPr="00934FD7">
              <w:rPr>
                <w:sz w:val="16"/>
                <w:szCs w:val="16"/>
                <w:u w:val="single"/>
              </w:rPr>
              <w:t xml:space="preserve">Hindi: </w:t>
            </w:r>
          </w:p>
          <w:p w:rsidR="00E90542" w:rsidRPr="00934FD7" w:rsidRDefault="00E90542" w:rsidP="00F043CA">
            <w:pPr>
              <w:rPr>
                <w:sz w:val="16"/>
                <w:szCs w:val="16"/>
              </w:rPr>
            </w:pPr>
            <w:r w:rsidRPr="00934FD7">
              <w:rPr>
                <w:sz w:val="16"/>
                <w:szCs w:val="16"/>
              </w:rPr>
              <w:t xml:space="preserve">M: </w:t>
            </w:r>
            <w:r w:rsidRPr="00934FD7">
              <w:rPr>
                <w:i/>
                <w:sz w:val="16"/>
                <w:szCs w:val="16"/>
              </w:rPr>
              <w:t>leg, ear, hand, shoulder,</w:t>
            </w:r>
            <w:r w:rsidRPr="00934FD7">
              <w:rPr>
                <w:sz w:val="16"/>
                <w:szCs w:val="16"/>
              </w:rPr>
              <w:t xml:space="preserve"> </w:t>
            </w:r>
            <w:r w:rsidRPr="00934FD7">
              <w:rPr>
                <w:i/>
                <w:sz w:val="16"/>
                <w:szCs w:val="16"/>
              </w:rPr>
              <w:t>head, nose, mouth, stomach</w:t>
            </w:r>
          </w:p>
          <w:p w:rsidR="00E90542" w:rsidRPr="00934FD7" w:rsidRDefault="00E90542" w:rsidP="00F043CA">
            <w:pPr>
              <w:rPr>
                <w:sz w:val="16"/>
                <w:szCs w:val="16"/>
              </w:rPr>
            </w:pPr>
            <w:r w:rsidRPr="00934FD7">
              <w:rPr>
                <w:sz w:val="16"/>
                <w:szCs w:val="16"/>
              </w:rPr>
              <w:t xml:space="preserve">F: </w:t>
            </w:r>
            <w:r w:rsidRPr="00934FD7">
              <w:rPr>
                <w:i/>
                <w:sz w:val="16"/>
                <w:szCs w:val="16"/>
              </w:rPr>
              <w:t>eye, finger, tongue</w:t>
            </w:r>
          </w:p>
          <w:p w:rsidR="00E90542" w:rsidRPr="00934FD7" w:rsidRDefault="00E90542" w:rsidP="00F043CA">
            <w:pPr>
              <w:rPr>
                <w:sz w:val="16"/>
                <w:szCs w:val="16"/>
              </w:rPr>
            </w:pPr>
            <w:r w:rsidRPr="00934FD7">
              <w:rPr>
                <w:sz w:val="16"/>
                <w:szCs w:val="16"/>
              </w:rPr>
              <w:t xml:space="preserve">Use correct gender form for </w:t>
            </w:r>
            <w:r w:rsidRPr="00934FD7">
              <w:rPr>
                <w:i/>
                <w:sz w:val="16"/>
                <w:szCs w:val="16"/>
              </w:rPr>
              <w:t>I</w:t>
            </w:r>
            <w:r w:rsidRPr="00934FD7">
              <w:rPr>
                <w:sz w:val="16"/>
                <w:szCs w:val="16"/>
              </w:rPr>
              <w:t xml:space="preserve"> and </w:t>
            </w:r>
            <w:r w:rsidRPr="00934FD7">
              <w:rPr>
                <w:i/>
                <w:sz w:val="16"/>
                <w:szCs w:val="16"/>
              </w:rPr>
              <w:t>You</w:t>
            </w:r>
            <w:r w:rsidRPr="00934FD7">
              <w:rPr>
                <w:sz w:val="16"/>
                <w:szCs w:val="16"/>
              </w:rPr>
              <w:t xml:space="preserve"> with the corresponding body part: </w:t>
            </w:r>
          </w:p>
          <w:p w:rsidR="00E90542" w:rsidRPr="00934FD7" w:rsidRDefault="00E90542" w:rsidP="00F043CA">
            <w:pPr>
              <w:rPr>
                <w:i/>
                <w:sz w:val="16"/>
                <w:szCs w:val="16"/>
              </w:rPr>
            </w:pPr>
            <w:r w:rsidRPr="00934FD7">
              <w:rPr>
                <w:sz w:val="16"/>
                <w:szCs w:val="16"/>
              </w:rPr>
              <w:t xml:space="preserve">Understand vocabulary of verbs </w:t>
            </w:r>
            <w:r w:rsidRPr="00934FD7">
              <w:rPr>
                <w:i/>
                <w:sz w:val="16"/>
                <w:szCs w:val="16"/>
              </w:rPr>
              <w:t xml:space="preserve">“to have”, “to touch”, “to move” </w:t>
            </w:r>
            <w:r w:rsidRPr="00934FD7">
              <w:rPr>
                <w:sz w:val="16"/>
                <w:szCs w:val="16"/>
              </w:rPr>
              <w:t>and</w:t>
            </w:r>
            <w:r w:rsidRPr="00934FD7">
              <w:rPr>
                <w:i/>
                <w:sz w:val="16"/>
                <w:szCs w:val="16"/>
              </w:rPr>
              <w:t xml:space="preserve"> “to open”</w:t>
            </w:r>
          </w:p>
          <w:p w:rsidR="00E90542" w:rsidRPr="00934FD7" w:rsidRDefault="00E90542" w:rsidP="00F043CA">
            <w:pPr>
              <w:rPr>
                <w:sz w:val="16"/>
                <w:szCs w:val="16"/>
              </w:rPr>
            </w:pPr>
            <w:r w:rsidRPr="00934FD7">
              <w:rPr>
                <w:sz w:val="16"/>
                <w:szCs w:val="16"/>
              </w:rPr>
              <w:t>Understand commands:</w:t>
            </w:r>
          </w:p>
          <w:p w:rsidR="00E90542" w:rsidRPr="00934FD7" w:rsidRDefault="00E90542" w:rsidP="00F043CA">
            <w:pPr>
              <w:rPr>
                <w:sz w:val="16"/>
                <w:szCs w:val="16"/>
              </w:rPr>
            </w:pPr>
            <w:r w:rsidRPr="00934FD7">
              <w:rPr>
                <w:i/>
                <w:iCs/>
                <w:sz w:val="16"/>
                <w:szCs w:val="16"/>
              </w:rPr>
              <w:t>Touch the ___, Move the ____, Open the ____,</w:t>
            </w:r>
            <w:r w:rsidRPr="00934FD7">
              <w:rPr>
                <w:sz w:val="16"/>
                <w:szCs w:val="16"/>
              </w:rPr>
              <w:t xml:space="preserve"> etc.</w:t>
            </w:r>
          </w:p>
          <w:p w:rsidR="00E90542" w:rsidRPr="00934FD7" w:rsidRDefault="00E90542" w:rsidP="00F043CA">
            <w:pPr>
              <w:rPr>
                <w:sz w:val="16"/>
                <w:szCs w:val="16"/>
                <w:u w:val="single"/>
              </w:rPr>
            </w:pPr>
            <w:r w:rsidRPr="00934FD7">
              <w:rPr>
                <w:sz w:val="16"/>
                <w:szCs w:val="16"/>
                <w:u w:val="single"/>
              </w:rPr>
              <w:t>Telugu:</w:t>
            </w:r>
          </w:p>
          <w:p w:rsidR="00E90542" w:rsidRPr="00934FD7" w:rsidRDefault="00E90542" w:rsidP="00F043CA">
            <w:pPr>
              <w:rPr>
                <w:sz w:val="16"/>
                <w:szCs w:val="16"/>
              </w:rPr>
            </w:pPr>
            <w:r w:rsidRPr="00934FD7">
              <w:rPr>
                <w:sz w:val="16"/>
                <w:szCs w:val="16"/>
              </w:rPr>
              <w:t>All names of body parts are neutral.</w:t>
            </w:r>
          </w:p>
          <w:p w:rsidR="00E90542" w:rsidRPr="008F1989" w:rsidRDefault="00E90542" w:rsidP="00F043CA"/>
        </w:tc>
      </w:tr>
    </w:tbl>
    <w:p w:rsidR="00E90542" w:rsidRPr="00934FD7" w:rsidRDefault="00E90542" w:rsidP="00F32A56">
      <w:pPr>
        <w:rPr>
          <w:sz w:val="16"/>
          <w:szCs w:val="16"/>
        </w:rPr>
      </w:pPr>
    </w:p>
    <w:p w:rsidR="00E90542" w:rsidRPr="00934FD7" w:rsidRDefault="00E90542" w:rsidP="00F32A56">
      <w:pPr>
        <w:rPr>
          <w:rFonts w:ascii="Times New Roman" w:hAnsi="Times New Roman"/>
        </w:rPr>
      </w:pPr>
      <w:r w:rsidRPr="00934FD7">
        <w:rPr>
          <w:rFonts w:ascii="Times New Roman" w:hAnsi="Times New Roman"/>
        </w:rPr>
        <w:t xml:space="preserve">           </w:t>
      </w:r>
    </w:p>
    <w:p w:rsidR="00E90542" w:rsidRDefault="00E90542">
      <w:r>
        <w:br w:type="page"/>
      </w: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E93C77"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93C77" w:rsidRDefault="00E90542" w:rsidP="00F043CA">
            <w:pPr>
              <w:keepNext/>
              <w:tabs>
                <w:tab w:val="left" w:pos="2340"/>
              </w:tabs>
              <w:rPr>
                <w:rStyle w:val="Emphasis"/>
                <w:rFonts w:ascii="Times" w:hAnsi="Times" w:cs="Times"/>
                <w:i w:val="0"/>
              </w:rPr>
            </w:pPr>
            <w:r w:rsidRPr="00E93C77">
              <w:rPr>
                <w:rFonts w:ascii="Times" w:hAnsi="Times" w:cs="Times"/>
                <w:i/>
                <w:szCs w:val="16"/>
              </w:rPr>
              <w:t>PARTS OF THE BODY Part II</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Name parts of the body</w:t>
            </w:r>
            <w:r>
              <w:rPr>
                <w:sz w:val="16"/>
                <w:szCs w:val="16"/>
              </w:rPr>
              <w:t>.</w:t>
            </w:r>
          </w:p>
          <w:p w:rsidR="00E90542" w:rsidRPr="00934FD7" w:rsidRDefault="00E90542" w:rsidP="00B17680">
            <w:pPr>
              <w:ind w:left="360"/>
              <w:rPr>
                <w:sz w:val="16"/>
                <w:szCs w:val="16"/>
              </w:rPr>
            </w:pPr>
            <w:r>
              <w:rPr>
                <w:sz w:val="16"/>
                <w:szCs w:val="16"/>
              </w:rPr>
              <w:t>(34)</w:t>
            </w:r>
          </w:p>
          <w:p w:rsidR="00E90542" w:rsidRPr="00B17680" w:rsidRDefault="00E90542" w:rsidP="00B17680">
            <w:pPr>
              <w:rPr>
                <w:sz w:val="16"/>
                <w:szCs w:val="16"/>
              </w:rPr>
            </w:pPr>
            <w:r w:rsidRPr="00B17680">
              <w:rPr>
                <w:sz w:val="16"/>
                <w:szCs w:val="16"/>
              </w:rPr>
              <w:t>Understand gender related to body parts:</w:t>
            </w:r>
          </w:p>
          <w:p w:rsidR="00E90542" w:rsidRPr="00153AD2" w:rsidRDefault="00E90542" w:rsidP="00B17680">
            <w:pPr>
              <w:pStyle w:val="ListParagraph"/>
              <w:numPr>
                <w:ilvl w:val="0"/>
                <w:numId w:val="0"/>
              </w:numPr>
              <w:ind w:left="360"/>
              <w:rPr>
                <w:sz w:val="16"/>
                <w:szCs w:val="16"/>
              </w:rPr>
            </w:pPr>
            <w:r w:rsidRPr="00153AD2">
              <w:rPr>
                <w:sz w:val="16"/>
                <w:szCs w:val="16"/>
              </w:rPr>
              <w:t xml:space="preserve">(Gujarati nouns are divided into masculine, feminine and neutral forms.  Hindi </w:t>
            </w:r>
            <w:r>
              <w:rPr>
                <w:sz w:val="16"/>
                <w:szCs w:val="16"/>
              </w:rPr>
              <w:t xml:space="preserve">and Telugu </w:t>
            </w:r>
            <w:r w:rsidRPr="00153AD2">
              <w:rPr>
                <w:sz w:val="16"/>
                <w:szCs w:val="16"/>
              </w:rPr>
              <w:t>nouns are divided into ma</w:t>
            </w:r>
            <w:r>
              <w:rPr>
                <w:sz w:val="16"/>
                <w:szCs w:val="16"/>
              </w:rPr>
              <w:t>sculine and feminine forms</w:t>
            </w:r>
            <w:r w:rsidRPr="00153AD2">
              <w:rPr>
                <w:sz w:val="16"/>
                <w:szCs w:val="16"/>
              </w:rPr>
              <w:t>.)</w:t>
            </w:r>
            <w:r>
              <w:rPr>
                <w:sz w:val="16"/>
                <w:szCs w:val="16"/>
              </w:rPr>
              <w:t>.</w:t>
            </w:r>
          </w:p>
          <w:p w:rsidR="00E90542" w:rsidRPr="00934FD7" w:rsidRDefault="00E90542" w:rsidP="00B17680">
            <w:pPr>
              <w:ind w:left="360"/>
              <w:rPr>
                <w:sz w:val="16"/>
                <w:szCs w:val="16"/>
              </w:rPr>
            </w:pPr>
            <w:r>
              <w:rPr>
                <w:sz w:val="16"/>
                <w:szCs w:val="16"/>
              </w:rPr>
              <w:t>(35)</w:t>
            </w:r>
          </w:p>
          <w:p w:rsidR="00E90542" w:rsidRPr="00B17680" w:rsidRDefault="00E90542" w:rsidP="00B17680">
            <w:pPr>
              <w:rPr>
                <w:i/>
                <w:sz w:val="16"/>
                <w:szCs w:val="16"/>
              </w:rPr>
            </w:pPr>
            <w:r w:rsidRPr="00B17680">
              <w:rPr>
                <w:sz w:val="16"/>
                <w:szCs w:val="16"/>
              </w:rPr>
              <w:t xml:space="preserve">Use correct gender form for pronouns </w:t>
            </w:r>
            <w:r w:rsidRPr="00B17680">
              <w:rPr>
                <w:i/>
                <w:sz w:val="16"/>
                <w:szCs w:val="16"/>
              </w:rPr>
              <w:t>I</w:t>
            </w:r>
            <w:r w:rsidRPr="00B17680">
              <w:rPr>
                <w:sz w:val="16"/>
                <w:szCs w:val="16"/>
              </w:rPr>
              <w:t xml:space="preserve"> and </w:t>
            </w:r>
            <w:r w:rsidRPr="00B17680">
              <w:rPr>
                <w:i/>
                <w:sz w:val="16"/>
                <w:szCs w:val="16"/>
              </w:rPr>
              <w:t>You</w:t>
            </w:r>
            <w:r>
              <w:rPr>
                <w:i/>
                <w:sz w:val="16"/>
                <w:szCs w:val="16"/>
              </w:rPr>
              <w:t>.</w:t>
            </w:r>
          </w:p>
          <w:p w:rsidR="00E90542" w:rsidRPr="00934FD7" w:rsidRDefault="00E90542" w:rsidP="00B17680">
            <w:pPr>
              <w:ind w:left="360"/>
              <w:rPr>
                <w:sz w:val="16"/>
                <w:szCs w:val="16"/>
              </w:rPr>
            </w:pPr>
            <w:r>
              <w:rPr>
                <w:sz w:val="16"/>
                <w:szCs w:val="16"/>
              </w:rPr>
              <w:t>(35)</w:t>
            </w:r>
          </w:p>
          <w:p w:rsidR="00E90542" w:rsidRPr="00B17680" w:rsidRDefault="00E90542" w:rsidP="00B17680">
            <w:pPr>
              <w:rPr>
                <w:sz w:val="16"/>
                <w:szCs w:val="16"/>
              </w:rPr>
            </w:pPr>
            <w:r w:rsidRPr="00B17680">
              <w:rPr>
                <w:sz w:val="16"/>
                <w:szCs w:val="16"/>
              </w:rPr>
              <w:t>Follow one-step commands related to body parts.</w:t>
            </w:r>
          </w:p>
          <w:p w:rsidR="00E90542" w:rsidRPr="00934FD7" w:rsidRDefault="00E90542" w:rsidP="00B17680">
            <w:pPr>
              <w:pStyle w:val="ListParagraph"/>
              <w:numPr>
                <w:ilvl w:val="0"/>
                <w:numId w:val="0"/>
              </w:numPr>
              <w:ind w:left="360"/>
              <w:rPr>
                <w:sz w:val="16"/>
                <w:szCs w:val="16"/>
              </w:rPr>
            </w:pPr>
            <w:r>
              <w:rPr>
                <w:sz w:val="16"/>
                <w:szCs w:val="16"/>
              </w:rPr>
              <w:t>(4)</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7.1.NM.A.1</w:t>
            </w:r>
          </w:p>
          <w:p w:rsidR="00E90542" w:rsidRPr="00934FD7" w:rsidRDefault="00E90542" w:rsidP="00F043CA">
            <w:pPr>
              <w:rPr>
                <w:b/>
                <w:sz w:val="16"/>
                <w:szCs w:val="16"/>
              </w:rPr>
            </w:pPr>
            <w:r w:rsidRPr="00934FD7">
              <w:rPr>
                <w:b/>
                <w:sz w:val="16"/>
                <w:szCs w:val="16"/>
              </w:rPr>
              <w:t>7.1.NM.A.2</w:t>
            </w:r>
          </w:p>
          <w:p w:rsidR="00E90542" w:rsidRPr="00934FD7" w:rsidRDefault="00E90542" w:rsidP="00F043CA">
            <w:pPr>
              <w:rPr>
                <w:b/>
                <w:sz w:val="16"/>
                <w:szCs w:val="16"/>
              </w:rPr>
            </w:pPr>
            <w:r w:rsidRPr="00934FD7">
              <w:rPr>
                <w:b/>
                <w:sz w:val="16"/>
                <w:szCs w:val="16"/>
              </w:rPr>
              <w:t>7.1.NM.A.4</w:t>
            </w:r>
          </w:p>
          <w:p w:rsidR="00E90542" w:rsidRPr="00934FD7" w:rsidRDefault="00E90542" w:rsidP="00F043CA">
            <w:pPr>
              <w:rPr>
                <w:b/>
                <w:sz w:val="16"/>
                <w:szCs w:val="16"/>
              </w:rPr>
            </w:pPr>
            <w:r w:rsidRPr="00934FD7">
              <w:rPr>
                <w:b/>
                <w:sz w:val="16"/>
                <w:szCs w:val="16"/>
              </w:rPr>
              <w:t>7.1.NM.A.5</w:t>
            </w:r>
          </w:p>
          <w:p w:rsidR="00E90542" w:rsidRPr="00934FD7" w:rsidRDefault="00E90542" w:rsidP="00F043CA">
            <w:pPr>
              <w:rPr>
                <w:b/>
                <w:sz w:val="16"/>
                <w:szCs w:val="16"/>
              </w:rPr>
            </w:pPr>
            <w:r w:rsidRPr="00934FD7">
              <w:rPr>
                <w:b/>
                <w:sz w:val="16"/>
                <w:szCs w:val="16"/>
              </w:rPr>
              <w:t>7.1.NM.B.2</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934FD7" w:rsidRDefault="00E90542" w:rsidP="00F043CA">
            <w:pPr>
              <w:rPr>
                <w:b/>
                <w:sz w:val="16"/>
                <w:szCs w:val="16"/>
              </w:rPr>
            </w:pPr>
            <w:r w:rsidRPr="00934FD7">
              <w:rPr>
                <w:b/>
                <w:sz w:val="16"/>
                <w:szCs w:val="16"/>
              </w:rPr>
              <w:t>7.1.NM.C.</w:t>
            </w:r>
            <w:r>
              <w:rPr>
                <w:b/>
                <w:sz w:val="16"/>
                <w:szCs w:val="16"/>
              </w:rPr>
              <w:t>2</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Students will repeat after the teacher when he/she introduces the body parts usi</w:t>
            </w:r>
            <w:r>
              <w:rPr>
                <w:sz w:val="16"/>
                <w:szCs w:val="16"/>
              </w:rPr>
              <w:t>ng pictures or pointing to self.</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complete the following sentences orally with teacher assistance using correct gender in target language:</w:t>
            </w:r>
          </w:p>
          <w:p w:rsidR="00E90542" w:rsidRPr="00934FD7" w:rsidRDefault="00E90542" w:rsidP="00F043CA">
            <w:pPr>
              <w:rPr>
                <w:sz w:val="16"/>
                <w:szCs w:val="16"/>
              </w:rPr>
            </w:pPr>
            <w:r w:rsidRPr="00934FD7">
              <w:rPr>
                <w:sz w:val="16"/>
                <w:szCs w:val="16"/>
              </w:rPr>
              <w:t>I have one/two ______.</w:t>
            </w:r>
          </w:p>
          <w:p w:rsidR="00E90542" w:rsidRPr="00934FD7" w:rsidRDefault="00E90542" w:rsidP="00F043CA">
            <w:pPr>
              <w:rPr>
                <w:sz w:val="16"/>
                <w:szCs w:val="16"/>
              </w:rPr>
            </w:pPr>
            <w:r w:rsidRPr="00934FD7">
              <w:rPr>
                <w:sz w:val="16"/>
                <w:szCs w:val="16"/>
              </w:rPr>
              <w:t>You have one/two _____.</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Sing “Head, shoulders, knees and toes” song translated in target language.</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play Simon Says using commands touch, move, op</w:t>
            </w:r>
            <w:r>
              <w:rPr>
                <w:sz w:val="16"/>
                <w:szCs w:val="16"/>
              </w:rPr>
              <w:t>en.</w:t>
            </w:r>
          </w:p>
          <w:p w:rsidR="00E90542" w:rsidRPr="00934FD7" w:rsidRDefault="00E90542" w:rsidP="00F043CA">
            <w:pPr>
              <w:rPr>
                <w:sz w:val="16"/>
                <w:szCs w:val="16"/>
              </w:rPr>
            </w:pPr>
          </w:p>
          <w:p w:rsidR="00E90542" w:rsidRPr="008F1989" w:rsidRDefault="00E90542" w:rsidP="00F043CA">
            <w:r w:rsidRPr="00934FD7">
              <w:rPr>
                <w:sz w:val="16"/>
                <w:szCs w:val="16"/>
              </w:rPr>
              <w:t>Students will listen to songs related to body parts</w:t>
            </w:r>
            <w:r>
              <w:rPr>
                <w:sz w:val="16"/>
                <w:szCs w:val="16"/>
              </w:rPr>
              <w:t>.</w:t>
            </w:r>
          </w:p>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722762" w:rsidRDefault="00E90542" w:rsidP="00F043CA">
            <w:pPr>
              <w:rPr>
                <w:i/>
                <w:sz w:val="16"/>
              </w:rPr>
            </w:pPr>
            <w:r w:rsidRPr="00722762">
              <w:rPr>
                <w:sz w:val="16"/>
              </w:rPr>
              <w:t xml:space="preserve">Understand and use vocabulary of body parts:  </w:t>
            </w:r>
            <w:r w:rsidRPr="00722762">
              <w:rPr>
                <w:i/>
                <w:sz w:val="16"/>
              </w:rPr>
              <w:t>eyebrow, forehead, lips, cheeks, chest, shoulder, elbow, wrist, back, knees, ankle, foot, etc.</w:t>
            </w:r>
          </w:p>
          <w:p w:rsidR="00E90542" w:rsidRPr="00722762" w:rsidRDefault="00E90542" w:rsidP="00F043CA">
            <w:pPr>
              <w:rPr>
                <w:sz w:val="16"/>
              </w:rPr>
            </w:pPr>
            <w:r w:rsidRPr="00722762">
              <w:rPr>
                <w:sz w:val="16"/>
              </w:rPr>
              <w:t>Understand the gender variations of body parts:</w:t>
            </w:r>
          </w:p>
          <w:p w:rsidR="00E90542" w:rsidRPr="00722762" w:rsidRDefault="00E90542" w:rsidP="00F043CA">
            <w:pPr>
              <w:rPr>
                <w:sz w:val="16"/>
                <w:u w:val="single"/>
              </w:rPr>
            </w:pPr>
            <w:r w:rsidRPr="00722762">
              <w:rPr>
                <w:sz w:val="16"/>
                <w:u w:val="single"/>
              </w:rPr>
              <w:t>Gujarati:</w:t>
            </w:r>
          </w:p>
          <w:p w:rsidR="00E90542" w:rsidRPr="00722762" w:rsidRDefault="00E90542" w:rsidP="00F043CA">
            <w:pPr>
              <w:rPr>
                <w:sz w:val="16"/>
              </w:rPr>
            </w:pPr>
            <w:r w:rsidRPr="00722762">
              <w:rPr>
                <w:sz w:val="16"/>
              </w:rPr>
              <w:t xml:space="preserve">M: </w:t>
            </w:r>
            <w:r w:rsidRPr="00722762">
              <w:rPr>
                <w:i/>
                <w:sz w:val="16"/>
              </w:rPr>
              <w:t>lips, cheeks, shoulder</w:t>
            </w:r>
            <w:r w:rsidRPr="00722762">
              <w:rPr>
                <w:sz w:val="16"/>
              </w:rPr>
              <w:t xml:space="preserve"> </w:t>
            </w:r>
          </w:p>
          <w:p w:rsidR="00E90542" w:rsidRPr="00722762" w:rsidRDefault="00E90542" w:rsidP="00F043CA">
            <w:pPr>
              <w:rPr>
                <w:sz w:val="16"/>
              </w:rPr>
            </w:pPr>
            <w:r w:rsidRPr="00722762">
              <w:rPr>
                <w:sz w:val="16"/>
              </w:rPr>
              <w:t xml:space="preserve">F: </w:t>
            </w:r>
            <w:r w:rsidRPr="00722762">
              <w:rPr>
                <w:i/>
                <w:sz w:val="16"/>
              </w:rPr>
              <w:t>eyebrow, chest, elbow</w:t>
            </w:r>
          </w:p>
          <w:p w:rsidR="00E90542" w:rsidRPr="00722762" w:rsidRDefault="00E90542" w:rsidP="00F043CA">
            <w:pPr>
              <w:rPr>
                <w:sz w:val="16"/>
              </w:rPr>
            </w:pPr>
            <w:r w:rsidRPr="00722762">
              <w:rPr>
                <w:sz w:val="16"/>
              </w:rPr>
              <w:t>N: fore</w:t>
            </w:r>
            <w:r w:rsidRPr="00722762">
              <w:rPr>
                <w:i/>
                <w:sz w:val="16"/>
              </w:rPr>
              <w:t>head, nose, mouth, stomach</w:t>
            </w:r>
            <w:r w:rsidRPr="00722762">
              <w:rPr>
                <w:sz w:val="16"/>
              </w:rPr>
              <w:t xml:space="preserve"> (Neutral forms are for Gujarati only.)</w:t>
            </w:r>
          </w:p>
          <w:p w:rsidR="00E90542" w:rsidRPr="00722762" w:rsidRDefault="00E90542" w:rsidP="00F043CA">
            <w:pPr>
              <w:rPr>
                <w:sz w:val="16"/>
                <w:u w:val="single"/>
              </w:rPr>
            </w:pPr>
            <w:r w:rsidRPr="00722762">
              <w:rPr>
                <w:sz w:val="16"/>
                <w:u w:val="single"/>
              </w:rPr>
              <w:t xml:space="preserve">Hindi: </w:t>
            </w:r>
          </w:p>
          <w:p w:rsidR="00E90542" w:rsidRPr="00722762" w:rsidRDefault="00E90542" w:rsidP="00F043CA">
            <w:pPr>
              <w:rPr>
                <w:sz w:val="16"/>
              </w:rPr>
            </w:pPr>
            <w:r w:rsidRPr="00722762">
              <w:rPr>
                <w:sz w:val="16"/>
              </w:rPr>
              <w:t xml:space="preserve">M: </w:t>
            </w:r>
            <w:r w:rsidRPr="00722762">
              <w:rPr>
                <w:i/>
                <w:sz w:val="16"/>
              </w:rPr>
              <w:t>leg, cheeks, shoulder,</w:t>
            </w:r>
            <w:r w:rsidRPr="00722762">
              <w:rPr>
                <w:sz w:val="16"/>
              </w:rPr>
              <w:t xml:space="preserve"> </w:t>
            </w:r>
            <w:r w:rsidRPr="00722762">
              <w:rPr>
                <w:i/>
                <w:sz w:val="16"/>
              </w:rPr>
              <w:t>head, nose, mouth, stomach</w:t>
            </w:r>
          </w:p>
          <w:p w:rsidR="00E90542" w:rsidRPr="00722762" w:rsidRDefault="00E90542" w:rsidP="00F043CA">
            <w:pPr>
              <w:rPr>
                <w:sz w:val="16"/>
              </w:rPr>
            </w:pPr>
            <w:r w:rsidRPr="00722762">
              <w:rPr>
                <w:sz w:val="16"/>
              </w:rPr>
              <w:t xml:space="preserve">F: </w:t>
            </w:r>
            <w:r w:rsidRPr="00722762">
              <w:rPr>
                <w:i/>
                <w:sz w:val="16"/>
              </w:rPr>
              <w:t>eyebrow, chest, back, wrist</w:t>
            </w:r>
          </w:p>
          <w:p w:rsidR="00E90542" w:rsidRPr="00722762" w:rsidRDefault="00E90542" w:rsidP="00F043CA">
            <w:pPr>
              <w:rPr>
                <w:sz w:val="16"/>
              </w:rPr>
            </w:pPr>
            <w:r w:rsidRPr="00722762">
              <w:rPr>
                <w:sz w:val="16"/>
              </w:rPr>
              <w:t xml:space="preserve">Use correct gender form for </w:t>
            </w:r>
            <w:r w:rsidRPr="00722762">
              <w:rPr>
                <w:i/>
                <w:sz w:val="16"/>
              </w:rPr>
              <w:t>I</w:t>
            </w:r>
            <w:r w:rsidRPr="00722762">
              <w:rPr>
                <w:sz w:val="16"/>
              </w:rPr>
              <w:t xml:space="preserve"> and </w:t>
            </w:r>
            <w:r w:rsidRPr="00722762">
              <w:rPr>
                <w:i/>
                <w:sz w:val="16"/>
              </w:rPr>
              <w:t>You</w:t>
            </w:r>
            <w:r w:rsidRPr="00722762">
              <w:rPr>
                <w:sz w:val="16"/>
              </w:rPr>
              <w:t xml:space="preserve"> with the corresponding body part: </w:t>
            </w:r>
          </w:p>
          <w:p w:rsidR="00E90542" w:rsidRPr="00722762" w:rsidRDefault="00E90542" w:rsidP="00F043CA">
            <w:pPr>
              <w:rPr>
                <w:sz w:val="16"/>
              </w:rPr>
            </w:pPr>
            <w:r w:rsidRPr="00722762">
              <w:rPr>
                <w:sz w:val="16"/>
              </w:rPr>
              <w:t xml:space="preserve">Understand vocabulary of verbs </w:t>
            </w:r>
            <w:r w:rsidRPr="00722762">
              <w:rPr>
                <w:i/>
                <w:sz w:val="16"/>
              </w:rPr>
              <w:t xml:space="preserve">“to have”, “to touch”, “to move” </w:t>
            </w:r>
            <w:r w:rsidRPr="00722762">
              <w:rPr>
                <w:sz w:val="16"/>
              </w:rPr>
              <w:t>and</w:t>
            </w:r>
            <w:r w:rsidRPr="00722762">
              <w:rPr>
                <w:i/>
                <w:sz w:val="16"/>
              </w:rPr>
              <w:t xml:space="preserve"> “to open”</w:t>
            </w:r>
          </w:p>
          <w:p w:rsidR="00E90542" w:rsidRPr="00722762" w:rsidRDefault="00E90542" w:rsidP="00F043CA">
            <w:pPr>
              <w:rPr>
                <w:sz w:val="16"/>
              </w:rPr>
            </w:pPr>
            <w:r w:rsidRPr="00722762">
              <w:rPr>
                <w:sz w:val="16"/>
              </w:rPr>
              <w:t>Understand commands:</w:t>
            </w:r>
          </w:p>
          <w:p w:rsidR="00E90542" w:rsidRPr="00722762" w:rsidRDefault="00E90542" w:rsidP="00F043CA">
            <w:pPr>
              <w:rPr>
                <w:sz w:val="16"/>
              </w:rPr>
            </w:pPr>
            <w:r w:rsidRPr="00722762">
              <w:rPr>
                <w:sz w:val="16"/>
              </w:rPr>
              <w:t>Touch the ___, Move the ____, Open the ____, etc.</w:t>
            </w:r>
          </w:p>
          <w:p w:rsidR="00E90542" w:rsidRPr="00722762" w:rsidRDefault="00E90542" w:rsidP="00F043CA">
            <w:pPr>
              <w:rPr>
                <w:sz w:val="16"/>
                <w:u w:val="single"/>
              </w:rPr>
            </w:pPr>
            <w:r w:rsidRPr="00722762">
              <w:rPr>
                <w:sz w:val="16"/>
                <w:u w:val="single"/>
              </w:rPr>
              <w:t>Telugu:</w:t>
            </w:r>
          </w:p>
          <w:p w:rsidR="00E90542" w:rsidRPr="00722762" w:rsidRDefault="00E90542" w:rsidP="00F043CA">
            <w:pPr>
              <w:rPr>
                <w:sz w:val="10"/>
                <w:szCs w:val="16"/>
              </w:rPr>
            </w:pPr>
            <w:r w:rsidRPr="00722762">
              <w:rPr>
                <w:sz w:val="16"/>
              </w:rPr>
              <w:t>All names of body parts are neutral.</w:t>
            </w:r>
          </w:p>
          <w:p w:rsidR="00E90542" w:rsidRPr="008F1989" w:rsidRDefault="00E90542" w:rsidP="00F043CA"/>
        </w:tc>
      </w:tr>
    </w:tbl>
    <w:p w:rsidR="00E90542" w:rsidRDefault="00E90542" w:rsidP="00F32A56"/>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E93C77"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93C77" w:rsidRDefault="00E90542" w:rsidP="00F043CA">
            <w:pPr>
              <w:spacing w:line="360" w:lineRule="auto"/>
              <w:rPr>
                <w:rStyle w:val="Emphasis"/>
                <w:rFonts w:ascii="Times" w:hAnsi="Times" w:cs="Times"/>
                <w:i w:val="0"/>
              </w:rPr>
            </w:pPr>
            <w:r w:rsidRPr="00E93C77">
              <w:rPr>
                <w:rFonts w:ascii="Times" w:hAnsi="Times" w:cs="Times"/>
                <w:i/>
                <w:szCs w:val="16"/>
                <w:lang w:val="es-CO"/>
              </w:rPr>
              <w:t>NUMBERS 0 TO 20</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0C2506"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 xml:space="preserve">Recite numbers </w:t>
            </w:r>
            <w:r w:rsidRPr="00B17680">
              <w:rPr>
                <w:i/>
                <w:iCs/>
                <w:sz w:val="16"/>
                <w:szCs w:val="16"/>
              </w:rPr>
              <w:t>0 to 10</w:t>
            </w:r>
            <w:r>
              <w:rPr>
                <w:i/>
                <w:iCs/>
                <w:sz w:val="16"/>
                <w:szCs w:val="16"/>
              </w:rPr>
              <w:t>.</w:t>
            </w:r>
          </w:p>
          <w:p w:rsidR="00E90542" w:rsidRPr="00934FD7" w:rsidRDefault="00E90542" w:rsidP="00B17680">
            <w:pPr>
              <w:ind w:left="360"/>
              <w:rPr>
                <w:sz w:val="16"/>
                <w:szCs w:val="16"/>
              </w:rPr>
            </w:pPr>
            <w:r>
              <w:rPr>
                <w:sz w:val="16"/>
                <w:szCs w:val="16"/>
              </w:rPr>
              <w:t>(6)</w:t>
            </w:r>
          </w:p>
          <w:p w:rsidR="00E90542" w:rsidRPr="00B17680" w:rsidRDefault="00E90542" w:rsidP="00B17680">
            <w:pPr>
              <w:rPr>
                <w:bCs/>
                <w:i/>
                <w:iCs/>
                <w:sz w:val="16"/>
                <w:szCs w:val="16"/>
              </w:rPr>
            </w:pPr>
            <w:r w:rsidRPr="00B17680">
              <w:rPr>
                <w:sz w:val="16"/>
                <w:szCs w:val="16"/>
              </w:rPr>
              <w:t xml:space="preserve">Identify numbers from </w:t>
            </w:r>
            <w:r w:rsidRPr="00B17680">
              <w:rPr>
                <w:bCs/>
                <w:i/>
                <w:iCs/>
                <w:sz w:val="16"/>
                <w:szCs w:val="16"/>
              </w:rPr>
              <w:t>11 to 20</w:t>
            </w:r>
            <w:r>
              <w:rPr>
                <w:bCs/>
                <w:i/>
                <w:iCs/>
                <w:sz w:val="16"/>
                <w:szCs w:val="16"/>
              </w:rPr>
              <w:t>.</w:t>
            </w:r>
          </w:p>
          <w:p w:rsidR="00E90542" w:rsidRPr="00883FD7" w:rsidRDefault="00E90542" w:rsidP="00B17680">
            <w:pPr>
              <w:ind w:left="360"/>
              <w:rPr>
                <w:sz w:val="16"/>
                <w:szCs w:val="16"/>
              </w:rPr>
            </w:pPr>
            <w:r>
              <w:rPr>
                <w:sz w:val="16"/>
                <w:szCs w:val="16"/>
              </w:rPr>
              <w:t>(6)</w:t>
            </w:r>
          </w:p>
          <w:p w:rsidR="00E90542" w:rsidRPr="00B17680" w:rsidRDefault="00E90542" w:rsidP="00B17680">
            <w:pPr>
              <w:rPr>
                <w:bCs/>
                <w:sz w:val="16"/>
                <w:szCs w:val="16"/>
              </w:rPr>
            </w:pPr>
            <w:r w:rsidRPr="00B17680">
              <w:rPr>
                <w:bCs/>
                <w:sz w:val="16"/>
                <w:szCs w:val="16"/>
              </w:rPr>
              <w:t xml:space="preserve">Understand the phrase </w:t>
            </w:r>
            <w:r w:rsidRPr="00B17680">
              <w:rPr>
                <w:i/>
                <w:iCs/>
                <w:sz w:val="16"/>
                <w:szCs w:val="16"/>
              </w:rPr>
              <w:t>___plus ___ equals</w:t>
            </w:r>
            <w:r>
              <w:rPr>
                <w:i/>
                <w:iCs/>
                <w:sz w:val="16"/>
                <w:szCs w:val="16"/>
              </w:rPr>
              <w:t>.</w:t>
            </w:r>
          </w:p>
          <w:p w:rsidR="00E90542" w:rsidRPr="00883FD7" w:rsidRDefault="00E90542" w:rsidP="00B17680">
            <w:pPr>
              <w:ind w:left="360"/>
              <w:rPr>
                <w:sz w:val="16"/>
                <w:szCs w:val="16"/>
              </w:rPr>
            </w:pPr>
            <w:r>
              <w:rPr>
                <w:sz w:val="16"/>
                <w:szCs w:val="16"/>
              </w:rPr>
              <w:t>(36)</w:t>
            </w:r>
          </w:p>
          <w:p w:rsidR="00E90542" w:rsidRPr="00B17680" w:rsidRDefault="00E90542" w:rsidP="00B17680">
            <w:pPr>
              <w:rPr>
                <w:sz w:val="16"/>
                <w:szCs w:val="16"/>
              </w:rPr>
            </w:pPr>
            <w:r w:rsidRPr="00B17680">
              <w:rPr>
                <w:sz w:val="16"/>
                <w:szCs w:val="16"/>
              </w:rPr>
              <w:t>Name objects in the house</w:t>
            </w:r>
            <w:r>
              <w:rPr>
                <w:sz w:val="16"/>
                <w:szCs w:val="16"/>
              </w:rPr>
              <w:t>.</w:t>
            </w:r>
          </w:p>
          <w:p w:rsidR="00E90542" w:rsidRPr="00934FD7" w:rsidRDefault="00E90542" w:rsidP="00B17680">
            <w:pPr>
              <w:ind w:left="360"/>
              <w:rPr>
                <w:sz w:val="16"/>
                <w:szCs w:val="16"/>
              </w:rPr>
            </w:pPr>
            <w:r>
              <w:rPr>
                <w:sz w:val="16"/>
                <w:szCs w:val="16"/>
              </w:rPr>
              <w:t>(31)</w:t>
            </w:r>
          </w:p>
          <w:p w:rsidR="00E90542" w:rsidRPr="00B17680" w:rsidRDefault="00E90542" w:rsidP="00B17680">
            <w:pPr>
              <w:rPr>
                <w:b/>
                <w:sz w:val="16"/>
                <w:szCs w:val="16"/>
              </w:rPr>
            </w:pPr>
            <w:r w:rsidRPr="00B17680">
              <w:rPr>
                <w:sz w:val="16"/>
                <w:szCs w:val="16"/>
              </w:rPr>
              <w:t>Name fruits and vegetables</w:t>
            </w:r>
            <w:r>
              <w:rPr>
                <w:sz w:val="16"/>
                <w:szCs w:val="16"/>
              </w:rPr>
              <w:t>.</w:t>
            </w:r>
          </w:p>
          <w:p w:rsidR="00E90542" w:rsidRPr="007E7A50" w:rsidRDefault="00E90542" w:rsidP="00B17680">
            <w:pPr>
              <w:pStyle w:val="ListParagraph"/>
              <w:numPr>
                <w:ilvl w:val="0"/>
                <w:numId w:val="0"/>
              </w:numPr>
              <w:ind w:left="360"/>
              <w:rPr>
                <w:b/>
                <w:sz w:val="16"/>
                <w:szCs w:val="16"/>
              </w:rPr>
            </w:pPr>
            <w:r>
              <w:rPr>
                <w:sz w:val="16"/>
                <w:szCs w:val="16"/>
              </w:rPr>
              <w:t>(21)</w:t>
            </w:r>
          </w:p>
          <w:p w:rsidR="00E90542" w:rsidRPr="00934FD7" w:rsidRDefault="00E90542" w:rsidP="00F043CA">
            <w:pPr>
              <w:pStyle w:val="ListParagraph"/>
              <w:numPr>
                <w:ilvl w:val="0"/>
                <w:numId w:val="0"/>
              </w:numPr>
              <w:ind w:left="360"/>
              <w:rPr>
                <w:sz w:val="16"/>
                <w:szCs w:val="16"/>
              </w:rPr>
            </w:pP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7.1.NM.A.1</w:t>
            </w:r>
          </w:p>
          <w:p w:rsidR="00E90542" w:rsidRPr="00934FD7" w:rsidRDefault="00E90542" w:rsidP="00F043CA">
            <w:pPr>
              <w:rPr>
                <w:b/>
                <w:sz w:val="16"/>
                <w:szCs w:val="16"/>
              </w:rPr>
            </w:pPr>
            <w:r w:rsidRPr="00934FD7">
              <w:rPr>
                <w:b/>
                <w:sz w:val="16"/>
                <w:szCs w:val="16"/>
              </w:rPr>
              <w:t>7.1.NM.A.2</w:t>
            </w:r>
          </w:p>
          <w:p w:rsidR="00E90542" w:rsidRPr="00934FD7" w:rsidRDefault="00E90542" w:rsidP="00F043CA">
            <w:pPr>
              <w:rPr>
                <w:b/>
                <w:sz w:val="16"/>
                <w:szCs w:val="16"/>
              </w:rPr>
            </w:pPr>
            <w:r w:rsidRPr="00934FD7">
              <w:rPr>
                <w:b/>
                <w:sz w:val="16"/>
                <w:szCs w:val="16"/>
              </w:rPr>
              <w:t>7.1.NM.A.4</w:t>
            </w:r>
          </w:p>
          <w:p w:rsidR="00E90542" w:rsidRPr="00934FD7" w:rsidRDefault="00E90542" w:rsidP="00F043CA">
            <w:pPr>
              <w:rPr>
                <w:b/>
                <w:sz w:val="16"/>
                <w:szCs w:val="16"/>
              </w:rPr>
            </w:pPr>
            <w:r w:rsidRPr="00934FD7">
              <w:rPr>
                <w:b/>
                <w:sz w:val="16"/>
                <w:szCs w:val="16"/>
              </w:rPr>
              <w:t>7.1.NM.A.5</w:t>
            </w:r>
          </w:p>
          <w:p w:rsidR="00E90542" w:rsidRPr="00934FD7" w:rsidRDefault="00E90542" w:rsidP="00F043CA">
            <w:pPr>
              <w:rPr>
                <w:b/>
                <w:sz w:val="16"/>
                <w:szCs w:val="16"/>
              </w:rPr>
            </w:pPr>
            <w:r w:rsidRPr="00934FD7">
              <w:rPr>
                <w:b/>
                <w:sz w:val="16"/>
                <w:szCs w:val="16"/>
              </w:rPr>
              <w:t>7.1.NM.B.3</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934FD7" w:rsidRDefault="00E90542" w:rsidP="00F043CA">
            <w:pPr>
              <w:rPr>
                <w:b/>
                <w:sz w:val="16"/>
                <w:szCs w:val="16"/>
              </w:rPr>
            </w:pPr>
            <w:r w:rsidRPr="00934FD7">
              <w:rPr>
                <w:b/>
                <w:sz w:val="16"/>
                <w:szCs w:val="16"/>
              </w:rPr>
              <w:t>7.1.NM.C.4</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 xml:space="preserve">Review and learn new numbers and vocabulary of addition in the target language. </w:t>
            </w:r>
          </w:p>
          <w:p w:rsidR="00E90542" w:rsidRPr="00934FD7" w:rsidRDefault="00E90542" w:rsidP="00F043CA">
            <w:pPr>
              <w:rPr>
                <w:sz w:val="16"/>
                <w:szCs w:val="16"/>
              </w:rPr>
            </w:pPr>
            <w:r w:rsidRPr="00934FD7">
              <w:rPr>
                <w:sz w:val="16"/>
                <w:szCs w:val="16"/>
              </w:rPr>
              <w:t>Teacher will present the addition phrase in target language, and student will respond using correct number answer.</w:t>
            </w:r>
          </w:p>
          <w:p w:rsidR="00E90542" w:rsidRPr="00934FD7" w:rsidRDefault="00E90542" w:rsidP="00F043CA">
            <w:pPr>
              <w:rPr>
                <w:sz w:val="16"/>
                <w:szCs w:val="16"/>
              </w:rPr>
            </w:pPr>
            <w:r w:rsidRPr="00934FD7">
              <w:rPr>
                <w:sz w:val="16"/>
                <w:szCs w:val="16"/>
              </w:rPr>
              <w:t xml:space="preserve">Bingo with teacher as a lead:  Teacher calls out numbers 11-20 and student pairs find them on their shared board. *need 10 boards  </w:t>
            </w:r>
          </w:p>
          <w:p w:rsidR="00E90542" w:rsidRPr="00934FD7" w:rsidRDefault="00E90542" w:rsidP="00F043CA">
            <w:pPr>
              <w:rPr>
                <w:sz w:val="16"/>
                <w:szCs w:val="16"/>
              </w:rPr>
            </w:pPr>
            <w:r w:rsidRPr="00934FD7">
              <w:rPr>
                <w:sz w:val="16"/>
                <w:szCs w:val="16"/>
              </w:rPr>
              <w:t>Assign each student a number (multiple students can be assigned the same number). Teacher calls out commands: Stand up if your number is ____.</w:t>
            </w:r>
          </w:p>
          <w:p w:rsidR="00E90542" w:rsidRPr="00934FD7" w:rsidRDefault="00E90542" w:rsidP="00F043CA">
            <w:pPr>
              <w:rPr>
                <w:sz w:val="16"/>
                <w:szCs w:val="16"/>
              </w:rPr>
            </w:pPr>
          </w:p>
          <w:p w:rsidR="00E90542" w:rsidRPr="008F1989" w:rsidRDefault="00E90542" w:rsidP="00F043CA">
            <w:r w:rsidRPr="00934FD7">
              <w:rPr>
                <w:sz w:val="16"/>
                <w:szCs w:val="16"/>
              </w:rPr>
              <w:t xml:space="preserve">Teacher will show pictures of common household objects, fruits and vegetables, and ask “How many </w:t>
            </w:r>
            <w:r w:rsidRPr="00934FD7">
              <w:rPr>
                <w:sz w:val="16"/>
                <w:szCs w:val="16"/>
                <w:u w:val="single"/>
              </w:rPr>
              <w:t>apples</w:t>
            </w:r>
            <w:r w:rsidRPr="00934FD7">
              <w:rPr>
                <w:sz w:val="16"/>
                <w:szCs w:val="16"/>
              </w:rPr>
              <w:t xml:space="preserve"> do you see? Students will answer using numbers.</w:t>
            </w:r>
          </w:p>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C52ED7" w:rsidRDefault="00E90542" w:rsidP="00F043CA">
            <w:pPr>
              <w:rPr>
                <w:sz w:val="16"/>
                <w:szCs w:val="16"/>
              </w:rPr>
            </w:pPr>
            <w:r w:rsidRPr="00C52ED7">
              <w:rPr>
                <w:sz w:val="16"/>
                <w:szCs w:val="16"/>
              </w:rPr>
              <w:t xml:space="preserve">Numbers from </w:t>
            </w:r>
            <w:r w:rsidRPr="00C52ED7">
              <w:rPr>
                <w:i/>
                <w:iCs/>
                <w:sz w:val="16"/>
                <w:szCs w:val="16"/>
              </w:rPr>
              <w:t>11 to 20</w:t>
            </w:r>
            <w:r w:rsidRPr="00C52ED7">
              <w:rPr>
                <w:sz w:val="16"/>
                <w:szCs w:val="16"/>
              </w:rPr>
              <w:t xml:space="preserve">. </w:t>
            </w:r>
          </w:p>
          <w:p w:rsidR="00E90542" w:rsidRPr="00C52ED7" w:rsidRDefault="00E90542" w:rsidP="00F043CA">
            <w:pPr>
              <w:rPr>
                <w:sz w:val="16"/>
                <w:szCs w:val="16"/>
              </w:rPr>
            </w:pPr>
            <w:r w:rsidRPr="00C52ED7">
              <w:rPr>
                <w:i/>
                <w:iCs/>
                <w:sz w:val="16"/>
                <w:szCs w:val="16"/>
              </w:rPr>
              <w:t>___plus ___ equals __.</w:t>
            </w:r>
          </w:p>
          <w:p w:rsidR="00E90542" w:rsidRPr="00C52ED7" w:rsidRDefault="00E90542" w:rsidP="00F043CA">
            <w:pPr>
              <w:rPr>
                <w:sz w:val="16"/>
                <w:szCs w:val="16"/>
              </w:rPr>
            </w:pPr>
            <w:r w:rsidRPr="00C52ED7">
              <w:rPr>
                <w:sz w:val="16"/>
                <w:szCs w:val="16"/>
              </w:rPr>
              <w:t xml:space="preserve">Math skills are not given importance for this lesson.  </w:t>
            </w:r>
          </w:p>
          <w:p w:rsidR="00E90542" w:rsidRPr="00C52ED7" w:rsidRDefault="00E90542" w:rsidP="00F043CA">
            <w:pPr>
              <w:rPr>
                <w:sz w:val="16"/>
                <w:szCs w:val="16"/>
              </w:rPr>
            </w:pPr>
            <w:r w:rsidRPr="00C52ED7">
              <w:rPr>
                <w:sz w:val="16"/>
                <w:szCs w:val="16"/>
              </w:rPr>
              <w:t xml:space="preserve">Vocabulary for following directions: </w:t>
            </w:r>
            <w:r w:rsidRPr="00C52ED7">
              <w:rPr>
                <w:i/>
                <w:iCs/>
                <w:sz w:val="16"/>
                <w:szCs w:val="16"/>
              </w:rPr>
              <w:t>stand up, sit down, raise your hand</w:t>
            </w:r>
            <w:r w:rsidRPr="00C52ED7">
              <w:rPr>
                <w:sz w:val="16"/>
                <w:szCs w:val="16"/>
              </w:rPr>
              <w:t>, etc.</w:t>
            </w:r>
          </w:p>
          <w:p w:rsidR="00E90542" w:rsidRPr="00C52ED7" w:rsidRDefault="00E90542" w:rsidP="00F043CA">
            <w:pPr>
              <w:rPr>
                <w:sz w:val="16"/>
                <w:szCs w:val="16"/>
              </w:rPr>
            </w:pPr>
            <w:r w:rsidRPr="00C52ED7">
              <w:rPr>
                <w:sz w:val="16"/>
                <w:szCs w:val="16"/>
              </w:rPr>
              <w:t>Review object names:</w:t>
            </w:r>
          </w:p>
          <w:p w:rsidR="00E90542" w:rsidRPr="00C52ED7" w:rsidRDefault="00E90542" w:rsidP="00F043CA">
            <w:pPr>
              <w:rPr>
                <w:sz w:val="16"/>
                <w:szCs w:val="16"/>
              </w:rPr>
            </w:pPr>
            <w:r w:rsidRPr="00C52ED7">
              <w:rPr>
                <w:i/>
                <w:iCs/>
                <w:sz w:val="16"/>
                <w:szCs w:val="16"/>
              </w:rPr>
              <w:t>Table, chairs, books, crayons, rooms</w:t>
            </w:r>
            <w:r w:rsidRPr="00C52ED7">
              <w:rPr>
                <w:sz w:val="16"/>
                <w:szCs w:val="16"/>
              </w:rPr>
              <w:t>, etc.</w:t>
            </w:r>
          </w:p>
          <w:p w:rsidR="00E90542" w:rsidRPr="00C52ED7" w:rsidRDefault="00E90542" w:rsidP="00F043CA">
            <w:pPr>
              <w:rPr>
                <w:sz w:val="16"/>
                <w:szCs w:val="16"/>
              </w:rPr>
            </w:pPr>
            <w:r w:rsidRPr="00C52ED7">
              <w:rPr>
                <w:sz w:val="16"/>
                <w:szCs w:val="16"/>
              </w:rPr>
              <w:t>Review fruit and vegetable names:</w:t>
            </w:r>
          </w:p>
          <w:p w:rsidR="00E90542" w:rsidRPr="000C2506" w:rsidRDefault="00E90542" w:rsidP="00F043CA">
            <w:pPr>
              <w:rPr>
                <w:sz w:val="16"/>
                <w:szCs w:val="16"/>
                <w:lang w:val="pt-BR"/>
              </w:rPr>
            </w:pPr>
            <w:r w:rsidRPr="000C2506">
              <w:rPr>
                <w:i/>
                <w:iCs/>
                <w:sz w:val="16"/>
                <w:szCs w:val="16"/>
                <w:lang w:val="pt-BR"/>
              </w:rPr>
              <w:t>Apples, bananas, tomatoes, potatoes,</w:t>
            </w:r>
            <w:r w:rsidRPr="000C2506">
              <w:rPr>
                <w:sz w:val="16"/>
                <w:szCs w:val="16"/>
                <w:lang w:val="pt-BR"/>
              </w:rPr>
              <w:t xml:space="preserve"> etc.</w:t>
            </w:r>
          </w:p>
        </w:tc>
      </w:tr>
    </w:tbl>
    <w:p w:rsidR="00E90542" w:rsidRPr="000C2506" w:rsidRDefault="00E90542" w:rsidP="00F32A56">
      <w:pPr>
        <w:rPr>
          <w:lang w:val="pt-BR"/>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E93C77"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93C77" w:rsidRDefault="00E90542" w:rsidP="00F043CA">
            <w:pPr>
              <w:spacing w:line="360" w:lineRule="auto"/>
              <w:rPr>
                <w:rStyle w:val="Emphasis"/>
                <w:rFonts w:ascii="Times" w:hAnsi="Times" w:cs="Times"/>
                <w:bCs/>
                <w:i w:val="0"/>
                <w:iCs w:val="0"/>
                <w:szCs w:val="16"/>
              </w:rPr>
            </w:pPr>
            <w:r w:rsidRPr="00E93C77">
              <w:rPr>
                <w:rFonts w:ascii="Times" w:hAnsi="Times" w:cs="Times"/>
                <w:bCs/>
                <w:i/>
                <w:szCs w:val="16"/>
              </w:rPr>
              <w:t>SCHOOL LIFE AND DAILY ROUTINE Part I</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7E7A50" w:rsidRDefault="00E90542" w:rsidP="00F043CA">
            <w:pPr>
              <w:pStyle w:val="ListParagraph"/>
              <w:numPr>
                <w:ilvl w:val="0"/>
                <w:numId w:val="0"/>
              </w:numPr>
              <w:ind w:left="360"/>
              <w:rPr>
                <w:sz w:val="16"/>
                <w:szCs w:val="16"/>
              </w:rPr>
            </w:pPr>
          </w:p>
          <w:p w:rsidR="00E90542" w:rsidRPr="00B17680" w:rsidRDefault="00E90542" w:rsidP="00B17680">
            <w:pPr>
              <w:rPr>
                <w:sz w:val="16"/>
                <w:szCs w:val="16"/>
              </w:rPr>
            </w:pPr>
            <w:r w:rsidRPr="00B17680">
              <w:rPr>
                <w:sz w:val="16"/>
                <w:szCs w:val="16"/>
              </w:rPr>
              <w:t>Name verbs related to school life and daily routines</w:t>
            </w:r>
            <w:r>
              <w:rPr>
                <w:sz w:val="16"/>
                <w:szCs w:val="16"/>
              </w:rPr>
              <w:t>.</w:t>
            </w:r>
          </w:p>
          <w:p w:rsidR="00E90542" w:rsidRPr="00934FD7" w:rsidRDefault="00E90542" w:rsidP="00B17680">
            <w:pPr>
              <w:ind w:left="360"/>
              <w:rPr>
                <w:sz w:val="16"/>
                <w:szCs w:val="16"/>
              </w:rPr>
            </w:pPr>
            <w:r>
              <w:rPr>
                <w:sz w:val="16"/>
                <w:szCs w:val="16"/>
              </w:rPr>
              <w:t>(5, 32)</w:t>
            </w:r>
          </w:p>
          <w:p w:rsidR="00E90542" w:rsidRPr="00B17680" w:rsidRDefault="00E90542" w:rsidP="00B17680">
            <w:pPr>
              <w:rPr>
                <w:sz w:val="16"/>
                <w:szCs w:val="16"/>
              </w:rPr>
            </w:pPr>
            <w:r w:rsidRPr="00B17680">
              <w:rPr>
                <w:sz w:val="16"/>
                <w:szCs w:val="16"/>
              </w:rPr>
              <w:t>Review numbers 1 to 12</w:t>
            </w:r>
            <w:r>
              <w:rPr>
                <w:sz w:val="16"/>
                <w:szCs w:val="16"/>
              </w:rPr>
              <w:t>.</w:t>
            </w:r>
          </w:p>
          <w:p w:rsidR="00E90542" w:rsidRPr="00934FD7" w:rsidRDefault="00E90542" w:rsidP="00B17680">
            <w:pPr>
              <w:ind w:left="360"/>
              <w:rPr>
                <w:sz w:val="16"/>
                <w:szCs w:val="16"/>
              </w:rPr>
            </w:pPr>
            <w:r>
              <w:rPr>
                <w:sz w:val="16"/>
                <w:szCs w:val="16"/>
              </w:rPr>
              <w:t>(6)</w:t>
            </w:r>
          </w:p>
          <w:p w:rsidR="00E90542" w:rsidRPr="00B17680" w:rsidRDefault="00E90542" w:rsidP="00B17680">
            <w:pPr>
              <w:rPr>
                <w:sz w:val="16"/>
                <w:szCs w:val="16"/>
              </w:rPr>
            </w:pPr>
            <w:r w:rsidRPr="00B17680">
              <w:rPr>
                <w:sz w:val="16"/>
                <w:szCs w:val="16"/>
              </w:rPr>
              <w:t>Tell time to the hour</w:t>
            </w:r>
            <w:r>
              <w:rPr>
                <w:sz w:val="16"/>
                <w:szCs w:val="16"/>
              </w:rPr>
              <w:t>.</w:t>
            </w:r>
          </w:p>
          <w:p w:rsidR="00E90542" w:rsidRPr="00934FD7" w:rsidRDefault="00E90542" w:rsidP="00B17680">
            <w:pPr>
              <w:pStyle w:val="ListParagraph"/>
              <w:numPr>
                <w:ilvl w:val="0"/>
                <w:numId w:val="0"/>
              </w:numPr>
              <w:ind w:left="360"/>
              <w:rPr>
                <w:sz w:val="16"/>
                <w:szCs w:val="16"/>
              </w:rPr>
            </w:pPr>
            <w:r>
              <w:rPr>
                <w:sz w:val="16"/>
                <w:szCs w:val="16"/>
              </w:rPr>
              <w:t>(8)</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7.1.NM.A.2</w:t>
            </w:r>
          </w:p>
          <w:p w:rsidR="00E90542" w:rsidRPr="00934FD7" w:rsidRDefault="00E90542" w:rsidP="00F043CA">
            <w:pPr>
              <w:rPr>
                <w:b/>
                <w:sz w:val="16"/>
                <w:szCs w:val="16"/>
              </w:rPr>
            </w:pPr>
            <w:r w:rsidRPr="00934FD7">
              <w:rPr>
                <w:b/>
                <w:sz w:val="16"/>
                <w:szCs w:val="16"/>
              </w:rPr>
              <w:t>7.1.NM.A.5</w:t>
            </w:r>
          </w:p>
          <w:p w:rsidR="00E90542" w:rsidRPr="00934FD7" w:rsidRDefault="00E90542" w:rsidP="00F043CA">
            <w:pPr>
              <w:rPr>
                <w:b/>
                <w:sz w:val="16"/>
                <w:szCs w:val="16"/>
              </w:rPr>
            </w:pPr>
            <w:r w:rsidRPr="00934FD7">
              <w:rPr>
                <w:b/>
                <w:sz w:val="16"/>
                <w:szCs w:val="16"/>
              </w:rPr>
              <w:t>7.1.NM.B.3</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934FD7" w:rsidRDefault="00E90542" w:rsidP="00F043CA">
            <w:pPr>
              <w:rPr>
                <w:b/>
                <w:sz w:val="16"/>
                <w:szCs w:val="16"/>
              </w:rPr>
            </w:pPr>
            <w:r w:rsidRPr="00934FD7">
              <w:rPr>
                <w:b/>
                <w:sz w:val="16"/>
                <w:szCs w:val="16"/>
              </w:rPr>
              <w:t>7.1.NM.C.4</w:t>
            </w:r>
          </w:p>
          <w:p w:rsidR="00E90542" w:rsidRPr="008F1989" w:rsidRDefault="00E90542" w:rsidP="00F043CA">
            <w:pPr>
              <w:jc w:val="center"/>
            </w:pPr>
          </w:p>
        </w:tc>
        <w:tc>
          <w:tcPr>
            <w:tcW w:w="3482" w:type="dxa"/>
            <w:tcBorders>
              <w:top w:val="single" w:sz="12" w:space="0" w:color="000000"/>
            </w:tcBorders>
          </w:tcPr>
          <w:p w:rsidR="00E90542" w:rsidRDefault="00E90542" w:rsidP="00F043CA">
            <w:pPr>
              <w:rPr>
                <w:sz w:val="16"/>
                <w:szCs w:val="16"/>
              </w:rPr>
            </w:pPr>
            <w:r w:rsidRPr="00934FD7">
              <w:rPr>
                <w:sz w:val="16"/>
                <w:szCs w:val="16"/>
              </w:rPr>
              <w:t>Teacher will present the verbs in infinitive form (e.g. to play, to read, etc.) on the board with corresponding meaning. Students will write the words in target language using transliterated letters.</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Play charades:</w:t>
            </w:r>
          </w:p>
          <w:p w:rsidR="00E90542" w:rsidRPr="00934FD7" w:rsidRDefault="00E90542" w:rsidP="00F043CA">
            <w:pPr>
              <w:rPr>
                <w:sz w:val="16"/>
                <w:szCs w:val="16"/>
              </w:rPr>
            </w:pPr>
            <w:r w:rsidRPr="00934FD7">
              <w:rPr>
                <w:sz w:val="16"/>
                <w:szCs w:val="16"/>
              </w:rPr>
              <w:t>Students will take turns acting out the various verbs and the remaining children will guess the verb.</w:t>
            </w:r>
          </w:p>
          <w:p w:rsidR="00E90542" w:rsidRPr="00934FD7" w:rsidRDefault="00E90542" w:rsidP="00F043CA">
            <w:pPr>
              <w:rPr>
                <w:sz w:val="16"/>
                <w:szCs w:val="16"/>
              </w:rPr>
            </w:pPr>
            <w:r w:rsidRPr="00934FD7">
              <w:rPr>
                <w:sz w:val="16"/>
                <w:szCs w:val="16"/>
              </w:rPr>
              <w:t>Teacher will explain the following activity to the students to review numbers:</w:t>
            </w:r>
          </w:p>
          <w:p w:rsidR="00E90542" w:rsidRPr="00934FD7" w:rsidRDefault="00E90542" w:rsidP="00F043CA">
            <w:pPr>
              <w:rPr>
                <w:sz w:val="16"/>
                <w:szCs w:val="16"/>
              </w:rPr>
            </w:pPr>
            <w:r w:rsidRPr="00934FD7">
              <w:rPr>
                <w:sz w:val="16"/>
                <w:szCs w:val="16"/>
              </w:rPr>
              <w:t>Teacher will point to one student who will point to one student who will say the number one and will then randomly point to another student who will say the number two, going up to 12.</w:t>
            </w:r>
          </w:p>
          <w:p w:rsidR="00E90542" w:rsidRPr="008F1989" w:rsidRDefault="00E90542" w:rsidP="00F043CA">
            <w:pPr>
              <w:pStyle w:val="BulletList"/>
              <w:numPr>
                <w:ilvl w:val="0"/>
                <w:numId w:val="0"/>
              </w:numPr>
              <w:ind w:left="14"/>
            </w:pPr>
            <w:r w:rsidRPr="00934FD7">
              <w:rPr>
                <w:sz w:val="16"/>
                <w:szCs w:val="16"/>
              </w:rPr>
              <w:t>Teacher will show a clock and the class will practice telling time to the hour n target language using the numbers 1 to 12.</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722762" w:rsidRDefault="00E90542" w:rsidP="00F043CA">
            <w:pPr>
              <w:rPr>
                <w:sz w:val="16"/>
              </w:rPr>
            </w:pPr>
            <w:r w:rsidRPr="00722762">
              <w:rPr>
                <w:sz w:val="16"/>
              </w:rPr>
              <w:t xml:space="preserve">Verbs: </w:t>
            </w:r>
            <w:r w:rsidRPr="00722762">
              <w:rPr>
                <w:i/>
                <w:iCs/>
                <w:sz w:val="16"/>
              </w:rPr>
              <w:t xml:space="preserve">play, learn, read, write, eat, drink, wake up, sleep, bathe, work, sit, stand, go, come, </w:t>
            </w:r>
            <w:r w:rsidRPr="00722762">
              <w:rPr>
                <w:sz w:val="16"/>
              </w:rPr>
              <w:t>etc.</w:t>
            </w:r>
          </w:p>
          <w:p w:rsidR="00E90542" w:rsidRPr="00722762" w:rsidRDefault="00E90542" w:rsidP="00F043CA">
            <w:pPr>
              <w:rPr>
                <w:i/>
                <w:iCs/>
                <w:sz w:val="16"/>
              </w:rPr>
            </w:pPr>
            <w:r w:rsidRPr="00722762">
              <w:rPr>
                <w:sz w:val="16"/>
              </w:rPr>
              <w:t xml:space="preserve">Numbers </w:t>
            </w:r>
            <w:r w:rsidRPr="00722762">
              <w:rPr>
                <w:i/>
                <w:iCs/>
                <w:sz w:val="16"/>
              </w:rPr>
              <w:t>1 to 12</w:t>
            </w:r>
          </w:p>
          <w:p w:rsidR="00E90542" w:rsidRPr="00722762" w:rsidRDefault="00E90542" w:rsidP="00F043CA">
            <w:pPr>
              <w:rPr>
                <w:sz w:val="16"/>
              </w:rPr>
            </w:pPr>
            <w:r w:rsidRPr="00722762">
              <w:rPr>
                <w:sz w:val="16"/>
              </w:rPr>
              <w:t xml:space="preserve">Tell time using numbers 1 to 12. </w:t>
            </w:r>
          </w:p>
          <w:p w:rsidR="00E90542" w:rsidRPr="00722762" w:rsidRDefault="00E90542" w:rsidP="00F043CA">
            <w:pPr>
              <w:rPr>
                <w:i/>
                <w:iCs/>
                <w:sz w:val="16"/>
              </w:rPr>
            </w:pPr>
            <w:r w:rsidRPr="00722762">
              <w:rPr>
                <w:i/>
                <w:iCs/>
                <w:sz w:val="16"/>
              </w:rPr>
              <w:t>At 7 o’clock</w:t>
            </w:r>
          </w:p>
          <w:p w:rsidR="00E90542" w:rsidRPr="00722762" w:rsidRDefault="00E90542" w:rsidP="00F043CA">
            <w:pPr>
              <w:rPr>
                <w:sz w:val="10"/>
                <w:szCs w:val="16"/>
              </w:rPr>
            </w:pPr>
            <w:r w:rsidRPr="00722762">
              <w:rPr>
                <w:i/>
                <w:iCs/>
                <w:sz w:val="16"/>
              </w:rPr>
              <w:t>At 10 o’clock</w:t>
            </w:r>
          </w:p>
          <w:p w:rsidR="00E90542" w:rsidRPr="00934FD7" w:rsidRDefault="00E90542" w:rsidP="00F043CA">
            <w:pPr>
              <w:rPr>
                <w:sz w:val="16"/>
                <w:szCs w:val="16"/>
              </w:rPr>
            </w:pPr>
          </w:p>
          <w:p w:rsidR="00E90542" w:rsidRPr="00934FD7" w:rsidRDefault="00E90542" w:rsidP="00F043CA">
            <w:pPr>
              <w:rPr>
                <w:sz w:val="16"/>
                <w:szCs w:val="16"/>
              </w:rPr>
            </w:pPr>
          </w:p>
          <w:p w:rsidR="00E90542" w:rsidRPr="008F1989" w:rsidRDefault="00E90542" w:rsidP="00F043CA"/>
        </w:tc>
      </w:tr>
    </w:tbl>
    <w:p w:rsidR="00E90542" w:rsidRDefault="00E90542"/>
    <w:p w:rsidR="00E90542" w:rsidRDefault="00E90542">
      <w:r>
        <w:br w:type="page"/>
      </w:r>
    </w:p>
    <w:p w:rsidR="00E90542" w:rsidRDefault="00E90542"/>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E93C77"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743124" w:rsidRDefault="00E90542" w:rsidP="00F043CA">
            <w:pPr>
              <w:spacing w:line="360" w:lineRule="auto"/>
              <w:rPr>
                <w:rStyle w:val="Emphasis"/>
                <w:rFonts w:ascii="Times" w:hAnsi="Times" w:cs="Times"/>
                <w:iCs w:val="0"/>
                <w:spacing w:val="-20"/>
                <w:position w:val="6"/>
                <w:szCs w:val="16"/>
              </w:rPr>
            </w:pPr>
            <w:r w:rsidRPr="00E93C77">
              <w:rPr>
                <w:rFonts w:ascii="Times" w:hAnsi="Times" w:cs="Times"/>
                <w:bCs/>
                <w:i/>
                <w:szCs w:val="16"/>
              </w:rPr>
              <w:t>SCHO</w:t>
            </w:r>
            <w:r>
              <w:rPr>
                <w:rFonts w:ascii="Times" w:hAnsi="Times" w:cs="Times"/>
                <w:bCs/>
                <w:i/>
                <w:szCs w:val="16"/>
              </w:rPr>
              <w:t>OL LIFE AND DAILY ROUTINE Part II</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Review verbs related to school life and daily routines</w:t>
            </w:r>
            <w:r>
              <w:rPr>
                <w:sz w:val="16"/>
                <w:szCs w:val="16"/>
              </w:rPr>
              <w:t>.</w:t>
            </w:r>
          </w:p>
          <w:p w:rsidR="00E90542" w:rsidRPr="00934FD7" w:rsidRDefault="00E90542" w:rsidP="00B17680">
            <w:pPr>
              <w:ind w:left="360"/>
              <w:rPr>
                <w:sz w:val="16"/>
                <w:szCs w:val="16"/>
              </w:rPr>
            </w:pPr>
            <w:r>
              <w:rPr>
                <w:sz w:val="16"/>
                <w:szCs w:val="16"/>
              </w:rPr>
              <w:t>(5, 32)</w:t>
            </w:r>
          </w:p>
          <w:p w:rsidR="00E90542" w:rsidRPr="00B17680" w:rsidRDefault="00E90542" w:rsidP="00B17680">
            <w:pPr>
              <w:rPr>
                <w:sz w:val="16"/>
                <w:szCs w:val="16"/>
              </w:rPr>
            </w:pPr>
            <w:r w:rsidRPr="00B17680">
              <w:rPr>
                <w:sz w:val="16"/>
                <w:szCs w:val="16"/>
              </w:rPr>
              <w:t>Review numbers 1 to 12</w:t>
            </w:r>
            <w:r>
              <w:rPr>
                <w:sz w:val="16"/>
                <w:szCs w:val="16"/>
              </w:rPr>
              <w:t>.</w:t>
            </w:r>
          </w:p>
          <w:p w:rsidR="00E90542" w:rsidRPr="00934FD7" w:rsidRDefault="00E90542" w:rsidP="00B17680">
            <w:pPr>
              <w:ind w:left="360"/>
              <w:rPr>
                <w:sz w:val="16"/>
                <w:szCs w:val="16"/>
              </w:rPr>
            </w:pPr>
            <w:r>
              <w:rPr>
                <w:sz w:val="16"/>
                <w:szCs w:val="16"/>
              </w:rPr>
              <w:t>(6)</w:t>
            </w:r>
          </w:p>
          <w:p w:rsidR="00E90542" w:rsidRPr="00B17680" w:rsidRDefault="00E90542" w:rsidP="00B17680">
            <w:pPr>
              <w:rPr>
                <w:sz w:val="16"/>
                <w:szCs w:val="16"/>
              </w:rPr>
            </w:pPr>
            <w:r w:rsidRPr="00B17680">
              <w:rPr>
                <w:sz w:val="16"/>
                <w:szCs w:val="16"/>
              </w:rPr>
              <w:t>Understand nouns related to school and daily routines</w:t>
            </w:r>
            <w:r>
              <w:rPr>
                <w:sz w:val="16"/>
                <w:szCs w:val="16"/>
              </w:rPr>
              <w:t>.</w:t>
            </w:r>
          </w:p>
          <w:p w:rsidR="00E90542" w:rsidRPr="00934FD7" w:rsidRDefault="00E90542" w:rsidP="00B17680">
            <w:pPr>
              <w:ind w:left="360"/>
              <w:rPr>
                <w:sz w:val="16"/>
                <w:szCs w:val="16"/>
              </w:rPr>
            </w:pPr>
            <w:r>
              <w:rPr>
                <w:sz w:val="16"/>
                <w:szCs w:val="16"/>
              </w:rPr>
              <w:t>(5, 32)</w:t>
            </w:r>
          </w:p>
          <w:p w:rsidR="00E90542" w:rsidRPr="00B17680" w:rsidRDefault="00E90542" w:rsidP="00B17680">
            <w:pPr>
              <w:rPr>
                <w:sz w:val="16"/>
                <w:szCs w:val="16"/>
              </w:rPr>
            </w:pPr>
            <w:r w:rsidRPr="00B17680">
              <w:rPr>
                <w:sz w:val="16"/>
                <w:szCs w:val="16"/>
              </w:rPr>
              <w:t>Understand sentences describing school life and daily routines using the pronoun “I”.</w:t>
            </w:r>
          </w:p>
          <w:p w:rsidR="00E90542" w:rsidRPr="00934FD7" w:rsidRDefault="00E90542" w:rsidP="00F043CA">
            <w:pPr>
              <w:pStyle w:val="ListParagraph"/>
              <w:numPr>
                <w:ilvl w:val="0"/>
                <w:numId w:val="0"/>
              </w:numPr>
              <w:ind w:left="360"/>
              <w:rPr>
                <w:sz w:val="16"/>
                <w:szCs w:val="16"/>
              </w:rPr>
            </w:pPr>
            <w:r>
              <w:rPr>
                <w:sz w:val="16"/>
                <w:szCs w:val="16"/>
              </w:rPr>
              <w:t>(5, 32)</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7.1.NM.A.1</w:t>
            </w:r>
          </w:p>
          <w:p w:rsidR="00E90542" w:rsidRPr="00934FD7" w:rsidRDefault="00E90542" w:rsidP="00F043CA">
            <w:pPr>
              <w:rPr>
                <w:b/>
                <w:sz w:val="16"/>
                <w:szCs w:val="16"/>
              </w:rPr>
            </w:pPr>
            <w:r w:rsidRPr="00934FD7">
              <w:rPr>
                <w:b/>
                <w:sz w:val="16"/>
                <w:szCs w:val="16"/>
              </w:rPr>
              <w:t>7.1.NM.A.2</w:t>
            </w:r>
          </w:p>
          <w:p w:rsidR="00E90542" w:rsidRPr="00934FD7" w:rsidRDefault="00E90542" w:rsidP="00F043CA">
            <w:pPr>
              <w:rPr>
                <w:b/>
                <w:sz w:val="16"/>
                <w:szCs w:val="16"/>
              </w:rPr>
            </w:pPr>
            <w:r w:rsidRPr="00934FD7">
              <w:rPr>
                <w:b/>
                <w:sz w:val="16"/>
                <w:szCs w:val="16"/>
              </w:rPr>
              <w:t>7.1.NM.A.5</w:t>
            </w:r>
          </w:p>
          <w:p w:rsidR="00E90542" w:rsidRPr="00934FD7" w:rsidRDefault="00E90542" w:rsidP="00F043CA">
            <w:pPr>
              <w:rPr>
                <w:b/>
                <w:sz w:val="16"/>
                <w:szCs w:val="16"/>
              </w:rPr>
            </w:pPr>
            <w:r w:rsidRPr="00934FD7">
              <w:rPr>
                <w:b/>
                <w:sz w:val="16"/>
                <w:szCs w:val="16"/>
              </w:rPr>
              <w:t>7.1.NM.B.2</w:t>
            </w:r>
          </w:p>
          <w:p w:rsidR="00E90542" w:rsidRPr="00934FD7" w:rsidRDefault="00E90542" w:rsidP="00F043CA">
            <w:pPr>
              <w:rPr>
                <w:b/>
                <w:sz w:val="16"/>
                <w:szCs w:val="16"/>
              </w:rPr>
            </w:pPr>
            <w:r w:rsidRPr="00934FD7">
              <w:rPr>
                <w:b/>
                <w:sz w:val="16"/>
                <w:szCs w:val="16"/>
              </w:rPr>
              <w:t>7.1.NM.B.3</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8F1989" w:rsidRDefault="00E90542" w:rsidP="00F043CA">
            <w:pPr>
              <w:jc w:val="center"/>
            </w:pPr>
          </w:p>
        </w:tc>
        <w:tc>
          <w:tcPr>
            <w:tcW w:w="3482" w:type="dxa"/>
            <w:tcBorders>
              <w:top w:val="single" w:sz="12" w:space="0" w:color="000000"/>
            </w:tcBorders>
          </w:tcPr>
          <w:p w:rsidR="00E90542" w:rsidRDefault="00E90542" w:rsidP="00F043CA">
            <w:pPr>
              <w:rPr>
                <w:sz w:val="16"/>
                <w:szCs w:val="16"/>
              </w:rPr>
            </w:pPr>
            <w:r w:rsidRPr="00934FD7">
              <w:rPr>
                <w:sz w:val="16"/>
                <w:szCs w:val="16"/>
              </w:rPr>
              <w:t xml:space="preserve">Students will find a partner and will take turns acting out the verbs and guessing the action in target language or reviewing their schedule that they completed for homework the week before.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The class will recite numbers 1 to 12.</w:t>
            </w:r>
          </w:p>
          <w:p w:rsidR="00E90542" w:rsidRDefault="00E90542" w:rsidP="00F043CA">
            <w:pPr>
              <w:rPr>
                <w:sz w:val="16"/>
                <w:szCs w:val="16"/>
              </w:rPr>
            </w:pPr>
          </w:p>
          <w:p w:rsidR="00E90542" w:rsidRPr="00934FD7" w:rsidRDefault="00E90542" w:rsidP="00F043CA">
            <w:pPr>
              <w:rPr>
                <w:sz w:val="16"/>
                <w:szCs w:val="16"/>
              </w:rPr>
            </w:pPr>
            <w:r w:rsidRPr="00934FD7">
              <w:rPr>
                <w:sz w:val="16"/>
                <w:szCs w:val="16"/>
              </w:rPr>
              <w:t xml:space="preserve">Teacher will introduce the nouns using picture cards or objects that can be associated with the noun (e.g. egg for breakfast).  </w:t>
            </w:r>
          </w:p>
          <w:p w:rsidR="00E90542" w:rsidRDefault="00E90542" w:rsidP="00F043CA">
            <w:pPr>
              <w:rPr>
                <w:sz w:val="16"/>
                <w:szCs w:val="16"/>
              </w:rPr>
            </w:pPr>
          </w:p>
          <w:p w:rsidR="00E90542" w:rsidRPr="00934FD7" w:rsidRDefault="00E90542" w:rsidP="00F043CA">
            <w:pPr>
              <w:rPr>
                <w:sz w:val="16"/>
                <w:szCs w:val="16"/>
              </w:rPr>
            </w:pPr>
            <w:r w:rsidRPr="00934FD7">
              <w:rPr>
                <w:sz w:val="16"/>
                <w:szCs w:val="16"/>
              </w:rPr>
              <w:t>Teacher will present the verbs in sentence form using the pronoun “I” in target language.  Students will provide the English translation for the sentence with teacher assistance or following teacher’s models.</w:t>
            </w:r>
          </w:p>
          <w:p w:rsidR="00E90542" w:rsidRPr="008F1989" w:rsidRDefault="00E90542" w:rsidP="00F043CA"/>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722762" w:rsidRDefault="00E90542" w:rsidP="00F043CA">
            <w:pPr>
              <w:rPr>
                <w:sz w:val="16"/>
              </w:rPr>
            </w:pPr>
            <w:r w:rsidRPr="00722762">
              <w:rPr>
                <w:sz w:val="16"/>
              </w:rPr>
              <w:t xml:space="preserve">Verbs: </w:t>
            </w:r>
            <w:r w:rsidRPr="00722762">
              <w:rPr>
                <w:i/>
                <w:iCs/>
                <w:sz w:val="16"/>
              </w:rPr>
              <w:t>play, learn, read, write, eat, drink, wake up, sleep, bathe, work, sit, stand, shop, go, come,</w:t>
            </w:r>
            <w:r w:rsidRPr="00722762">
              <w:rPr>
                <w:sz w:val="16"/>
              </w:rPr>
              <w:t xml:space="preserve"> etc.</w:t>
            </w:r>
          </w:p>
          <w:p w:rsidR="00E90542" w:rsidRPr="00722762" w:rsidRDefault="00E90542" w:rsidP="00F043CA">
            <w:pPr>
              <w:rPr>
                <w:i/>
                <w:iCs/>
                <w:sz w:val="16"/>
              </w:rPr>
            </w:pPr>
            <w:r w:rsidRPr="00722762">
              <w:rPr>
                <w:sz w:val="16"/>
              </w:rPr>
              <w:t xml:space="preserve">Numbers </w:t>
            </w:r>
            <w:r>
              <w:rPr>
                <w:i/>
                <w:iCs/>
                <w:sz w:val="16"/>
              </w:rPr>
              <w:t>1 t o12</w:t>
            </w:r>
          </w:p>
          <w:p w:rsidR="00E90542" w:rsidRPr="00722762" w:rsidRDefault="00E90542" w:rsidP="00F043CA">
            <w:pPr>
              <w:rPr>
                <w:sz w:val="16"/>
              </w:rPr>
            </w:pPr>
            <w:r w:rsidRPr="00722762">
              <w:rPr>
                <w:sz w:val="16"/>
              </w:rPr>
              <w:t>Understand nouns:</w:t>
            </w:r>
          </w:p>
          <w:p w:rsidR="00E90542" w:rsidRPr="00722762" w:rsidRDefault="00E90542" w:rsidP="00F043CA">
            <w:pPr>
              <w:rPr>
                <w:i/>
                <w:iCs/>
                <w:sz w:val="16"/>
              </w:rPr>
            </w:pPr>
            <w:r w:rsidRPr="00722762">
              <w:rPr>
                <w:i/>
                <w:iCs/>
                <w:sz w:val="16"/>
              </w:rPr>
              <w:t xml:space="preserve">School, home, breakfast, lunch, dinner, morning, night, friend, store </w:t>
            </w:r>
          </w:p>
          <w:p w:rsidR="00E90542" w:rsidRPr="00722762" w:rsidRDefault="00E90542" w:rsidP="00F043CA">
            <w:pPr>
              <w:rPr>
                <w:sz w:val="16"/>
              </w:rPr>
            </w:pPr>
            <w:r w:rsidRPr="00722762">
              <w:rPr>
                <w:sz w:val="16"/>
              </w:rPr>
              <w:t>Understand sentences:</w:t>
            </w:r>
          </w:p>
          <w:p w:rsidR="00E90542" w:rsidRPr="00722762" w:rsidRDefault="00E90542" w:rsidP="00F043CA">
            <w:pPr>
              <w:rPr>
                <w:sz w:val="16"/>
              </w:rPr>
            </w:pPr>
            <w:r w:rsidRPr="00722762">
              <w:rPr>
                <w:sz w:val="16"/>
              </w:rPr>
              <w:t>I go to school.</w:t>
            </w:r>
          </w:p>
          <w:p w:rsidR="00E90542" w:rsidRPr="00722762" w:rsidRDefault="00E90542" w:rsidP="00F043CA">
            <w:pPr>
              <w:rPr>
                <w:sz w:val="16"/>
              </w:rPr>
            </w:pPr>
            <w:r w:rsidRPr="00722762">
              <w:rPr>
                <w:sz w:val="16"/>
              </w:rPr>
              <w:t>I learn at school.</w:t>
            </w:r>
          </w:p>
          <w:p w:rsidR="00E90542" w:rsidRPr="00722762" w:rsidRDefault="00E90542" w:rsidP="00F043CA">
            <w:pPr>
              <w:rPr>
                <w:sz w:val="16"/>
              </w:rPr>
            </w:pPr>
            <w:r w:rsidRPr="00722762">
              <w:rPr>
                <w:sz w:val="16"/>
              </w:rPr>
              <w:t>I read and write and school.</w:t>
            </w:r>
          </w:p>
          <w:p w:rsidR="00E90542" w:rsidRPr="00722762" w:rsidRDefault="00E90542" w:rsidP="00F043CA">
            <w:pPr>
              <w:rPr>
                <w:sz w:val="16"/>
              </w:rPr>
            </w:pPr>
            <w:r w:rsidRPr="00722762">
              <w:rPr>
                <w:sz w:val="16"/>
              </w:rPr>
              <w:t>I play at school.</w:t>
            </w:r>
          </w:p>
          <w:p w:rsidR="00E90542" w:rsidRPr="00722762" w:rsidRDefault="00E90542" w:rsidP="00F043CA">
            <w:pPr>
              <w:rPr>
                <w:sz w:val="16"/>
              </w:rPr>
            </w:pPr>
            <w:r w:rsidRPr="00722762">
              <w:rPr>
                <w:sz w:val="16"/>
              </w:rPr>
              <w:t>I eat lunch at school.</w:t>
            </w:r>
          </w:p>
          <w:p w:rsidR="00E90542" w:rsidRPr="00722762" w:rsidRDefault="00E90542" w:rsidP="00F043CA">
            <w:pPr>
              <w:rPr>
                <w:sz w:val="16"/>
              </w:rPr>
            </w:pPr>
            <w:r w:rsidRPr="00722762">
              <w:rPr>
                <w:sz w:val="16"/>
              </w:rPr>
              <w:t>I eat breakfast/dinner at home.</w:t>
            </w:r>
          </w:p>
          <w:p w:rsidR="00E90542" w:rsidRPr="00722762" w:rsidRDefault="00E90542" w:rsidP="00F043CA">
            <w:pPr>
              <w:rPr>
                <w:sz w:val="16"/>
              </w:rPr>
            </w:pPr>
            <w:r w:rsidRPr="00722762">
              <w:rPr>
                <w:sz w:val="16"/>
              </w:rPr>
              <w:t>I sleep in my room.</w:t>
            </w:r>
          </w:p>
          <w:p w:rsidR="00E90542" w:rsidRPr="00722762" w:rsidRDefault="00E90542" w:rsidP="00F043CA">
            <w:pPr>
              <w:rPr>
                <w:sz w:val="16"/>
              </w:rPr>
            </w:pPr>
            <w:r w:rsidRPr="00722762">
              <w:rPr>
                <w:sz w:val="16"/>
              </w:rPr>
              <w:t>I bathe in the morning/night.</w:t>
            </w:r>
          </w:p>
          <w:p w:rsidR="00E90542" w:rsidRPr="00722762" w:rsidRDefault="00E90542" w:rsidP="00F043CA">
            <w:pPr>
              <w:rPr>
                <w:sz w:val="16"/>
              </w:rPr>
            </w:pPr>
            <w:r w:rsidRPr="00722762">
              <w:rPr>
                <w:sz w:val="16"/>
              </w:rPr>
              <w:t>I come home.</w:t>
            </w:r>
          </w:p>
          <w:p w:rsidR="00E90542" w:rsidRPr="00722762" w:rsidRDefault="00E90542" w:rsidP="00F043CA">
            <w:pPr>
              <w:rPr>
                <w:sz w:val="16"/>
              </w:rPr>
            </w:pPr>
            <w:r w:rsidRPr="00722762">
              <w:rPr>
                <w:sz w:val="16"/>
              </w:rPr>
              <w:t>I go to a friend’s house.</w:t>
            </w:r>
          </w:p>
          <w:p w:rsidR="00E90542" w:rsidRPr="00722762" w:rsidRDefault="00E90542" w:rsidP="00F043CA">
            <w:pPr>
              <w:rPr>
                <w:sz w:val="16"/>
              </w:rPr>
            </w:pPr>
            <w:r w:rsidRPr="00722762">
              <w:rPr>
                <w:sz w:val="16"/>
              </w:rPr>
              <w:t>I go shopping.</w:t>
            </w:r>
          </w:p>
          <w:p w:rsidR="00E90542" w:rsidRPr="00722762" w:rsidRDefault="00E90542" w:rsidP="00F043CA">
            <w:pPr>
              <w:rPr>
                <w:sz w:val="16"/>
              </w:rPr>
            </w:pPr>
            <w:r w:rsidRPr="00722762">
              <w:rPr>
                <w:sz w:val="16"/>
              </w:rPr>
              <w:t>I sit.</w:t>
            </w:r>
          </w:p>
          <w:p w:rsidR="00E90542" w:rsidRPr="00722762" w:rsidRDefault="00E90542" w:rsidP="00F043CA">
            <w:pPr>
              <w:rPr>
                <w:sz w:val="10"/>
                <w:szCs w:val="16"/>
              </w:rPr>
            </w:pPr>
            <w:r w:rsidRPr="00722762">
              <w:rPr>
                <w:sz w:val="16"/>
              </w:rPr>
              <w:t>I stand.</w:t>
            </w:r>
          </w:p>
          <w:p w:rsidR="00E90542" w:rsidRPr="00934FD7" w:rsidRDefault="00E90542" w:rsidP="00F043CA">
            <w:pPr>
              <w:rPr>
                <w:sz w:val="16"/>
                <w:szCs w:val="16"/>
              </w:rPr>
            </w:pPr>
          </w:p>
          <w:p w:rsidR="00E90542" w:rsidRPr="008F1989" w:rsidRDefault="00E90542" w:rsidP="00F043CA"/>
        </w:tc>
      </w:tr>
    </w:tbl>
    <w:p w:rsidR="00E90542" w:rsidRDefault="00E90542" w:rsidP="00F32A56"/>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E93C77"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93C77" w:rsidRDefault="00E90542" w:rsidP="00F043CA">
            <w:pPr>
              <w:spacing w:line="360" w:lineRule="auto"/>
              <w:rPr>
                <w:rStyle w:val="Emphasis"/>
                <w:rFonts w:ascii="Times" w:hAnsi="Times" w:cs="Times"/>
                <w:iCs w:val="0"/>
                <w:spacing w:val="-20"/>
                <w:position w:val="6"/>
                <w:szCs w:val="16"/>
              </w:rPr>
            </w:pPr>
            <w:r>
              <w:rPr>
                <w:rFonts w:ascii="Times" w:hAnsi="Times" w:cs="Times"/>
                <w:i/>
                <w:spacing w:val="-20"/>
                <w:position w:val="6"/>
                <w:szCs w:val="16"/>
              </w:rPr>
              <w:t>CLASSROOM OBJECTS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Use names for things found around the classroom</w:t>
            </w:r>
            <w:r>
              <w:rPr>
                <w:sz w:val="16"/>
                <w:szCs w:val="16"/>
              </w:rPr>
              <w:t>.</w:t>
            </w:r>
          </w:p>
          <w:p w:rsidR="00E90542" w:rsidRPr="00934FD7" w:rsidRDefault="00E90542" w:rsidP="00B17680">
            <w:pPr>
              <w:ind w:left="360"/>
              <w:rPr>
                <w:sz w:val="16"/>
                <w:szCs w:val="16"/>
              </w:rPr>
            </w:pPr>
            <w:r>
              <w:rPr>
                <w:sz w:val="16"/>
                <w:szCs w:val="16"/>
              </w:rPr>
              <w:t>(5)</w:t>
            </w:r>
          </w:p>
          <w:p w:rsidR="00E90542" w:rsidRPr="00B17680" w:rsidRDefault="00E90542" w:rsidP="00B17680">
            <w:pPr>
              <w:rPr>
                <w:sz w:val="16"/>
                <w:szCs w:val="16"/>
              </w:rPr>
            </w:pPr>
            <w:r w:rsidRPr="00B17680">
              <w:rPr>
                <w:sz w:val="16"/>
                <w:szCs w:val="16"/>
              </w:rPr>
              <w:t>Understand questions</w:t>
            </w:r>
            <w:r>
              <w:rPr>
                <w:sz w:val="16"/>
                <w:szCs w:val="16"/>
              </w:rPr>
              <w:t>.</w:t>
            </w:r>
          </w:p>
          <w:p w:rsidR="00E90542" w:rsidRPr="00934FD7" w:rsidRDefault="00E90542" w:rsidP="00B17680">
            <w:pPr>
              <w:ind w:left="360"/>
              <w:rPr>
                <w:sz w:val="16"/>
                <w:szCs w:val="16"/>
              </w:rPr>
            </w:pPr>
            <w:r>
              <w:rPr>
                <w:sz w:val="16"/>
                <w:szCs w:val="16"/>
              </w:rPr>
              <w:t>(36)</w:t>
            </w:r>
          </w:p>
          <w:p w:rsidR="00E90542" w:rsidRPr="00B17680" w:rsidRDefault="00E90542" w:rsidP="00B17680">
            <w:pPr>
              <w:rPr>
                <w:sz w:val="16"/>
                <w:szCs w:val="16"/>
              </w:rPr>
            </w:pPr>
            <w:r w:rsidRPr="00B17680">
              <w:rPr>
                <w:sz w:val="16"/>
                <w:szCs w:val="16"/>
              </w:rPr>
              <w:t>Answer questions using verb “see” in sentence form with teacher assistance</w:t>
            </w:r>
            <w:r>
              <w:rPr>
                <w:sz w:val="16"/>
                <w:szCs w:val="16"/>
              </w:rPr>
              <w:t>.</w:t>
            </w:r>
          </w:p>
          <w:p w:rsidR="00E90542" w:rsidRPr="00934FD7" w:rsidRDefault="00E90542" w:rsidP="00B17680">
            <w:pPr>
              <w:ind w:left="360"/>
              <w:rPr>
                <w:sz w:val="16"/>
                <w:szCs w:val="16"/>
              </w:rPr>
            </w:pPr>
            <w:r>
              <w:rPr>
                <w:sz w:val="16"/>
                <w:szCs w:val="16"/>
              </w:rPr>
              <w:t>(36)</w:t>
            </w:r>
          </w:p>
          <w:p w:rsidR="00E90542" w:rsidRPr="00B17680" w:rsidRDefault="00E90542" w:rsidP="00B17680">
            <w:pPr>
              <w:rPr>
                <w:sz w:val="16"/>
                <w:szCs w:val="16"/>
              </w:rPr>
            </w:pPr>
            <w:r w:rsidRPr="00B17680">
              <w:rPr>
                <w:sz w:val="16"/>
                <w:szCs w:val="16"/>
              </w:rPr>
              <w:t>Understand and use locative words while describing location of objects within the classroom</w:t>
            </w:r>
            <w:r>
              <w:rPr>
                <w:sz w:val="16"/>
                <w:szCs w:val="16"/>
              </w:rPr>
              <w:t>.</w:t>
            </w:r>
          </w:p>
          <w:p w:rsidR="00E90542" w:rsidRPr="00934FD7" w:rsidRDefault="00E90542" w:rsidP="00B17680">
            <w:pPr>
              <w:pStyle w:val="ListParagraph"/>
              <w:numPr>
                <w:ilvl w:val="0"/>
                <w:numId w:val="0"/>
              </w:numPr>
              <w:ind w:left="360"/>
              <w:rPr>
                <w:sz w:val="16"/>
                <w:szCs w:val="16"/>
              </w:rPr>
            </w:pPr>
            <w:r>
              <w:rPr>
                <w:sz w:val="16"/>
                <w:szCs w:val="16"/>
              </w:rPr>
              <w:t>(35)</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7.1.NM.A.1</w:t>
            </w:r>
          </w:p>
          <w:p w:rsidR="00E90542" w:rsidRPr="00934FD7" w:rsidRDefault="00E90542" w:rsidP="00F043CA">
            <w:pPr>
              <w:rPr>
                <w:b/>
                <w:sz w:val="16"/>
                <w:szCs w:val="16"/>
              </w:rPr>
            </w:pPr>
            <w:r w:rsidRPr="00934FD7">
              <w:rPr>
                <w:b/>
                <w:sz w:val="16"/>
                <w:szCs w:val="16"/>
              </w:rPr>
              <w:t>7.1.NM.A.2</w:t>
            </w:r>
          </w:p>
          <w:p w:rsidR="00E90542" w:rsidRPr="00934FD7" w:rsidRDefault="00E90542" w:rsidP="00F043CA">
            <w:pPr>
              <w:rPr>
                <w:b/>
                <w:sz w:val="16"/>
                <w:szCs w:val="16"/>
              </w:rPr>
            </w:pPr>
            <w:r w:rsidRPr="00934FD7">
              <w:rPr>
                <w:b/>
                <w:sz w:val="16"/>
                <w:szCs w:val="16"/>
              </w:rPr>
              <w:t>7.1.NM.A.4</w:t>
            </w:r>
          </w:p>
          <w:p w:rsidR="00E90542" w:rsidRPr="00934FD7" w:rsidRDefault="00E90542" w:rsidP="00F043CA">
            <w:pPr>
              <w:rPr>
                <w:b/>
                <w:sz w:val="16"/>
                <w:szCs w:val="16"/>
              </w:rPr>
            </w:pPr>
            <w:r w:rsidRPr="00934FD7">
              <w:rPr>
                <w:b/>
                <w:sz w:val="16"/>
                <w:szCs w:val="16"/>
              </w:rPr>
              <w:t>7.1.NM.A.5</w:t>
            </w:r>
          </w:p>
          <w:p w:rsidR="00E90542" w:rsidRPr="00934FD7" w:rsidRDefault="00E90542" w:rsidP="00F043CA">
            <w:pPr>
              <w:rPr>
                <w:b/>
                <w:sz w:val="16"/>
                <w:szCs w:val="16"/>
              </w:rPr>
            </w:pPr>
            <w:r w:rsidRPr="00934FD7">
              <w:rPr>
                <w:b/>
                <w:sz w:val="16"/>
                <w:szCs w:val="16"/>
              </w:rPr>
              <w:t>7.1.NM.B.2</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934FD7" w:rsidRDefault="00E90542" w:rsidP="00F043CA">
            <w:pPr>
              <w:rPr>
                <w:b/>
                <w:sz w:val="16"/>
                <w:szCs w:val="16"/>
              </w:rPr>
            </w:pPr>
            <w:r w:rsidRPr="00934FD7">
              <w:rPr>
                <w:b/>
                <w:sz w:val="16"/>
                <w:szCs w:val="16"/>
              </w:rPr>
              <w:t>7.1.NM.C.4</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 xml:space="preserve">Pictures of various items in a classroom: Teacher selects one card and slowly reveals more and more of the picture.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take turns guessing the picture on the card by naming the item.</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Memory game: Teacher will display a range of items found in a classroom.  Students will close their eyes as the teacher removes one item.  Students take turns guessing which item is missing.</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answer using complete sentences with teacher assistance:</w:t>
            </w:r>
          </w:p>
          <w:p w:rsidR="00E90542" w:rsidRPr="008F1989" w:rsidRDefault="00E90542" w:rsidP="00F043CA">
            <w:r w:rsidRPr="00934FD7">
              <w:rPr>
                <w:sz w:val="16"/>
                <w:szCs w:val="16"/>
              </w:rPr>
              <w:t>I see  ____.</w:t>
            </w:r>
          </w:p>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722762" w:rsidRDefault="00E90542" w:rsidP="00F043CA">
            <w:pPr>
              <w:rPr>
                <w:sz w:val="16"/>
              </w:rPr>
            </w:pPr>
            <w:r w:rsidRPr="00722762">
              <w:rPr>
                <w:sz w:val="16"/>
              </w:rPr>
              <w:t xml:space="preserve">Learn vocabulary: </w:t>
            </w:r>
            <w:r w:rsidRPr="00722762">
              <w:rPr>
                <w:i/>
                <w:iCs/>
                <w:sz w:val="16"/>
              </w:rPr>
              <w:t xml:space="preserve">table, chair, desk, computer, books, crayons, pencil, pen, plant, window, door, notebook, paper, </w:t>
            </w:r>
            <w:r w:rsidRPr="00722762">
              <w:rPr>
                <w:sz w:val="16"/>
              </w:rPr>
              <w:t>etc.</w:t>
            </w:r>
          </w:p>
          <w:p w:rsidR="00E90542" w:rsidRPr="00722762" w:rsidRDefault="00E90542" w:rsidP="00F043CA">
            <w:pPr>
              <w:rPr>
                <w:i/>
                <w:iCs/>
                <w:sz w:val="16"/>
              </w:rPr>
            </w:pPr>
            <w:r w:rsidRPr="00722762">
              <w:rPr>
                <w:sz w:val="16"/>
              </w:rPr>
              <w:t xml:space="preserve">Improve comprehension of the question: </w:t>
            </w:r>
            <w:r w:rsidRPr="00722762">
              <w:rPr>
                <w:i/>
                <w:iCs/>
                <w:sz w:val="16"/>
              </w:rPr>
              <w:t>What do you see?</w:t>
            </w:r>
          </w:p>
          <w:p w:rsidR="00E90542" w:rsidRPr="00722762" w:rsidRDefault="00E90542" w:rsidP="00F043CA">
            <w:pPr>
              <w:rPr>
                <w:sz w:val="16"/>
              </w:rPr>
            </w:pPr>
            <w:r w:rsidRPr="00722762">
              <w:rPr>
                <w:sz w:val="16"/>
              </w:rPr>
              <w:t>Improve ability to answer using vocabulary as described above in complete sentence.</w:t>
            </w:r>
          </w:p>
          <w:p w:rsidR="00E90542" w:rsidRPr="00722762" w:rsidRDefault="00E90542" w:rsidP="00F043CA">
            <w:pPr>
              <w:rPr>
                <w:sz w:val="16"/>
              </w:rPr>
            </w:pPr>
            <w:r w:rsidRPr="00722762">
              <w:rPr>
                <w:sz w:val="16"/>
              </w:rPr>
              <w:t xml:space="preserve">e.g.  </w:t>
            </w:r>
            <w:r w:rsidRPr="00722762">
              <w:rPr>
                <w:i/>
                <w:iCs/>
                <w:sz w:val="16"/>
              </w:rPr>
              <w:t>I see ______</w:t>
            </w:r>
            <w:r w:rsidRPr="00722762">
              <w:rPr>
                <w:sz w:val="16"/>
              </w:rPr>
              <w:t>.</w:t>
            </w:r>
          </w:p>
          <w:p w:rsidR="00E90542" w:rsidRPr="00722762" w:rsidRDefault="00E90542" w:rsidP="00F043CA">
            <w:pPr>
              <w:rPr>
                <w:sz w:val="16"/>
              </w:rPr>
            </w:pPr>
            <w:r w:rsidRPr="00722762">
              <w:rPr>
                <w:sz w:val="16"/>
              </w:rPr>
              <w:t xml:space="preserve">Understand the question: </w:t>
            </w:r>
            <w:r w:rsidRPr="00722762">
              <w:rPr>
                <w:i/>
                <w:iCs/>
                <w:sz w:val="16"/>
              </w:rPr>
              <w:t>What is missing?</w:t>
            </w:r>
            <w:r w:rsidRPr="00722762">
              <w:rPr>
                <w:sz w:val="16"/>
              </w:rPr>
              <w:t xml:space="preserve"> </w:t>
            </w:r>
          </w:p>
          <w:p w:rsidR="00E90542" w:rsidRPr="00722762" w:rsidRDefault="00E90542" w:rsidP="00F043CA">
            <w:pPr>
              <w:rPr>
                <w:sz w:val="10"/>
                <w:szCs w:val="16"/>
              </w:rPr>
            </w:pPr>
            <w:r w:rsidRPr="00722762">
              <w:rPr>
                <w:sz w:val="16"/>
              </w:rPr>
              <w:t xml:space="preserve">Understand and use locative words: </w:t>
            </w:r>
            <w:r w:rsidRPr="00722762">
              <w:rPr>
                <w:i/>
                <w:iCs/>
                <w:sz w:val="16"/>
              </w:rPr>
              <w:t xml:space="preserve">on top of, under, next to, </w:t>
            </w:r>
            <w:r w:rsidRPr="00722762">
              <w:rPr>
                <w:sz w:val="16"/>
              </w:rPr>
              <w:t>etc.</w:t>
            </w:r>
          </w:p>
          <w:p w:rsidR="00E90542" w:rsidRPr="008F1989" w:rsidRDefault="00E90542" w:rsidP="00F043CA"/>
        </w:tc>
      </w:tr>
    </w:tbl>
    <w:p w:rsidR="00E90542" w:rsidRPr="00934FD7" w:rsidRDefault="00E90542" w:rsidP="00F32A56"/>
    <w:p w:rsidR="00E90542" w:rsidRPr="00934FD7" w:rsidRDefault="00E90542" w:rsidP="00F32A56">
      <w:pPr>
        <w:rPr>
          <w:sz w:val="16"/>
          <w:szCs w:val="16"/>
        </w:rPr>
      </w:pPr>
    </w:p>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sidRPr="00E744C3">
              <w:rPr>
                <w:rFonts w:ascii="Times" w:hAnsi="Times" w:cs="Times"/>
                <w:i/>
                <w:sz w:val="22"/>
                <w:szCs w:val="16"/>
              </w:rPr>
              <w:t>READING ALPHABET</w:t>
            </w:r>
            <w:r w:rsidRPr="00E744C3">
              <w:rPr>
                <w:b/>
                <w:sz w:val="22"/>
                <w:szCs w:val="16"/>
              </w:rPr>
              <w:t xml:space="preserve">  </w:t>
            </w:r>
            <w:r w:rsidRPr="00E744C3">
              <w:rPr>
                <w:sz w:val="22"/>
                <w:szCs w:val="16"/>
              </w:rPr>
              <w:t xml:space="preserve"> </w:t>
            </w:r>
            <w:r w:rsidRPr="00934FD7">
              <w:rPr>
                <w:sz w:val="16"/>
                <w:szCs w:val="16"/>
              </w:rPr>
              <w:t>The sounds will be introduced categorically based on part of the mouth used to produce a particular sound.</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7E7A50" w:rsidRDefault="00E90542" w:rsidP="00F043CA">
            <w:pPr>
              <w:pStyle w:val="ListParagraph"/>
              <w:numPr>
                <w:ilvl w:val="0"/>
                <w:numId w:val="0"/>
              </w:numPr>
              <w:ind w:left="360"/>
              <w:rPr>
                <w:sz w:val="16"/>
                <w:szCs w:val="16"/>
              </w:rPr>
            </w:pPr>
          </w:p>
          <w:p w:rsidR="00E90542" w:rsidRPr="00B17680" w:rsidRDefault="00E90542" w:rsidP="00B17680">
            <w:pPr>
              <w:rPr>
                <w:sz w:val="16"/>
                <w:szCs w:val="16"/>
              </w:rPr>
            </w:pPr>
            <w:r w:rsidRPr="00B17680">
              <w:rPr>
                <w:sz w:val="16"/>
                <w:szCs w:val="16"/>
              </w:rPr>
              <w:t>Identify guttural alphabet letters</w:t>
            </w:r>
            <w:r>
              <w:rPr>
                <w:sz w:val="16"/>
                <w:szCs w:val="16"/>
              </w:rPr>
              <w:t>.</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Identify sound-letter relationship for guttural sounds</w:t>
            </w:r>
            <w:r>
              <w:rPr>
                <w:sz w:val="16"/>
                <w:szCs w:val="16"/>
              </w:rPr>
              <w:t>.</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Understand questions</w:t>
            </w:r>
            <w:r>
              <w:rPr>
                <w:sz w:val="16"/>
                <w:szCs w:val="16"/>
              </w:rPr>
              <w:t>.</w:t>
            </w:r>
          </w:p>
          <w:p w:rsidR="00E90542" w:rsidRPr="00934FD7" w:rsidRDefault="00E90542" w:rsidP="00B17680">
            <w:pPr>
              <w:ind w:left="360"/>
              <w:rPr>
                <w:sz w:val="16"/>
                <w:szCs w:val="16"/>
              </w:rPr>
            </w:pPr>
            <w:r>
              <w:rPr>
                <w:sz w:val="16"/>
                <w:szCs w:val="16"/>
              </w:rPr>
              <w:t>(36)</w:t>
            </w:r>
          </w:p>
          <w:p w:rsidR="00E90542" w:rsidRPr="00B17680" w:rsidRDefault="00E90542" w:rsidP="00B17680">
            <w:pPr>
              <w:rPr>
                <w:sz w:val="16"/>
                <w:szCs w:val="16"/>
              </w:rPr>
            </w:pPr>
            <w:r w:rsidRPr="00B17680">
              <w:rPr>
                <w:sz w:val="16"/>
                <w:szCs w:val="16"/>
              </w:rPr>
              <w:t>Be introduced to the entire alphabet</w:t>
            </w:r>
            <w:r>
              <w:rPr>
                <w:sz w:val="16"/>
                <w:szCs w:val="16"/>
              </w:rPr>
              <w:t>.</w:t>
            </w:r>
          </w:p>
          <w:p w:rsidR="00E90542" w:rsidRPr="00934FD7" w:rsidRDefault="00E90542" w:rsidP="00B17680">
            <w:pPr>
              <w:pStyle w:val="ListParagraph"/>
              <w:numPr>
                <w:ilvl w:val="0"/>
                <w:numId w:val="0"/>
              </w:numPr>
              <w:ind w:left="360"/>
              <w:rPr>
                <w:sz w:val="16"/>
                <w:szCs w:val="16"/>
              </w:rPr>
            </w:pPr>
            <w:r>
              <w:rPr>
                <w:sz w:val="16"/>
                <w:szCs w:val="16"/>
              </w:rPr>
              <w:t>(41)</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7.1.NM.A.1</w:t>
            </w:r>
          </w:p>
          <w:p w:rsidR="00E90542" w:rsidRPr="00934FD7" w:rsidRDefault="00E90542" w:rsidP="00F043CA">
            <w:pPr>
              <w:rPr>
                <w:b/>
                <w:sz w:val="16"/>
                <w:szCs w:val="16"/>
              </w:rPr>
            </w:pPr>
            <w:r w:rsidRPr="00934FD7">
              <w:rPr>
                <w:b/>
                <w:sz w:val="16"/>
                <w:szCs w:val="16"/>
              </w:rPr>
              <w:t>7.1.NM.A.2</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934FD7" w:rsidRDefault="00E90542" w:rsidP="00F043CA">
            <w:pPr>
              <w:rPr>
                <w:b/>
                <w:sz w:val="16"/>
                <w:szCs w:val="16"/>
              </w:rPr>
            </w:pPr>
            <w:r w:rsidRPr="00934FD7">
              <w:rPr>
                <w:b/>
                <w:sz w:val="16"/>
                <w:szCs w:val="16"/>
              </w:rPr>
              <w:t>7.1.NM.C.3</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 xml:space="preserve">Teacher will introduce the 5 sounds, and have the children repeat the sounds.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learn to recognize letter formations in target language: Teacher selects one letter and slowly reveals more and more of it.  Students take turns guessing what letter it is.</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Teacher says the sound of a letter and student holds up a note card with that letter written on it.</w:t>
            </w:r>
          </w:p>
          <w:p w:rsidR="00E90542" w:rsidRPr="00934FD7" w:rsidRDefault="00E90542" w:rsidP="00F043CA">
            <w:pPr>
              <w:rPr>
                <w:sz w:val="16"/>
                <w:szCs w:val="16"/>
              </w:rPr>
            </w:pPr>
            <w:r w:rsidRPr="00934FD7">
              <w:rPr>
                <w:sz w:val="16"/>
                <w:szCs w:val="16"/>
              </w:rPr>
              <w:t>(Each student should have 5 cards with one letter on it.)</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Teacher gives out one notecard with one of the sounds written on it to each child.  The teacher then calls out one of the letters and the students holding that letter go to a designated group spot in the classroom.</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Teacher holds up a card and asks: What letter is this?</w:t>
            </w:r>
          </w:p>
          <w:p w:rsidR="00E90542" w:rsidRPr="00934FD7" w:rsidRDefault="00E90542" w:rsidP="00F043CA">
            <w:pPr>
              <w:rPr>
                <w:sz w:val="16"/>
                <w:szCs w:val="16"/>
              </w:rPr>
            </w:pPr>
            <w:r w:rsidRPr="00934FD7">
              <w:rPr>
                <w:sz w:val="16"/>
                <w:szCs w:val="16"/>
              </w:rPr>
              <w:t>Students take turns answering.</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 xml:space="preserve">Teacher will give out printed alphabet sheet with pronunciation guide. </w:t>
            </w:r>
          </w:p>
          <w:p w:rsidR="00E90542" w:rsidRPr="00934FD7" w:rsidRDefault="00E90542" w:rsidP="00F043CA">
            <w:pPr>
              <w:rPr>
                <w:sz w:val="16"/>
                <w:szCs w:val="16"/>
              </w:rPr>
            </w:pPr>
            <w:r w:rsidRPr="00934FD7">
              <w:rPr>
                <w:sz w:val="16"/>
                <w:szCs w:val="16"/>
              </w:rPr>
              <w:t>Sing a song addressing all alphabet letters.</w:t>
            </w:r>
          </w:p>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722762" w:rsidRDefault="00E90542" w:rsidP="00F043CA">
            <w:pPr>
              <w:rPr>
                <w:sz w:val="16"/>
              </w:rPr>
            </w:pPr>
            <w:r w:rsidRPr="00722762">
              <w:rPr>
                <w:sz w:val="16"/>
              </w:rPr>
              <w:t>Learn to recognize guttural  alphabet lette</w:t>
            </w:r>
            <w:r>
              <w:rPr>
                <w:sz w:val="16"/>
              </w:rPr>
              <w:t>rs written in target language: ka, kha, g</w:t>
            </w:r>
            <w:r w:rsidRPr="00722762">
              <w:rPr>
                <w:sz w:val="16"/>
              </w:rPr>
              <w:t>a</w:t>
            </w:r>
            <w:r>
              <w:rPr>
                <w:sz w:val="16"/>
              </w:rPr>
              <w:t>, gha, ha</w:t>
            </w:r>
          </w:p>
          <w:p w:rsidR="00E90542" w:rsidRPr="00722762" w:rsidRDefault="00E90542" w:rsidP="00F043CA">
            <w:pPr>
              <w:rPr>
                <w:sz w:val="16"/>
              </w:rPr>
            </w:pPr>
            <w:r w:rsidRPr="00722762">
              <w:rPr>
                <w:sz w:val="16"/>
              </w:rPr>
              <w:t>Student will accurately produce the sounds corresponding to the letters:</w:t>
            </w:r>
          </w:p>
          <w:p w:rsidR="00E90542" w:rsidRPr="00722762" w:rsidRDefault="00E90542" w:rsidP="00F043CA">
            <w:pPr>
              <w:rPr>
                <w:sz w:val="16"/>
              </w:rPr>
            </w:pPr>
            <w:r>
              <w:rPr>
                <w:sz w:val="16"/>
              </w:rPr>
              <w:t>ka, kha, g</w:t>
            </w:r>
            <w:r w:rsidRPr="00722762">
              <w:rPr>
                <w:sz w:val="16"/>
              </w:rPr>
              <w:t>a</w:t>
            </w:r>
            <w:r>
              <w:rPr>
                <w:sz w:val="16"/>
              </w:rPr>
              <w:t>, gha, ha</w:t>
            </w:r>
          </w:p>
          <w:p w:rsidR="00E90542" w:rsidRPr="00722762" w:rsidRDefault="00E90542" w:rsidP="00F043CA">
            <w:pPr>
              <w:framePr w:hSpace="180" w:wrap="around" w:vAnchor="text" w:hAnchor="margin" w:xAlign="center" w:y="21"/>
              <w:suppressOverlap/>
              <w:rPr>
                <w:sz w:val="16"/>
              </w:rPr>
            </w:pPr>
            <w:r w:rsidRPr="00722762">
              <w:rPr>
                <w:sz w:val="16"/>
              </w:rPr>
              <w:t>Improve comprehension of the questions: What letter do y</w:t>
            </w:r>
            <w:r>
              <w:rPr>
                <w:sz w:val="16"/>
              </w:rPr>
              <w:t>ou see? Or What letter is this?</w:t>
            </w:r>
          </w:p>
          <w:p w:rsidR="00E90542" w:rsidRPr="00722762" w:rsidRDefault="00E90542" w:rsidP="00F043CA">
            <w:pPr>
              <w:rPr>
                <w:sz w:val="10"/>
                <w:szCs w:val="16"/>
              </w:rPr>
            </w:pPr>
            <w:r w:rsidRPr="00722762">
              <w:rPr>
                <w:sz w:val="16"/>
              </w:rPr>
              <w:t>Student will repeat after the teacher the entire alphabet in target language using good pronunciation.</w:t>
            </w:r>
          </w:p>
          <w:p w:rsidR="00E90542" w:rsidRPr="00722762" w:rsidRDefault="00E90542" w:rsidP="00F043CA">
            <w:pPr>
              <w:rPr>
                <w:sz w:val="10"/>
                <w:szCs w:val="16"/>
              </w:rPr>
            </w:pPr>
          </w:p>
          <w:p w:rsidR="00E90542" w:rsidRPr="00934FD7" w:rsidRDefault="00E90542" w:rsidP="00F043CA">
            <w:pPr>
              <w:rPr>
                <w:sz w:val="16"/>
                <w:szCs w:val="16"/>
              </w:rPr>
            </w:pPr>
          </w:p>
          <w:p w:rsidR="00E90542" w:rsidRPr="008F1989" w:rsidRDefault="00E90542" w:rsidP="00F043CA"/>
        </w:tc>
      </w:tr>
    </w:tbl>
    <w:p w:rsidR="00E90542" w:rsidRPr="00934FD7" w:rsidRDefault="00E90542" w:rsidP="00F32A56">
      <w:pPr>
        <w:rPr>
          <w:sz w:val="16"/>
          <w:szCs w:val="16"/>
        </w:rPr>
      </w:pPr>
    </w:p>
    <w:p w:rsidR="00E90542" w:rsidRPr="00934FD7" w:rsidRDefault="00E90542" w:rsidP="00F32A56">
      <w:pPr>
        <w:rPr>
          <w:sz w:val="16"/>
          <w:szCs w:val="16"/>
        </w:rPr>
      </w:pPr>
    </w:p>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sidRPr="00E744C3">
              <w:rPr>
                <w:rFonts w:ascii="Times" w:hAnsi="Times" w:cs="Times"/>
                <w:i/>
                <w:sz w:val="22"/>
                <w:szCs w:val="16"/>
              </w:rPr>
              <w:t>READING ALPHABET</w:t>
            </w:r>
            <w:r w:rsidRPr="00E744C3">
              <w:rPr>
                <w:b/>
                <w:sz w:val="22"/>
                <w:szCs w:val="16"/>
              </w:rPr>
              <w:t xml:space="preserve">  </w:t>
            </w:r>
            <w:r w:rsidRPr="00E744C3">
              <w:rPr>
                <w:sz w:val="22"/>
                <w:szCs w:val="16"/>
              </w:rPr>
              <w:t xml:space="preserve"> </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Pr>
                <w:sz w:val="16"/>
                <w:szCs w:val="16"/>
              </w:rPr>
              <w:t>Learn sound-letter relationship.</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Identify dental alphabet letters</w:t>
            </w:r>
            <w:r>
              <w:rPr>
                <w:sz w:val="16"/>
                <w:szCs w:val="16"/>
              </w:rPr>
              <w:t>.</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Identify alphabet letters in correct order</w:t>
            </w:r>
            <w:r>
              <w:rPr>
                <w:sz w:val="16"/>
                <w:szCs w:val="16"/>
              </w:rPr>
              <w:t>.</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Develop vocabulary related to the target sounds</w:t>
            </w:r>
            <w:r>
              <w:rPr>
                <w:sz w:val="16"/>
                <w:szCs w:val="16"/>
              </w:rPr>
              <w:t>.</w:t>
            </w:r>
          </w:p>
          <w:p w:rsidR="00E90542" w:rsidRPr="00934FD7" w:rsidRDefault="00E90542" w:rsidP="00B17680">
            <w:pPr>
              <w:pStyle w:val="ListParagraph"/>
              <w:numPr>
                <w:ilvl w:val="0"/>
                <w:numId w:val="0"/>
              </w:numPr>
              <w:ind w:left="360"/>
              <w:rPr>
                <w:sz w:val="16"/>
                <w:szCs w:val="16"/>
              </w:rPr>
            </w:pPr>
            <w:r>
              <w:rPr>
                <w:sz w:val="16"/>
                <w:szCs w:val="16"/>
              </w:rPr>
              <w:t>(34)</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7.1.NM.A.1</w:t>
            </w:r>
          </w:p>
          <w:p w:rsidR="00E90542" w:rsidRPr="00934FD7" w:rsidRDefault="00E90542" w:rsidP="00F043CA">
            <w:pPr>
              <w:rPr>
                <w:b/>
                <w:sz w:val="16"/>
                <w:szCs w:val="16"/>
              </w:rPr>
            </w:pPr>
            <w:r w:rsidRPr="00934FD7">
              <w:rPr>
                <w:b/>
                <w:sz w:val="16"/>
                <w:szCs w:val="16"/>
              </w:rPr>
              <w:t>7.1.NM.A.2</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934FD7" w:rsidRDefault="00E90542" w:rsidP="00F043CA">
            <w:pPr>
              <w:rPr>
                <w:b/>
                <w:sz w:val="16"/>
                <w:szCs w:val="16"/>
              </w:rPr>
            </w:pPr>
            <w:r w:rsidRPr="00934FD7">
              <w:rPr>
                <w:b/>
                <w:sz w:val="16"/>
                <w:szCs w:val="16"/>
              </w:rPr>
              <w:t>7.1.NM.C.3</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will introduce the seven letters. The students will repeat after the teacher.</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 xml:space="preserve">Students will sit in a circle and play “Duck, duck, goose” game.  One student walks around the circle touching each head and saying “Ta, Tha, Da, Dha, Na, La, Sa”, one letter per head.  When the student says another letter (e.g. one of the letters from the week before), then the sitting student will get up and chase the first student. </w:t>
            </w:r>
          </w:p>
          <w:p w:rsidR="00E90542" w:rsidRPr="00934FD7" w:rsidRDefault="00E90542" w:rsidP="00F043CA">
            <w:pPr>
              <w:rPr>
                <w:sz w:val="16"/>
                <w:szCs w:val="16"/>
              </w:rPr>
            </w:pPr>
          </w:p>
          <w:p w:rsidR="00E90542" w:rsidRPr="008F1989" w:rsidRDefault="00E90542" w:rsidP="00F043CA">
            <w:pPr>
              <w:pStyle w:val="BulletList"/>
              <w:numPr>
                <w:ilvl w:val="0"/>
                <w:numId w:val="0"/>
              </w:numPr>
              <w:ind w:left="14"/>
            </w:pPr>
            <w:r w:rsidRPr="00934FD7">
              <w:rPr>
                <w:sz w:val="16"/>
                <w:szCs w:val="16"/>
              </w:rPr>
              <w:t>Teacher will give pictures and transliterated words corresponding to each of the seven beginning dental sounds.</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Learn alphabet letters:</w:t>
            </w:r>
          </w:p>
          <w:p w:rsidR="00E90542" w:rsidRPr="004F0597" w:rsidRDefault="00E90542" w:rsidP="00F043CA">
            <w:pPr>
              <w:rPr>
                <w:sz w:val="16"/>
                <w:szCs w:val="16"/>
              </w:rPr>
            </w:pPr>
            <w:r w:rsidRPr="004F0597">
              <w:rPr>
                <w:sz w:val="16"/>
                <w:szCs w:val="16"/>
              </w:rPr>
              <w:t>Dental:</w:t>
            </w:r>
          </w:p>
          <w:p w:rsidR="00E90542" w:rsidRPr="004F0597" w:rsidRDefault="00E90542" w:rsidP="00F043CA">
            <w:pPr>
              <w:rPr>
                <w:sz w:val="16"/>
                <w:szCs w:val="16"/>
              </w:rPr>
            </w:pPr>
            <w:r>
              <w:rPr>
                <w:sz w:val="16"/>
                <w:szCs w:val="16"/>
              </w:rPr>
              <w:t>t</w:t>
            </w:r>
            <w:r w:rsidRPr="004F0597">
              <w:rPr>
                <w:sz w:val="16"/>
                <w:szCs w:val="16"/>
              </w:rPr>
              <w:t>a,</w:t>
            </w:r>
            <w:r>
              <w:rPr>
                <w:sz w:val="16"/>
                <w:szCs w:val="16"/>
              </w:rPr>
              <w:t xml:space="preserve"> tha, da, dha, na, l</w:t>
            </w:r>
            <w:r w:rsidRPr="004F0597">
              <w:rPr>
                <w:sz w:val="16"/>
                <w:szCs w:val="16"/>
              </w:rPr>
              <w:t xml:space="preserve">a, </w:t>
            </w:r>
            <w:r>
              <w:rPr>
                <w:sz w:val="16"/>
                <w:szCs w:val="16"/>
              </w:rPr>
              <w:t>s</w:t>
            </w:r>
            <w:r w:rsidRPr="004F0597">
              <w:rPr>
                <w:sz w:val="16"/>
                <w:szCs w:val="16"/>
              </w:rPr>
              <w:t>a</w:t>
            </w:r>
          </w:p>
          <w:p w:rsidR="00E90542" w:rsidRPr="004F0597" w:rsidRDefault="00E90542" w:rsidP="00F043CA">
            <w:pPr>
              <w:rPr>
                <w:sz w:val="16"/>
                <w:szCs w:val="16"/>
              </w:rPr>
            </w:pPr>
            <w:r w:rsidRPr="004F0597">
              <w:rPr>
                <w:sz w:val="16"/>
                <w:szCs w:val="16"/>
              </w:rPr>
              <w:t>Improve comprehension of the question: What letter do you see? Or What letter is this?</w:t>
            </w:r>
          </w:p>
          <w:p w:rsidR="00E90542" w:rsidRPr="004F0597" w:rsidRDefault="00E90542" w:rsidP="00F043CA">
            <w:pPr>
              <w:rPr>
                <w:sz w:val="16"/>
                <w:szCs w:val="16"/>
              </w:rPr>
            </w:pPr>
            <w:r w:rsidRPr="004F0597">
              <w:rPr>
                <w:sz w:val="16"/>
                <w:szCs w:val="16"/>
              </w:rPr>
              <w:t xml:space="preserve">Student will accurately produce the sounds corresponding to the letters. </w:t>
            </w:r>
          </w:p>
        </w:tc>
      </w:tr>
    </w:tbl>
    <w:p w:rsidR="00E90542" w:rsidRPr="00934FD7" w:rsidRDefault="00E90542" w:rsidP="00F32A56">
      <w:pPr>
        <w:rPr>
          <w:sz w:val="16"/>
          <w:szCs w:val="16"/>
        </w:rPr>
      </w:pPr>
    </w:p>
    <w:p w:rsidR="00E90542" w:rsidRPr="00934FD7" w:rsidRDefault="00E90542" w:rsidP="00F32A56">
      <w:pPr>
        <w:rPr>
          <w:vanish/>
          <w:sz w:val="16"/>
          <w:szCs w:val="16"/>
        </w:rPr>
      </w:pPr>
    </w:p>
    <w:p w:rsidR="00E90542" w:rsidRPr="00934FD7" w:rsidRDefault="00E90542" w:rsidP="00F32A56">
      <w:r w:rsidRPr="00934FD7">
        <w:br w:type="page"/>
      </w: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sidRPr="00E744C3">
              <w:rPr>
                <w:rFonts w:ascii="Times" w:hAnsi="Times" w:cs="Times"/>
                <w:i/>
                <w:sz w:val="22"/>
                <w:szCs w:val="16"/>
              </w:rPr>
              <w:t>READING ALPHABET</w:t>
            </w:r>
            <w:r w:rsidRPr="00E744C3">
              <w:rPr>
                <w:b/>
                <w:sz w:val="22"/>
                <w:szCs w:val="16"/>
              </w:rPr>
              <w:t xml:space="preserve">  </w:t>
            </w:r>
            <w:r w:rsidRPr="00E744C3">
              <w:rPr>
                <w:sz w:val="22"/>
                <w:szCs w:val="16"/>
              </w:rPr>
              <w:t xml:space="preserve"> </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Pr>
                <w:sz w:val="16"/>
                <w:szCs w:val="16"/>
              </w:rPr>
              <w:t>Learn sound-letter relationship.</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Identify palatal alphabet letters</w:t>
            </w:r>
            <w:r>
              <w:rPr>
                <w:sz w:val="16"/>
                <w:szCs w:val="16"/>
              </w:rPr>
              <w:t>.</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Identify alphabet letters in correct order</w:t>
            </w:r>
            <w:r>
              <w:rPr>
                <w:sz w:val="16"/>
                <w:szCs w:val="16"/>
              </w:rPr>
              <w:t>.</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Develop vocabulary</w:t>
            </w:r>
            <w:r>
              <w:rPr>
                <w:sz w:val="16"/>
                <w:szCs w:val="16"/>
              </w:rPr>
              <w:t>.</w:t>
            </w:r>
            <w:r w:rsidRPr="00B17680">
              <w:rPr>
                <w:sz w:val="16"/>
                <w:szCs w:val="16"/>
              </w:rPr>
              <w:t xml:space="preserve"> </w:t>
            </w:r>
          </w:p>
          <w:p w:rsidR="00E90542" w:rsidRPr="00934FD7" w:rsidRDefault="00E90542" w:rsidP="00B17680">
            <w:pPr>
              <w:pStyle w:val="ListParagraph"/>
              <w:numPr>
                <w:ilvl w:val="0"/>
                <w:numId w:val="0"/>
              </w:numPr>
              <w:ind w:left="360"/>
              <w:rPr>
                <w:sz w:val="16"/>
                <w:szCs w:val="16"/>
              </w:rPr>
            </w:pPr>
            <w:r>
              <w:rPr>
                <w:sz w:val="16"/>
                <w:szCs w:val="16"/>
              </w:rPr>
              <w:t>(34)</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7.1.NM.A.1</w:t>
            </w:r>
          </w:p>
          <w:p w:rsidR="00E90542" w:rsidRPr="00934FD7" w:rsidRDefault="00E90542" w:rsidP="00F043CA">
            <w:pPr>
              <w:rPr>
                <w:b/>
                <w:sz w:val="16"/>
                <w:szCs w:val="16"/>
              </w:rPr>
            </w:pPr>
            <w:r w:rsidRPr="00934FD7">
              <w:rPr>
                <w:b/>
                <w:sz w:val="16"/>
                <w:szCs w:val="16"/>
              </w:rPr>
              <w:t>7.1.NM.A.2</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934FD7" w:rsidRDefault="00E90542" w:rsidP="00F043CA">
            <w:pPr>
              <w:rPr>
                <w:b/>
                <w:sz w:val="16"/>
                <w:szCs w:val="16"/>
              </w:rPr>
            </w:pPr>
            <w:r w:rsidRPr="00934FD7">
              <w:rPr>
                <w:b/>
                <w:sz w:val="16"/>
                <w:szCs w:val="16"/>
              </w:rPr>
              <w:t>7.1.NM.C.3</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will show letters and their corresponding sounds.</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 xml:space="preserve">Teacher will show pictures of words that start with target sounds.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Bingo game: Teacher will hand out bingo boards with nine boxes with pictures that have beginning sounds of all the letters learned to date.</w:t>
            </w:r>
          </w:p>
          <w:p w:rsidR="00E90542" w:rsidRPr="00934FD7" w:rsidRDefault="00E90542" w:rsidP="00F043CA">
            <w:pPr>
              <w:rPr>
                <w:sz w:val="16"/>
                <w:szCs w:val="16"/>
              </w:rPr>
            </w:pPr>
          </w:p>
          <w:p w:rsidR="00E90542" w:rsidRPr="008F1989" w:rsidRDefault="00E90542" w:rsidP="00F043CA">
            <w:r w:rsidRPr="00934FD7">
              <w:rPr>
                <w:sz w:val="16"/>
                <w:szCs w:val="16"/>
              </w:rPr>
              <w:t>Spinner game: A pair of students will be given a spinner with target sounds in each section of the spinner.  The students will take turns spinning and saying the sound the arrow points to.</w:t>
            </w:r>
          </w:p>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Learn alphabet letters:</w:t>
            </w:r>
          </w:p>
          <w:p w:rsidR="00E90542" w:rsidRPr="004F0597" w:rsidRDefault="00E90542" w:rsidP="00F043CA">
            <w:pPr>
              <w:rPr>
                <w:sz w:val="16"/>
                <w:szCs w:val="16"/>
              </w:rPr>
            </w:pPr>
            <w:r w:rsidRPr="004F0597">
              <w:rPr>
                <w:sz w:val="16"/>
                <w:szCs w:val="16"/>
              </w:rPr>
              <w:t>Palatal:</w:t>
            </w:r>
          </w:p>
          <w:p w:rsidR="00E90542" w:rsidRPr="004F0597" w:rsidRDefault="00E90542" w:rsidP="00F043CA">
            <w:pPr>
              <w:rPr>
                <w:sz w:val="16"/>
                <w:szCs w:val="16"/>
              </w:rPr>
            </w:pPr>
            <w:r>
              <w:rPr>
                <w:sz w:val="16"/>
                <w:szCs w:val="16"/>
              </w:rPr>
              <w:t>cha, Cha, ja, jha, s</w:t>
            </w:r>
            <w:r w:rsidRPr="004F0597">
              <w:rPr>
                <w:sz w:val="16"/>
                <w:szCs w:val="16"/>
              </w:rPr>
              <w:t>ha</w:t>
            </w:r>
          </w:p>
          <w:p w:rsidR="00E90542" w:rsidRPr="004F0597" w:rsidRDefault="00E90542" w:rsidP="00F043CA">
            <w:pPr>
              <w:rPr>
                <w:i/>
                <w:iCs/>
                <w:sz w:val="16"/>
                <w:szCs w:val="16"/>
              </w:rPr>
            </w:pPr>
            <w:r w:rsidRPr="004F0597">
              <w:rPr>
                <w:sz w:val="16"/>
                <w:szCs w:val="16"/>
              </w:rPr>
              <w:t xml:space="preserve">Improve comprehension of the question: </w:t>
            </w:r>
            <w:r w:rsidRPr="004F0597">
              <w:rPr>
                <w:i/>
                <w:iCs/>
                <w:sz w:val="16"/>
                <w:szCs w:val="16"/>
              </w:rPr>
              <w:t>What letter do you see? Or What letter is this?</w:t>
            </w:r>
          </w:p>
          <w:p w:rsidR="00E90542" w:rsidRPr="004F0597" w:rsidRDefault="00E90542" w:rsidP="00F043CA">
            <w:pPr>
              <w:rPr>
                <w:sz w:val="16"/>
                <w:szCs w:val="16"/>
              </w:rPr>
            </w:pPr>
            <w:r w:rsidRPr="004F0597">
              <w:rPr>
                <w:sz w:val="16"/>
                <w:szCs w:val="16"/>
              </w:rPr>
              <w:t xml:space="preserve">Student will accurately produce the sounds corresponding to the letters. </w:t>
            </w:r>
          </w:p>
          <w:p w:rsidR="00E90542" w:rsidRPr="004F0597" w:rsidRDefault="00E90542" w:rsidP="00F043CA">
            <w:pPr>
              <w:rPr>
                <w:sz w:val="16"/>
                <w:szCs w:val="16"/>
              </w:rPr>
            </w:pPr>
            <w:r w:rsidRPr="004F0597">
              <w:rPr>
                <w:sz w:val="16"/>
                <w:szCs w:val="16"/>
              </w:rPr>
              <w:t>Teacher will show pictures corresponding to each of the above letters and name them (use transliterated letters to read the pronunciation of the word.)</w:t>
            </w:r>
          </w:p>
          <w:p w:rsidR="00E90542" w:rsidRPr="004F0597" w:rsidRDefault="00E90542" w:rsidP="00F043CA">
            <w:pPr>
              <w:rPr>
                <w:sz w:val="16"/>
                <w:szCs w:val="16"/>
              </w:rPr>
            </w:pPr>
          </w:p>
        </w:tc>
      </w:tr>
    </w:tbl>
    <w:p w:rsidR="00E90542" w:rsidRDefault="00E90542" w:rsidP="00F32A56"/>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sidRPr="00E744C3">
              <w:rPr>
                <w:rFonts w:ascii="Times" w:hAnsi="Times" w:cs="Times"/>
                <w:i/>
                <w:sz w:val="22"/>
                <w:szCs w:val="16"/>
              </w:rPr>
              <w:t>READING ALPHABET</w:t>
            </w:r>
            <w:r w:rsidRPr="00E744C3">
              <w:rPr>
                <w:b/>
                <w:sz w:val="22"/>
                <w:szCs w:val="16"/>
              </w:rPr>
              <w:t xml:space="preserve">  </w:t>
            </w:r>
            <w:r w:rsidRPr="00E744C3">
              <w:rPr>
                <w:sz w:val="22"/>
                <w:szCs w:val="16"/>
              </w:rPr>
              <w:t xml:space="preserve"> </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Pr>
                <w:sz w:val="16"/>
                <w:szCs w:val="16"/>
              </w:rPr>
              <w:t>Learn sound-letter relationship.</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Identify cerebral alphabet letters</w:t>
            </w:r>
            <w:r>
              <w:rPr>
                <w:sz w:val="16"/>
                <w:szCs w:val="16"/>
              </w:rPr>
              <w:t>.</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Identify alphabet letters in correct order</w:t>
            </w:r>
            <w:r>
              <w:rPr>
                <w:sz w:val="16"/>
                <w:szCs w:val="16"/>
              </w:rPr>
              <w:t>.</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Improve comprehension of questions</w:t>
            </w:r>
            <w:r>
              <w:rPr>
                <w:sz w:val="16"/>
                <w:szCs w:val="16"/>
              </w:rPr>
              <w:t>.</w:t>
            </w:r>
          </w:p>
          <w:p w:rsidR="00E90542" w:rsidRPr="00934FD7" w:rsidRDefault="00E90542" w:rsidP="00B17680">
            <w:pPr>
              <w:pStyle w:val="ListParagraph"/>
              <w:numPr>
                <w:ilvl w:val="0"/>
                <w:numId w:val="0"/>
              </w:numPr>
              <w:ind w:left="360"/>
              <w:rPr>
                <w:sz w:val="16"/>
                <w:szCs w:val="16"/>
              </w:rPr>
            </w:pPr>
            <w:r>
              <w:rPr>
                <w:sz w:val="16"/>
                <w:szCs w:val="16"/>
              </w:rPr>
              <w:t>(36)</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7.1.NM.A.1</w:t>
            </w:r>
          </w:p>
          <w:p w:rsidR="00E90542" w:rsidRPr="00934FD7" w:rsidRDefault="00E90542" w:rsidP="00F043CA">
            <w:pPr>
              <w:rPr>
                <w:b/>
                <w:sz w:val="16"/>
                <w:szCs w:val="16"/>
              </w:rPr>
            </w:pPr>
            <w:r w:rsidRPr="00934FD7">
              <w:rPr>
                <w:b/>
                <w:sz w:val="16"/>
                <w:szCs w:val="16"/>
              </w:rPr>
              <w:t>7.1.NM.A.2</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934FD7" w:rsidRDefault="00E90542" w:rsidP="00F043CA">
            <w:pPr>
              <w:rPr>
                <w:b/>
                <w:sz w:val="16"/>
                <w:szCs w:val="16"/>
              </w:rPr>
            </w:pPr>
            <w:r w:rsidRPr="00934FD7">
              <w:rPr>
                <w:b/>
                <w:sz w:val="16"/>
                <w:szCs w:val="16"/>
              </w:rPr>
              <w:t>7.1.NM.C.3</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will introduce the sounds and talk about the placement of the tongue as each sound is made, and contrast the cerebral sounds with the dental sounds.</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Simon says: One student says one of the target sounds from today, and his/her partner students repeats the same sound.  Teacher and the other students are the judge to determine if the sound was repeated accurately (by poining thumbs up or thumbs down).  The student pairs swap turns.</w:t>
            </w:r>
          </w:p>
          <w:p w:rsidR="00E90542" w:rsidRPr="008F1989" w:rsidRDefault="00E90542" w:rsidP="00F043CA"/>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p>
          <w:p w:rsidR="00E90542" w:rsidRPr="004F0597" w:rsidRDefault="00E90542" w:rsidP="00F043CA">
            <w:pPr>
              <w:rPr>
                <w:sz w:val="16"/>
                <w:szCs w:val="16"/>
              </w:rPr>
            </w:pPr>
            <w:r w:rsidRPr="004F0597">
              <w:rPr>
                <w:sz w:val="16"/>
                <w:szCs w:val="16"/>
              </w:rPr>
              <w:t>Learn alphabet letters:</w:t>
            </w:r>
          </w:p>
          <w:p w:rsidR="00E90542" w:rsidRPr="004F0597" w:rsidRDefault="00E90542" w:rsidP="00F043CA">
            <w:pPr>
              <w:rPr>
                <w:sz w:val="16"/>
                <w:szCs w:val="16"/>
              </w:rPr>
            </w:pPr>
            <w:r w:rsidRPr="004F0597">
              <w:rPr>
                <w:sz w:val="16"/>
                <w:szCs w:val="16"/>
              </w:rPr>
              <w:t>Cerebral:</w:t>
            </w:r>
          </w:p>
          <w:p w:rsidR="00E90542" w:rsidRPr="004F0597" w:rsidRDefault="00E90542" w:rsidP="00F043CA">
            <w:pPr>
              <w:rPr>
                <w:sz w:val="16"/>
                <w:szCs w:val="16"/>
              </w:rPr>
            </w:pPr>
            <w:r>
              <w:rPr>
                <w:sz w:val="16"/>
                <w:szCs w:val="16"/>
              </w:rPr>
              <w:t xml:space="preserve">Ta, Tha, Da, Dha   / </w:t>
            </w:r>
            <w:r w:rsidRPr="004F0597">
              <w:rPr>
                <w:sz w:val="16"/>
                <w:szCs w:val="16"/>
              </w:rPr>
              <w:t xml:space="preserve">Guj: </w:t>
            </w:r>
            <w:r>
              <w:rPr>
                <w:sz w:val="16"/>
                <w:szCs w:val="16"/>
              </w:rPr>
              <w:t>Dda, Na</w:t>
            </w:r>
          </w:p>
          <w:p w:rsidR="00E90542" w:rsidRPr="004F0597" w:rsidRDefault="00E90542" w:rsidP="00F043CA">
            <w:pPr>
              <w:rPr>
                <w:i/>
                <w:iCs/>
                <w:sz w:val="16"/>
                <w:szCs w:val="16"/>
              </w:rPr>
            </w:pPr>
            <w:r w:rsidRPr="004F0597">
              <w:rPr>
                <w:i/>
                <w:iCs/>
                <w:sz w:val="16"/>
                <w:szCs w:val="16"/>
              </w:rPr>
              <w:t xml:space="preserve">What letter do you see? </w:t>
            </w:r>
          </w:p>
          <w:p w:rsidR="00E90542" w:rsidRPr="004F0597" w:rsidRDefault="00E90542" w:rsidP="00F043CA">
            <w:pPr>
              <w:rPr>
                <w:i/>
                <w:iCs/>
                <w:sz w:val="16"/>
                <w:szCs w:val="16"/>
              </w:rPr>
            </w:pPr>
            <w:r w:rsidRPr="004F0597">
              <w:rPr>
                <w:i/>
                <w:iCs/>
                <w:sz w:val="16"/>
                <w:szCs w:val="16"/>
              </w:rPr>
              <w:t>What letter is this?</w:t>
            </w:r>
          </w:p>
          <w:p w:rsidR="00E90542" w:rsidRPr="004F0597" w:rsidRDefault="00E90542" w:rsidP="00F043CA">
            <w:pPr>
              <w:rPr>
                <w:sz w:val="16"/>
                <w:szCs w:val="16"/>
              </w:rPr>
            </w:pPr>
            <w:r w:rsidRPr="004F0597">
              <w:rPr>
                <w:sz w:val="16"/>
                <w:szCs w:val="16"/>
              </w:rPr>
              <w:t>Student will accurately produce the sounds corresponding to the letters.</w:t>
            </w:r>
          </w:p>
          <w:p w:rsidR="00E90542" w:rsidRPr="004F0597" w:rsidRDefault="00E90542" w:rsidP="00F043CA">
            <w:pPr>
              <w:rPr>
                <w:sz w:val="16"/>
                <w:szCs w:val="16"/>
              </w:rPr>
            </w:pPr>
          </w:p>
        </w:tc>
      </w:tr>
    </w:tbl>
    <w:p w:rsidR="00E90542" w:rsidRDefault="00E90542" w:rsidP="00F32A56"/>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sidRPr="00E744C3">
              <w:rPr>
                <w:rFonts w:ascii="Times" w:hAnsi="Times" w:cs="Times"/>
                <w:i/>
                <w:sz w:val="22"/>
                <w:szCs w:val="16"/>
              </w:rPr>
              <w:t>READING ALPHABET</w:t>
            </w:r>
            <w:r w:rsidRPr="00E744C3">
              <w:rPr>
                <w:b/>
                <w:sz w:val="22"/>
                <w:szCs w:val="16"/>
              </w:rPr>
              <w:t xml:space="preserve">  </w:t>
            </w:r>
            <w:r w:rsidRPr="00E744C3">
              <w:rPr>
                <w:sz w:val="22"/>
                <w:szCs w:val="16"/>
              </w:rPr>
              <w:t xml:space="preserve"> </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Identify labial alphabet letters</w:t>
            </w:r>
            <w:r>
              <w:rPr>
                <w:sz w:val="16"/>
                <w:szCs w:val="16"/>
              </w:rPr>
              <w:t>.</w:t>
            </w:r>
          </w:p>
          <w:p w:rsidR="00E90542" w:rsidRDefault="00E90542" w:rsidP="00B17680">
            <w:pPr>
              <w:pStyle w:val="ListParagraph"/>
              <w:numPr>
                <w:ilvl w:val="0"/>
                <w:numId w:val="0"/>
              </w:numPr>
              <w:ind w:left="360"/>
              <w:rPr>
                <w:sz w:val="16"/>
                <w:szCs w:val="16"/>
              </w:rPr>
            </w:pPr>
            <w:r>
              <w:rPr>
                <w:sz w:val="16"/>
                <w:szCs w:val="16"/>
              </w:rPr>
              <w:t>(41)</w:t>
            </w:r>
          </w:p>
          <w:p w:rsidR="00E90542" w:rsidRPr="00B17680" w:rsidRDefault="00E90542" w:rsidP="00B17680">
            <w:pPr>
              <w:rPr>
                <w:sz w:val="16"/>
                <w:szCs w:val="16"/>
              </w:rPr>
            </w:pPr>
            <w:r w:rsidRPr="00B17680">
              <w:rPr>
                <w:sz w:val="16"/>
                <w:szCs w:val="16"/>
              </w:rPr>
              <w:t>Learn sound-letter relationship</w:t>
            </w:r>
            <w:r>
              <w:rPr>
                <w:sz w:val="16"/>
                <w:szCs w:val="16"/>
              </w:rPr>
              <w:t>.</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Identify alphabet letters in correct order</w:t>
            </w:r>
            <w:r>
              <w:rPr>
                <w:sz w:val="16"/>
                <w:szCs w:val="16"/>
              </w:rPr>
              <w:t>.</w:t>
            </w:r>
          </w:p>
          <w:p w:rsidR="00E90542" w:rsidRPr="00934FD7" w:rsidRDefault="00E90542" w:rsidP="00B17680">
            <w:pPr>
              <w:ind w:left="360"/>
              <w:rPr>
                <w:b/>
                <w:spacing w:val="-20"/>
                <w:sz w:val="16"/>
                <w:szCs w:val="16"/>
              </w:rPr>
            </w:pPr>
            <w:r>
              <w:rPr>
                <w:sz w:val="16"/>
                <w:szCs w:val="16"/>
              </w:rPr>
              <w:t>(41)</w:t>
            </w:r>
          </w:p>
          <w:p w:rsidR="00E90542" w:rsidRPr="00B17680" w:rsidRDefault="00E90542" w:rsidP="00B17680">
            <w:pPr>
              <w:rPr>
                <w:sz w:val="16"/>
                <w:szCs w:val="16"/>
              </w:rPr>
            </w:pPr>
            <w:r w:rsidRPr="00B17680">
              <w:rPr>
                <w:sz w:val="16"/>
                <w:szCs w:val="16"/>
              </w:rPr>
              <w:t>Improve comprehension of questions</w:t>
            </w:r>
            <w:r>
              <w:rPr>
                <w:sz w:val="16"/>
                <w:szCs w:val="16"/>
              </w:rPr>
              <w:t>.</w:t>
            </w:r>
          </w:p>
          <w:p w:rsidR="00E90542" w:rsidRPr="00934FD7" w:rsidRDefault="00E90542" w:rsidP="00B17680">
            <w:pPr>
              <w:pStyle w:val="ListParagraph"/>
              <w:numPr>
                <w:ilvl w:val="0"/>
                <w:numId w:val="0"/>
              </w:numPr>
              <w:ind w:left="360"/>
              <w:rPr>
                <w:sz w:val="16"/>
                <w:szCs w:val="16"/>
              </w:rPr>
            </w:pPr>
            <w:r>
              <w:rPr>
                <w:sz w:val="16"/>
                <w:szCs w:val="16"/>
              </w:rPr>
              <w:t>(36)</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7.1.NM.A.1</w:t>
            </w:r>
          </w:p>
          <w:p w:rsidR="00E90542" w:rsidRPr="00934FD7" w:rsidRDefault="00E90542" w:rsidP="00F043CA">
            <w:pPr>
              <w:rPr>
                <w:b/>
                <w:sz w:val="16"/>
                <w:szCs w:val="16"/>
              </w:rPr>
            </w:pPr>
            <w:r w:rsidRPr="00934FD7">
              <w:rPr>
                <w:b/>
                <w:sz w:val="16"/>
                <w:szCs w:val="16"/>
              </w:rPr>
              <w:t>7.1.NM.A.2</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934FD7" w:rsidRDefault="00E90542" w:rsidP="00F043CA">
            <w:pPr>
              <w:rPr>
                <w:b/>
                <w:sz w:val="16"/>
                <w:szCs w:val="16"/>
              </w:rPr>
            </w:pPr>
            <w:r w:rsidRPr="00934FD7">
              <w:rPr>
                <w:b/>
                <w:sz w:val="16"/>
                <w:szCs w:val="16"/>
              </w:rPr>
              <w:t>7.1.NM.C.3</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will introduce the sounds of the letters; and students will repeat after the teacher.</w:t>
            </w:r>
          </w:p>
          <w:p w:rsidR="00E90542" w:rsidRPr="00934FD7" w:rsidRDefault="00E90542" w:rsidP="00F043CA">
            <w:pPr>
              <w:rPr>
                <w:sz w:val="16"/>
                <w:szCs w:val="16"/>
              </w:rPr>
            </w:pPr>
          </w:p>
          <w:p w:rsidR="00E90542" w:rsidRPr="00934FD7" w:rsidRDefault="00E90542" w:rsidP="00F043CA">
            <w:pPr>
              <w:rPr>
                <w:sz w:val="16"/>
                <w:szCs w:val="16"/>
              </w:rPr>
            </w:pPr>
          </w:p>
          <w:p w:rsidR="00E90542" w:rsidRPr="008F1989" w:rsidRDefault="00E90542" w:rsidP="00F043CA">
            <w:r w:rsidRPr="00934FD7">
              <w:rPr>
                <w:sz w:val="16"/>
                <w:szCs w:val="16"/>
              </w:rPr>
              <w:t>Name game: Teacher will say one of the letters and students will take turns thinking of names of a person that starts with that sound.</w:t>
            </w:r>
          </w:p>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0C2506" w:rsidRDefault="00E90542" w:rsidP="00F043CA">
            <w:pPr>
              <w:rPr>
                <w:sz w:val="16"/>
                <w:szCs w:val="16"/>
                <w:lang w:val="it-IT"/>
              </w:rPr>
            </w:pPr>
            <w:r w:rsidRPr="000C2506">
              <w:rPr>
                <w:sz w:val="16"/>
                <w:szCs w:val="16"/>
                <w:lang w:val="it-IT"/>
              </w:rPr>
              <w:t>Learn alphabet letters:</w:t>
            </w:r>
          </w:p>
          <w:p w:rsidR="00E90542" w:rsidRPr="000C2506" w:rsidRDefault="00E90542" w:rsidP="00F043CA">
            <w:pPr>
              <w:rPr>
                <w:sz w:val="16"/>
                <w:szCs w:val="16"/>
                <w:lang w:val="it-IT"/>
              </w:rPr>
            </w:pPr>
            <w:r w:rsidRPr="000C2506">
              <w:rPr>
                <w:sz w:val="16"/>
                <w:szCs w:val="16"/>
                <w:lang w:val="it-IT"/>
              </w:rPr>
              <w:t>Labial:</w:t>
            </w:r>
          </w:p>
          <w:p w:rsidR="00E90542" w:rsidRPr="000C2506" w:rsidRDefault="00E90542" w:rsidP="00F043CA">
            <w:pPr>
              <w:rPr>
                <w:sz w:val="16"/>
                <w:szCs w:val="16"/>
                <w:lang w:val="it-IT"/>
              </w:rPr>
            </w:pPr>
            <w:r w:rsidRPr="000C2506">
              <w:rPr>
                <w:sz w:val="16"/>
                <w:szCs w:val="16"/>
                <w:lang w:val="it-IT"/>
              </w:rPr>
              <w:t>pa, fa/pha, ba, bha, ma, va</w:t>
            </w:r>
          </w:p>
          <w:p w:rsidR="00E90542" w:rsidRPr="004F0597" w:rsidRDefault="00E90542" w:rsidP="00F043CA">
            <w:pPr>
              <w:rPr>
                <w:i/>
                <w:iCs/>
                <w:sz w:val="16"/>
                <w:szCs w:val="16"/>
              </w:rPr>
            </w:pPr>
            <w:r w:rsidRPr="004F0597">
              <w:rPr>
                <w:i/>
                <w:iCs/>
                <w:sz w:val="16"/>
                <w:szCs w:val="16"/>
              </w:rPr>
              <w:t>Whose name starts with the letter ___?</w:t>
            </w:r>
          </w:p>
          <w:p w:rsidR="00E90542" w:rsidRPr="004F0597" w:rsidRDefault="00E90542" w:rsidP="00F043CA">
            <w:pPr>
              <w:rPr>
                <w:sz w:val="16"/>
                <w:szCs w:val="16"/>
              </w:rPr>
            </w:pPr>
            <w:r w:rsidRPr="004F0597">
              <w:rPr>
                <w:sz w:val="16"/>
                <w:szCs w:val="16"/>
              </w:rPr>
              <w:t>Student will accurately produce the sounds corresponding to the letters.</w:t>
            </w:r>
          </w:p>
          <w:p w:rsidR="00E90542" w:rsidRPr="004F0597" w:rsidRDefault="00E90542" w:rsidP="00F043CA">
            <w:pPr>
              <w:rPr>
                <w:sz w:val="16"/>
                <w:szCs w:val="16"/>
              </w:rPr>
            </w:pPr>
          </w:p>
          <w:p w:rsidR="00E90542" w:rsidRPr="004F0597" w:rsidRDefault="00E90542" w:rsidP="00F043CA">
            <w:pPr>
              <w:rPr>
                <w:sz w:val="16"/>
                <w:szCs w:val="16"/>
              </w:rPr>
            </w:pPr>
          </w:p>
        </w:tc>
      </w:tr>
    </w:tbl>
    <w:p w:rsidR="00E90542" w:rsidRPr="00934FD7" w:rsidRDefault="00E90542" w:rsidP="00F32A56"/>
    <w:p w:rsidR="00E90542" w:rsidRPr="00934FD7" w:rsidRDefault="00E90542" w:rsidP="00F32A56">
      <w:pPr>
        <w:rPr>
          <w:vanish/>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sidRPr="00E744C3">
              <w:rPr>
                <w:rFonts w:ascii="Times" w:hAnsi="Times" w:cs="Times"/>
                <w:i/>
                <w:sz w:val="22"/>
                <w:szCs w:val="16"/>
              </w:rPr>
              <w:t>READING ALPHABET</w:t>
            </w:r>
            <w:r w:rsidRPr="00E744C3">
              <w:rPr>
                <w:b/>
                <w:sz w:val="22"/>
                <w:szCs w:val="16"/>
              </w:rPr>
              <w:t xml:space="preserve">  </w:t>
            </w:r>
            <w:r w:rsidRPr="00E744C3">
              <w:rPr>
                <w:sz w:val="22"/>
                <w:szCs w:val="16"/>
              </w:rPr>
              <w:t xml:space="preserve"> </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Identify gliding alphabet letters</w:t>
            </w:r>
            <w:r>
              <w:rPr>
                <w:sz w:val="16"/>
                <w:szCs w:val="16"/>
              </w:rPr>
              <w:t>.</w:t>
            </w:r>
          </w:p>
          <w:p w:rsidR="00E90542" w:rsidRPr="00F964FA" w:rsidRDefault="00E90542" w:rsidP="00B17680">
            <w:pPr>
              <w:pStyle w:val="ListParagraph"/>
              <w:numPr>
                <w:ilvl w:val="0"/>
                <w:numId w:val="0"/>
              </w:numPr>
              <w:ind w:left="360"/>
              <w:rPr>
                <w:sz w:val="16"/>
                <w:szCs w:val="16"/>
              </w:rPr>
            </w:pPr>
            <w:r>
              <w:rPr>
                <w:sz w:val="16"/>
                <w:szCs w:val="16"/>
              </w:rPr>
              <w:t>(41)</w:t>
            </w:r>
          </w:p>
          <w:p w:rsidR="00E90542" w:rsidRPr="00B17680" w:rsidRDefault="00E90542" w:rsidP="00B17680">
            <w:pPr>
              <w:rPr>
                <w:sz w:val="16"/>
                <w:szCs w:val="16"/>
              </w:rPr>
            </w:pPr>
            <w:r w:rsidRPr="00B17680">
              <w:rPr>
                <w:sz w:val="16"/>
                <w:szCs w:val="16"/>
              </w:rPr>
              <w:t>Learn sound-letter relationship</w:t>
            </w:r>
            <w:r>
              <w:rPr>
                <w:sz w:val="16"/>
                <w:szCs w:val="16"/>
              </w:rPr>
              <w:t>.</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Identify alphabet letters in correct order</w:t>
            </w:r>
            <w:r>
              <w:rPr>
                <w:sz w:val="16"/>
                <w:szCs w:val="16"/>
              </w:rPr>
              <w:t>.</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Review the other letters of the alphabet</w:t>
            </w:r>
            <w:r>
              <w:rPr>
                <w:sz w:val="16"/>
                <w:szCs w:val="16"/>
              </w:rPr>
              <w:t>.</w:t>
            </w:r>
          </w:p>
          <w:p w:rsidR="00E90542" w:rsidRPr="00934FD7" w:rsidRDefault="00E90542" w:rsidP="00B17680">
            <w:pPr>
              <w:ind w:left="360"/>
              <w:rPr>
                <w:sz w:val="16"/>
                <w:szCs w:val="16"/>
              </w:rPr>
            </w:pPr>
            <w:r>
              <w:rPr>
                <w:sz w:val="16"/>
                <w:szCs w:val="16"/>
              </w:rPr>
              <w:t>(41)</w:t>
            </w:r>
          </w:p>
          <w:p w:rsidR="00E90542" w:rsidRPr="00B17680" w:rsidRDefault="00E90542" w:rsidP="00B17680">
            <w:pPr>
              <w:rPr>
                <w:sz w:val="16"/>
                <w:szCs w:val="16"/>
              </w:rPr>
            </w:pPr>
            <w:r w:rsidRPr="00B17680">
              <w:rPr>
                <w:sz w:val="16"/>
                <w:szCs w:val="16"/>
              </w:rPr>
              <w:t>Improve comprehension of questions</w:t>
            </w:r>
            <w:r>
              <w:rPr>
                <w:sz w:val="16"/>
                <w:szCs w:val="16"/>
              </w:rPr>
              <w:t>.</w:t>
            </w:r>
          </w:p>
          <w:p w:rsidR="00E90542" w:rsidRPr="00934FD7" w:rsidRDefault="00E90542" w:rsidP="00B17680">
            <w:pPr>
              <w:pStyle w:val="ListParagraph"/>
              <w:numPr>
                <w:ilvl w:val="0"/>
                <w:numId w:val="0"/>
              </w:numPr>
              <w:ind w:left="360"/>
              <w:rPr>
                <w:sz w:val="16"/>
                <w:szCs w:val="16"/>
              </w:rPr>
            </w:pPr>
            <w:r>
              <w:rPr>
                <w:sz w:val="16"/>
                <w:szCs w:val="16"/>
              </w:rPr>
              <w:t>(36)</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7.1.NM.A.1</w:t>
            </w:r>
          </w:p>
          <w:p w:rsidR="00E90542" w:rsidRPr="00934FD7" w:rsidRDefault="00E90542" w:rsidP="00F043CA">
            <w:pPr>
              <w:rPr>
                <w:b/>
                <w:sz w:val="16"/>
                <w:szCs w:val="16"/>
              </w:rPr>
            </w:pPr>
            <w:r w:rsidRPr="00934FD7">
              <w:rPr>
                <w:b/>
                <w:sz w:val="16"/>
                <w:szCs w:val="16"/>
              </w:rPr>
              <w:t>7.1.NM.A.2</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934FD7" w:rsidRDefault="00E90542" w:rsidP="00F043CA">
            <w:pPr>
              <w:rPr>
                <w:b/>
                <w:sz w:val="16"/>
                <w:szCs w:val="16"/>
              </w:rPr>
            </w:pPr>
            <w:r w:rsidRPr="00934FD7">
              <w:rPr>
                <w:b/>
                <w:sz w:val="16"/>
                <w:szCs w:val="16"/>
              </w:rPr>
              <w:t>7.1.NM.C.3</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b/>
                <w:spacing w:val="-20"/>
                <w:sz w:val="16"/>
                <w:szCs w:val="16"/>
              </w:rPr>
              <w:t xml:space="preserve"> </w:t>
            </w:r>
            <w:r w:rsidRPr="00934FD7">
              <w:rPr>
                <w:sz w:val="16"/>
                <w:szCs w:val="16"/>
              </w:rPr>
              <w:t xml:space="preserve">Teacher will say the two sounds and students will repeat after the teacher.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Teacher will model the words where these sounds occur.</w:t>
            </w:r>
          </w:p>
          <w:p w:rsidR="00E90542" w:rsidRPr="00934FD7" w:rsidRDefault="00E90542" w:rsidP="00F043CA">
            <w:pPr>
              <w:rPr>
                <w:sz w:val="16"/>
                <w:szCs w:val="16"/>
              </w:rPr>
            </w:pPr>
          </w:p>
          <w:p w:rsidR="00E90542" w:rsidRPr="00934FD7" w:rsidRDefault="00E90542" w:rsidP="00F043CA">
            <w:pPr>
              <w:rPr>
                <w:b/>
                <w:spacing w:val="-20"/>
                <w:sz w:val="16"/>
                <w:szCs w:val="16"/>
              </w:rPr>
            </w:pPr>
            <w:r w:rsidRPr="00934FD7">
              <w:rPr>
                <w:sz w:val="16"/>
                <w:szCs w:val="16"/>
              </w:rPr>
              <w:t>Divide the students into four groups:  Teacher will call out one of the target sounds (from the entire alphabet) and the group will come up with a word that contains that target sound.  Ensure that all students take turns within their groups.</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Learn alphabet letters:</w:t>
            </w:r>
          </w:p>
          <w:p w:rsidR="00E90542" w:rsidRPr="004F0597" w:rsidRDefault="00E90542" w:rsidP="00F043CA">
            <w:pPr>
              <w:rPr>
                <w:sz w:val="16"/>
                <w:szCs w:val="16"/>
              </w:rPr>
            </w:pPr>
            <w:r w:rsidRPr="004F0597">
              <w:rPr>
                <w:sz w:val="16"/>
                <w:szCs w:val="16"/>
              </w:rPr>
              <w:t>Glides:</w:t>
            </w:r>
          </w:p>
          <w:p w:rsidR="00E90542" w:rsidRPr="004F0597" w:rsidRDefault="00E90542" w:rsidP="00F043CA">
            <w:pPr>
              <w:rPr>
                <w:sz w:val="16"/>
                <w:szCs w:val="16"/>
              </w:rPr>
            </w:pPr>
            <w:r>
              <w:rPr>
                <w:sz w:val="16"/>
                <w:szCs w:val="16"/>
              </w:rPr>
              <w:t>ya, r</w:t>
            </w:r>
            <w:r w:rsidRPr="004F0597">
              <w:rPr>
                <w:sz w:val="16"/>
                <w:szCs w:val="16"/>
              </w:rPr>
              <w:t>a</w:t>
            </w:r>
          </w:p>
          <w:p w:rsidR="00E90542" w:rsidRPr="004F0597" w:rsidRDefault="00E90542" w:rsidP="00F043CA">
            <w:pPr>
              <w:spacing w:line="360" w:lineRule="auto"/>
              <w:rPr>
                <w:sz w:val="16"/>
                <w:szCs w:val="16"/>
              </w:rPr>
            </w:pPr>
          </w:p>
          <w:p w:rsidR="00E90542" w:rsidRPr="004F0597" w:rsidRDefault="00E90542" w:rsidP="00F043CA">
            <w:pPr>
              <w:rPr>
                <w:sz w:val="16"/>
                <w:szCs w:val="16"/>
              </w:rPr>
            </w:pPr>
          </w:p>
        </w:tc>
      </w:tr>
    </w:tbl>
    <w:p w:rsidR="00E90542" w:rsidRPr="00934FD7" w:rsidRDefault="00E90542" w:rsidP="00F32A56">
      <w:pPr>
        <w:rPr>
          <w:sz w:val="16"/>
          <w:szCs w:val="16"/>
        </w:rPr>
      </w:pPr>
    </w:p>
    <w:p w:rsidR="00E90542" w:rsidRPr="00934FD7" w:rsidRDefault="00E90542" w:rsidP="00F32A56">
      <w:pPr>
        <w:rPr>
          <w:sz w:val="16"/>
          <w:szCs w:val="16"/>
        </w:rPr>
      </w:pPr>
    </w:p>
    <w:p w:rsidR="00E90542" w:rsidRPr="00934FD7" w:rsidRDefault="00E90542" w:rsidP="00F32A56">
      <w:pPr>
        <w:rPr>
          <w:sz w:val="16"/>
          <w:szCs w:val="16"/>
        </w:rPr>
      </w:pPr>
    </w:p>
    <w:p w:rsidR="00E90542" w:rsidRDefault="00E90542" w:rsidP="00F32A56"/>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744C3" w:rsidRDefault="00E90542" w:rsidP="00F043CA">
            <w:pPr>
              <w:keepNext/>
              <w:tabs>
                <w:tab w:val="left" w:pos="2340"/>
              </w:tabs>
              <w:rPr>
                <w:rStyle w:val="Emphasis"/>
                <w:rFonts w:ascii="Times" w:hAnsi="Times" w:cs="Times"/>
                <w:i w:val="0"/>
              </w:rPr>
            </w:pPr>
            <w:r w:rsidRPr="00E744C3">
              <w:rPr>
                <w:rFonts w:ascii="Times" w:hAnsi="Times" w:cs="Times"/>
                <w:i/>
                <w:sz w:val="22"/>
                <w:szCs w:val="16"/>
              </w:rPr>
              <w:t>SOUNDS IN WORDS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Discriminate the sounds that are embedded in simple words</w:t>
            </w:r>
            <w:r>
              <w:rPr>
                <w:sz w:val="16"/>
                <w:szCs w:val="16"/>
              </w:rPr>
              <w:t>:</w:t>
            </w:r>
          </w:p>
          <w:p w:rsidR="00E90542" w:rsidRPr="00884CF7" w:rsidRDefault="00E90542" w:rsidP="00B17680">
            <w:pPr>
              <w:pStyle w:val="ListParagraph"/>
              <w:numPr>
                <w:ilvl w:val="0"/>
                <w:numId w:val="0"/>
              </w:numPr>
              <w:ind w:left="360"/>
              <w:rPr>
                <w:sz w:val="16"/>
                <w:szCs w:val="16"/>
              </w:rPr>
            </w:pPr>
            <w:r>
              <w:rPr>
                <w:sz w:val="16"/>
                <w:szCs w:val="16"/>
              </w:rPr>
              <w:t>-</w:t>
            </w:r>
            <w:r w:rsidRPr="00884CF7">
              <w:rPr>
                <w:sz w:val="16"/>
                <w:szCs w:val="16"/>
              </w:rPr>
              <w:t>Beginning word position</w:t>
            </w:r>
          </w:p>
          <w:p w:rsidR="00E90542" w:rsidRPr="00884CF7" w:rsidRDefault="00E90542" w:rsidP="00B17680">
            <w:pPr>
              <w:pStyle w:val="ListParagraph"/>
              <w:numPr>
                <w:ilvl w:val="0"/>
                <w:numId w:val="0"/>
              </w:numPr>
              <w:ind w:left="360"/>
              <w:rPr>
                <w:sz w:val="16"/>
                <w:szCs w:val="16"/>
              </w:rPr>
            </w:pPr>
            <w:r>
              <w:rPr>
                <w:sz w:val="16"/>
                <w:szCs w:val="16"/>
              </w:rPr>
              <w:t>-</w:t>
            </w:r>
            <w:r w:rsidRPr="00884CF7">
              <w:rPr>
                <w:sz w:val="16"/>
                <w:szCs w:val="16"/>
              </w:rPr>
              <w:t>Ending word position</w:t>
            </w:r>
          </w:p>
          <w:p w:rsidR="00E90542" w:rsidRDefault="00E90542" w:rsidP="00B17680">
            <w:pPr>
              <w:pStyle w:val="ListParagraph"/>
              <w:numPr>
                <w:ilvl w:val="0"/>
                <w:numId w:val="0"/>
              </w:numPr>
              <w:ind w:left="360"/>
              <w:rPr>
                <w:sz w:val="16"/>
                <w:szCs w:val="16"/>
              </w:rPr>
            </w:pPr>
            <w:r>
              <w:rPr>
                <w:sz w:val="16"/>
                <w:szCs w:val="16"/>
              </w:rPr>
              <w:t>-</w:t>
            </w:r>
            <w:r w:rsidRPr="00934FD7">
              <w:rPr>
                <w:sz w:val="16"/>
                <w:szCs w:val="16"/>
              </w:rPr>
              <w:t>Middle word position</w:t>
            </w:r>
            <w:r>
              <w:rPr>
                <w:sz w:val="16"/>
                <w:szCs w:val="16"/>
              </w:rPr>
              <w:t>.</w:t>
            </w:r>
          </w:p>
          <w:p w:rsidR="00E90542" w:rsidRPr="00934FD7" w:rsidRDefault="00E90542" w:rsidP="00B17680">
            <w:pPr>
              <w:pStyle w:val="ListParagraph"/>
              <w:numPr>
                <w:ilvl w:val="0"/>
                <w:numId w:val="0"/>
              </w:numPr>
              <w:ind w:left="360"/>
              <w:rPr>
                <w:sz w:val="16"/>
                <w:szCs w:val="16"/>
              </w:rPr>
            </w:pPr>
            <w:r>
              <w:rPr>
                <w:sz w:val="16"/>
                <w:szCs w:val="16"/>
              </w:rPr>
              <w:t>(41)</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7.1.NM.A.1</w:t>
            </w:r>
          </w:p>
          <w:p w:rsidR="00E90542" w:rsidRPr="00934FD7" w:rsidRDefault="00E90542" w:rsidP="00F043CA">
            <w:pPr>
              <w:rPr>
                <w:b/>
                <w:sz w:val="16"/>
                <w:szCs w:val="16"/>
              </w:rPr>
            </w:pPr>
            <w:r w:rsidRPr="00934FD7">
              <w:rPr>
                <w:b/>
                <w:sz w:val="16"/>
                <w:szCs w:val="16"/>
              </w:rPr>
              <w:t>7.1.NM.A.2</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934FD7" w:rsidRDefault="00E90542" w:rsidP="00F043CA">
            <w:pPr>
              <w:rPr>
                <w:b/>
                <w:sz w:val="16"/>
                <w:szCs w:val="16"/>
              </w:rPr>
            </w:pPr>
            <w:r w:rsidRPr="00934FD7">
              <w:rPr>
                <w:b/>
                <w:sz w:val="16"/>
                <w:szCs w:val="16"/>
              </w:rPr>
              <w:t>7.1.NM.C.3</w:t>
            </w:r>
          </w:p>
          <w:p w:rsidR="00E90542" w:rsidRPr="00934FD7" w:rsidRDefault="00E90542" w:rsidP="00F043CA">
            <w:pPr>
              <w:spacing w:line="360" w:lineRule="auto"/>
              <w:rPr>
                <w:b/>
                <w:spacing w:val="-20"/>
                <w:sz w:val="16"/>
                <w:szCs w:val="16"/>
              </w:rP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selects one sound/letter and tells students to concentrate on that sound.   Teacher will introduce the words based on location of the sound in the word; e.g. beginning word position only, then end, and then middle.  Teacher should model the following process before</w:t>
            </w:r>
            <w:r>
              <w:rPr>
                <w:sz w:val="16"/>
                <w:szCs w:val="16"/>
              </w:rPr>
              <w:t>-</w:t>
            </w:r>
            <w:r w:rsidRPr="00934FD7">
              <w:rPr>
                <w:sz w:val="16"/>
                <w:szCs w:val="16"/>
              </w:rPr>
              <w:t xml:space="preserve">hand. Students will identify the location of the sound by touching their shoulder for beginning sounds, elbow for middle sounds and wrists for ending sounds. </w:t>
            </w:r>
          </w:p>
          <w:p w:rsidR="00E90542" w:rsidRPr="008F1989" w:rsidRDefault="00E90542" w:rsidP="00F043CA"/>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List of words containing target sound categorized based on location of the sound in the word:</w:t>
            </w:r>
          </w:p>
          <w:p w:rsidR="00E90542" w:rsidRPr="000C2506" w:rsidRDefault="00E90542" w:rsidP="00F043CA">
            <w:pPr>
              <w:rPr>
                <w:sz w:val="16"/>
                <w:szCs w:val="16"/>
                <w:lang w:val="sv-SE"/>
              </w:rPr>
            </w:pPr>
            <w:r w:rsidRPr="000C2506">
              <w:rPr>
                <w:sz w:val="16"/>
                <w:szCs w:val="16"/>
                <w:lang w:val="sv-SE"/>
              </w:rPr>
              <w:t xml:space="preserve">Beginning: </w:t>
            </w:r>
            <w:r w:rsidRPr="000C2506">
              <w:rPr>
                <w:i/>
                <w:iCs/>
                <w:sz w:val="16"/>
                <w:szCs w:val="16"/>
                <w:lang w:val="sv-SE"/>
              </w:rPr>
              <w:t>ka- Kamal, Kamlesh, Kaan, Katha</w:t>
            </w:r>
            <w:r w:rsidRPr="000C2506">
              <w:rPr>
                <w:sz w:val="16"/>
                <w:szCs w:val="16"/>
                <w:lang w:val="sv-SE"/>
              </w:rPr>
              <w:t>…</w:t>
            </w:r>
          </w:p>
          <w:p w:rsidR="00E90542" w:rsidRPr="004F0597" w:rsidRDefault="00E90542" w:rsidP="00F043CA">
            <w:pPr>
              <w:rPr>
                <w:sz w:val="16"/>
                <w:szCs w:val="16"/>
              </w:rPr>
            </w:pPr>
            <w:r w:rsidRPr="004F0597">
              <w:rPr>
                <w:sz w:val="16"/>
                <w:szCs w:val="16"/>
              </w:rPr>
              <w:t xml:space="preserve">End: </w:t>
            </w:r>
            <w:r>
              <w:rPr>
                <w:i/>
                <w:iCs/>
                <w:sz w:val="16"/>
                <w:szCs w:val="16"/>
              </w:rPr>
              <w:t>k</w:t>
            </w:r>
            <w:r w:rsidRPr="004F0597">
              <w:rPr>
                <w:i/>
                <w:iCs/>
                <w:sz w:val="16"/>
                <w:szCs w:val="16"/>
              </w:rPr>
              <w:t>a- Naak, truck</w:t>
            </w:r>
            <w:r w:rsidRPr="004F0597">
              <w:rPr>
                <w:sz w:val="16"/>
                <w:szCs w:val="16"/>
              </w:rPr>
              <w:t>, etc.</w:t>
            </w:r>
          </w:p>
          <w:p w:rsidR="00E90542" w:rsidRPr="004F0597" w:rsidRDefault="00E90542" w:rsidP="00F043CA">
            <w:pPr>
              <w:rPr>
                <w:sz w:val="16"/>
                <w:szCs w:val="16"/>
              </w:rPr>
            </w:pPr>
            <w:r w:rsidRPr="004F0597">
              <w:rPr>
                <w:sz w:val="16"/>
                <w:szCs w:val="16"/>
              </w:rPr>
              <w:t xml:space="preserve">Middle: </w:t>
            </w:r>
            <w:r>
              <w:rPr>
                <w:i/>
                <w:iCs/>
                <w:sz w:val="16"/>
                <w:szCs w:val="16"/>
              </w:rPr>
              <w:t>k</w:t>
            </w:r>
            <w:r w:rsidRPr="004F0597">
              <w:rPr>
                <w:i/>
                <w:iCs/>
                <w:sz w:val="16"/>
                <w:szCs w:val="16"/>
              </w:rPr>
              <w:t>a- Shikar</w:t>
            </w:r>
            <w:r w:rsidRPr="004F0597">
              <w:rPr>
                <w:sz w:val="16"/>
                <w:szCs w:val="16"/>
              </w:rPr>
              <w:t>….</w:t>
            </w:r>
          </w:p>
          <w:p w:rsidR="00E90542" w:rsidRPr="004F0597" w:rsidRDefault="00E90542" w:rsidP="00F043CA">
            <w:pPr>
              <w:spacing w:after="200" w:line="276" w:lineRule="auto"/>
              <w:rPr>
                <w:sz w:val="16"/>
                <w:szCs w:val="16"/>
              </w:rPr>
            </w:pPr>
            <w:r w:rsidRPr="004F0597">
              <w:rPr>
                <w:sz w:val="16"/>
                <w:szCs w:val="16"/>
              </w:rPr>
              <w:t>Teacher  should use words in target language, however may use English words for practice.</w:t>
            </w:r>
          </w:p>
        </w:tc>
      </w:tr>
    </w:tbl>
    <w:p w:rsidR="00E90542" w:rsidRDefault="00E90542" w:rsidP="00F32A56"/>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E744C3"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744C3" w:rsidRDefault="00E90542" w:rsidP="00F043CA">
            <w:pPr>
              <w:spacing w:line="360" w:lineRule="auto"/>
              <w:rPr>
                <w:rStyle w:val="Emphasis"/>
                <w:rFonts w:ascii="Times" w:hAnsi="Times" w:cs="Times"/>
              </w:rPr>
            </w:pPr>
            <w:r>
              <w:rPr>
                <w:rFonts w:ascii="Times" w:hAnsi="Times" w:cs="Times"/>
                <w:i/>
                <w:spacing w:val="-20"/>
                <w:position w:val="6"/>
                <w:szCs w:val="16"/>
              </w:rPr>
              <w:t>ORDINAL NUMBERS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 xml:space="preserve">Identify numbers from </w:t>
            </w:r>
            <w:r w:rsidRPr="00C33A97">
              <w:rPr>
                <w:bCs/>
                <w:sz w:val="16"/>
                <w:szCs w:val="16"/>
              </w:rPr>
              <w:t>1 to 10</w:t>
            </w:r>
            <w:r w:rsidRPr="00B17680">
              <w:rPr>
                <w:b/>
                <w:sz w:val="16"/>
                <w:szCs w:val="16"/>
              </w:rPr>
              <w:t xml:space="preserve"> </w:t>
            </w:r>
            <w:r w:rsidRPr="00B17680">
              <w:rPr>
                <w:sz w:val="16"/>
                <w:szCs w:val="16"/>
              </w:rPr>
              <w:t>as a review of numbers</w:t>
            </w:r>
            <w:r>
              <w:rPr>
                <w:sz w:val="16"/>
                <w:szCs w:val="16"/>
              </w:rPr>
              <w:t>.</w:t>
            </w:r>
          </w:p>
          <w:p w:rsidR="00E90542" w:rsidRPr="00934FD7" w:rsidRDefault="00E90542" w:rsidP="00B17680">
            <w:pPr>
              <w:ind w:left="360"/>
              <w:rPr>
                <w:sz w:val="16"/>
                <w:szCs w:val="16"/>
              </w:rPr>
            </w:pPr>
            <w:r>
              <w:rPr>
                <w:sz w:val="16"/>
                <w:szCs w:val="16"/>
              </w:rPr>
              <w:t>(6)</w:t>
            </w:r>
          </w:p>
          <w:p w:rsidR="00E90542" w:rsidRPr="00B17680" w:rsidRDefault="00E90542" w:rsidP="00B17680">
            <w:pPr>
              <w:rPr>
                <w:sz w:val="16"/>
                <w:szCs w:val="16"/>
              </w:rPr>
            </w:pPr>
            <w:r w:rsidRPr="00B17680">
              <w:rPr>
                <w:sz w:val="16"/>
                <w:szCs w:val="16"/>
              </w:rPr>
              <w:t>Recite ordinal numbers 1st to 10</w:t>
            </w:r>
            <w:r w:rsidRPr="0027261D">
              <w:rPr>
                <w:sz w:val="16"/>
                <w:szCs w:val="16"/>
                <w:vertAlign w:val="superscript"/>
              </w:rPr>
              <w:t>th</w:t>
            </w:r>
            <w:r>
              <w:rPr>
                <w:sz w:val="16"/>
                <w:szCs w:val="16"/>
              </w:rPr>
              <w:t>.</w:t>
            </w:r>
          </w:p>
          <w:p w:rsidR="00E90542" w:rsidRPr="00934FD7" w:rsidRDefault="00E90542" w:rsidP="00B17680">
            <w:pPr>
              <w:pStyle w:val="ListParagraph"/>
              <w:numPr>
                <w:ilvl w:val="0"/>
                <w:numId w:val="0"/>
              </w:numPr>
              <w:ind w:left="360"/>
              <w:rPr>
                <w:sz w:val="16"/>
                <w:szCs w:val="16"/>
              </w:rPr>
            </w:pPr>
            <w:r>
              <w:rPr>
                <w:sz w:val="16"/>
                <w:szCs w:val="16"/>
              </w:rPr>
              <w:t>(6)</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7.1.NM.A.5</w:t>
            </w:r>
          </w:p>
          <w:p w:rsidR="00E90542" w:rsidRPr="00934FD7" w:rsidRDefault="00E90542" w:rsidP="00F043CA">
            <w:pPr>
              <w:rPr>
                <w:b/>
                <w:sz w:val="16"/>
                <w:szCs w:val="16"/>
              </w:rPr>
            </w:pPr>
            <w:r w:rsidRPr="00934FD7">
              <w:rPr>
                <w:b/>
                <w:sz w:val="16"/>
                <w:szCs w:val="16"/>
              </w:rPr>
              <w:t>7.1.NM.B.3</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934FD7" w:rsidRDefault="00E90542" w:rsidP="00F043CA">
            <w:pPr>
              <w:rPr>
                <w:b/>
                <w:sz w:val="16"/>
                <w:szCs w:val="16"/>
              </w:rPr>
            </w:pPr>
            <w:r w:rsidRPr="00934FD7">
              <w:rPr>
                <w:b/>
                <w:sz w:val="16"/>
                <w:szCs w:val="16"/>
              </w:rPr>
              <w:t>7.1.NM.C.2</w:t>
            </w:r>
          </w:p>
          <w:p w:rsidR="00E90542" w:rsidRPr="00934FD7" w:rsidRDefault="00E90542" w:rsidP="00F043CA">
            <w:pPr>
              <w:rPr>
                <w:b/>
                <w:sz w:val="16"/>
                <w:szCs w:val="16"/>
              </w:rPr>
            </w:pPr>
            <w:r w:rsidRPr="00934FD7">
              <w:rPr>
                <w:b/>
                <w:sz w:val="16"/>
                <w:szCs w:val="16"/>
              </w:rPr>
              <w:t>7.1.NM.C.3</w:t>
            </w:r>
          </w:p>
          <w:p w:rsidR="00E90542" w:rsidRPr="00934FD7" w:rsidRDefault="00E90542" w:rsidP="00F043CA">
            <w:pPr>
              <w:rPr>
                <w:b/>
                <w:sz w:val="16"/>
                <w:szCs w:val="16"/>
              </w:rPr>
            </w:pPr>
          </w:p>
          <w:p w:rsidR="00E90542" w:rsidRPr="00934FD7" w:rsidRDefault="00E90542" w:rsidP="00F043CA">
            <w:pPr>
              <w:rPr>
                <w:b/>
                <w:sz w:val="16"/>
                <w:szCs w:val="16"/>
              </w:rP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Sing a song using days of the week (see Appendix)</w:t>
            </w:r>
            <w:r>
              <w:rPr>
                <w:sz w:val="16"/>
                <w:szCs w:val="16"/>
              </w:rPr>
              <w:t>.</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Gujarati song: Ravi pachhi Som chhe, treejo Mangadvaar; chotho Budh, Guru paanchmo, chhattho Shukravaar; Shanivaar te saatmo, chhel-lo vaar ganaay; Aam ek atthvadiyu, saat vaar nu thaay.</w:t>
            </w:r>
          </w:p>
          <w:p w:rsidR="00E90542" w:rsidRPr="00934FD7" w:rsidRDefault="00E90542" w:rsidP="00F043CA">
            <w:pPr>
              <w:rPr>
                <w:sz w:val="16"/>
                <w:szCs w:val="16"/>
              </w:rPr>
            </w:pPr>
          </w:p>
          <w:p w:rsidR="00E90542" w:rsidRPr="000C2506" w:rsidRDefault="00E90542" w:rsidP="00F043CA">
            <w:pPr>
              <w:rPr>
                <w:sz w:val="16"/>
                <w:szCs w:val="16"/>
                <w:lang w:val="sv-SE"/>
              </w:rPr>
            </w:pPr>
            <w:r w:rsidRPr="000C2506">
              <w:rPr>
                <w:sz w:val="16"/>
                <w:szCs w:val="16"/>
                <w:lang w:val="sv-SE"/>
              </w:rPr>
              <w:t>Hindi song: Ravi ke baad mein Som hai, ….</w:t>
            </w:r>
          </w:p>
          <w:p w:rsidR="00E90542" w:rsidRPr="000C2506" w:rsidRDefault="00E90542" w:rsidP="00F043CA">
            <w:pPr>
              <w:rPr>
                <w:sz w:val="16"/>
                <w:szCs w:val="16"/>
                <w:lang w:val="sv-SE"/>
              </w:rPr>
            </w:pPr>
          </w:p>
          <w:p w:rsidR="00E90542" w:rsidRPr="00934FD7" w:rsidRDefault="00E90542" w:rsidP="00F043CA">
            <w:pPr>
              <w:rPr>
                <w:sz w:val="16"/>
                <w:szCs w:val="16"/>
              </w:rPr>
            </w:pPr>
            <w:r w:rsidRPr="00934FD7">
              <w:rPr>
                <w:sz w:val="16"/>
                <w:szCs w:val="16"/>
              </w:rPr>
              <w:t>Play hopscotch-</w:t>
            </w:r>
          </w:p>
          <w:p w:rsidR="00E90542" w:rsidRPr="00934FD7" w:rsidRDefault="00E90542" w:rsidP="00F043CA">
            <w:pPr>
              <w:rPr>
                <w:sz w:val="16"/>
                <w:szCs w:val="16"/>
              </w:rPr>
            </w:pPr>
            <w:r w:rsidRPr="00934FD7">
              <w:rPr>
                <w:sz w:val="16"/>
                <w:szCs w:val="16"/>
              </w:rPr>
              <w:t>Count each jump using the ordinal numbers.</w:t>
            </w:r>
          </w:p>
          <w:p w:rsidR="00E90542" w:rsidRPr="008F1989" w:rsidRDefault="00E90542" w:rsidP="00F043CA"/>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Vocabulary:  first , second, third, fourth, fifth, sixth, seventh, eighth, ninth, tenth, after, before, last, week, etc.</w:t>
            </w:r>
          </w:p>
          <w:p w:rsidR="00E90542" w:rsidRPr="004F0597" w:rsidRDefault="00E90542" w:rsidP="00F043CA">
            <w:pPr>
              <w:rPr>
                <w:sz w:val="16"/>
                <w:szCs w:val="16"/>
              </w:rPr>
            </w:pPr>
          </w:p>
          <w:p w:rsidR="00E90542" w:rsidRPr="004F0597" w:rsidRDefault="00E90542" w:rsidP="00F043CA">
            <w:pPr>
              <w:rPr>
                <w:sz w:val="16"/>
                <w:szCs w:val="16"/>
              </w:rPr>
            </w:pPr>
          </w:p>
          <w:p w:rsidR="00E90542" w:rsidRPr="004F0597" w:rsidRDefault="00E90542" w:rsidP="00F043CA">
            <w:pPr>
              <w:spacing w:line="360" w:lineRule="auto"/>
              <w:rPr>
                <w:sz w:val="16"/>
                <w:szCs w:val="16"/>
              </w:rPr>
            </w:pPr>
          </w:p>
          <w:p w:rsidR="00E90542" w:rsidRPr="004F0597" w:rsidRDefault="00E90542" w:rsidP="00F043CA">
            <w:pPr>
              <w:spacing w:line="360" w:lineRule="auto"/>
              <w:rPr>
                <w:sz w:val="16"/>
                <w:szCs w:val="16"/>
              </w:rPr>
            </w:pPr>
          </w:p>
          <w:p w:rsidR="00E90542" w:rsidRPr="004F0597" w:rsidRDefault="00E90542" w:rsidP="00F043CA">
            <w:pPr>
              <w:rPr>
                <w:sz w:val="16"/>
                <w:szCs w:val="16"/>
              </w:rPr>
            </w:pPr>
          </w:p>
        </w:tc>
      </w:tr>
    </w:tbl>
    <w:p w:rsidR="00E90542" w:rsidRPr="00934FD7" w:rsidRDefault="00E90542" w:rsidP="00F32A56"/>
    <w:p w:rsidR="00E90542" w:rsidRDefault="00E90542" w:rsidP="00F32A56"/>
    <w:p w:rsidR="00E90542" w:rsidRDefault="00E90542">
      <w:r>
        <w:br w:type="page"/>
      </w: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744C3" w:rsidRDefault="00E90542" w:rsidP="00F043CA">
            <w:pPr>
              <w:spacing w:line="360" w:lineRule="auto"/>
              <w:rPr>
                <w:rStyle w:val="Emphasis"/>
                <w:rFonts w:ascii="Times" w:hAnsi="Times" w:cs="Times"/>
                <w:iCs w:val="0"/>
                <w:szCs w:val="16"/>
              </w:rPr>
            </w:pPr>
            <w:r w:rsidRPr="00E744C3">
              <w:rPr>
                <w:rFonts w:ascii="Times" w:hAnsi="Times" w:cs="Times"/>
                <w:bCs/>
                <w:i/>
                <w:caps/>
                <w:sz w:val="22"/>
                <w:szCs w:val="16"/>
              </w:rPr>
              <w:t>Simple descriptions and gender</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Use adjectives to describe animals.</w:t>
            </w:r>
          </w:p>
          <w:p w:rsidR="00E90542" w:rsidRPr="00934FD7" w:rsidRDefault="00E90542" w:rsidP="00B17680">
            <w:pPr>
              <w:ind w:left="360"/>
              <w:rPr>
                <w:sz w:val="16"/>
                <w:szCs w:val="16"/>
              </w:rPr>
            </w:pPr>
            <w:r>
              <w:rPr>
                <w:sz w:val="16"/>
                <w:szCs w:val="16"/>
              </w:rPr>
              <w:t>(34)</w:t>
            </w:r>
          </w:p>
          <w:p w:rsidR="00E90542" w:rsidRPr="00B17680" w:rsidRDefault="00E90542" w:rsidP="00B17680">
            <w:pPr>
              <w:rPr>
                <w:sz w:val="16"/>
                <w:szCs w:val="16"/>
              </w:rPr>
            </w:pPr>
            <w:r w:rsidRPr="00B17680">
              <w:rPr>
                <w:sz w:val="16"/>
                <w:szCs w:val="16"/>
              </w:rPr>
              <w:t>Understand verb forms</w:t>
            </w:r>
            <w:r>
              <w:rPr>
                <w:sz w:val="16"/>
                <w:szCs w:val="16"/>
              </w:rPr>
              <w:t>.</w:t>
            </w:r>
            <w:r w:rsidRPr="00B17680">
              <w:rPr>
                <w:sz w:val="16"/>
                <w:szCs w:val="16"/>
              </w:rPr>
              <w:t xml:space="preserve"> </w:t>
            </w:r>
          </w:p>
          <w:p w:rsidR="00E90542" w:rsidRPr="00934FD7" w:rsidRDefault="00E90542" w:rsidP="00B17680">
            <w:pPr>
              <w:ind w:left="360"/>
              <w:rPr>
                <w:sz w:val="16"/>
                <w:szCs w:val="16"/>
              </w:rPr>
            </w:pPr>
            <w:r>
              <w:rPr>
                <w:sz w:val="16"/>
                <w:szCs w:val="16"/>
              </w:rPr>
              <w:t>(34)</w:t>
            </w:r>
          </w:p>
          <w:p w:rsidR="00E90542" w:rsidRPr="00B17680" w:rsidRDefault="00E90542" w:rsidP="00B17680">
            <w:pPr>
              <w:rPr>
                <w:sz w:val="16"/>
                <w:szCs w:val="16"/>
              </w:rPr>
            </w:pPr>
            <w:r w:rsidRPr="00B17680">
              <w:rPr>
                <w:sz w:val="16"/>
                <w:szCs w:val="16"/>
              </w:rPr>
              <w:t>Understand Singular/Plural nouns and gender</w:t>
            </w:r>
            <w:r>
              <w:rPr>
                <w:sz w:val="16"/>
                <w:szCs w:val="16"/>
              </w:rPr>
              <w:t>.</w:t>
            </w:r>
          </w:p>
          <w:p w:rsidR="00E90542" w:rsidRPr="00934FD7" w:rsidRDefault="00E90542" w:rsidP="00F043CA">
            <w:pPr>
              <w:pStyle w:val="ListParagraph"/>
              <w:numPr>
                <w:ilvl w:val="0"/>
                <w:numId w:val="0"/>
              </w:numPr>
              <w:ind w:left="360"/>
              <w:rPr>
                <w:sz w:val="16"/>
                <w:szCs w:val="16"/>
              </w:rPr>
            </w:pPr>
            <w:r>
              <w:rPr>
                <w:sz w:val="16"/>
                <w:szCs w:val="16"/>
              </w:rPr>
              <w:t>(35)</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7.1.NM.A.1</w:t>
            </w:r>
          </w:p>
          <w:p w:rsidR="00E90542" w:rsidRPr="00934FD7" w:rsidRDefault="00E90542" w:rsidP="00F043CA">
            <w:pPr>
              <w:rPr>
                <w:b/>
                <w:sz w:val="16"/>
                <w:szCs w:val="16"/>
              </w:rPr>
            </w:pPr>
            <w:r w:rsidRPr="00934FD7">
              <w:rPr>
                <w:b/>
                <w:sz w:val="16"/>
                <w:szCs w:val="16"/>
              </w:rPr>
              <w:t>7.1.NM.A.2</w:t>
            </w:r>
          </w:p>
          <w:p w:rsidR="00E90542" w:rsidRPr="00934FD7" w:rsidRDefault="00E90542" w:rsidP="00F043CA">
            <w:pPr>
              <w:rPr>
                <w:b/>
                <w:sz w:val="16"/>
                <w:szCs w:val="16"/>
              </w:rPr>
            </w:pPr>
            <w:r w:rsidRPr="00934FD7">
              <w:rPr>
                <w:b/>
                <w:sz w:val="16"/>
                <w:szCs w:val="16"/>
              </w:rPr>
              <w:t>7.1.NM.A.4</w:t>
            </w:r>
          </w:p>
          <w:p w:rsidR="00E90542" w:rsidRPr="00934FD7" w:rsidRDefault="00E90542" w:rsidP="00F043CA">
            <w:pPr>
              <w:rPr>
                <w:b/>
                <w:sz w:val="16"/>
                <w:szCs w:val="16"/>
              </w:rPr>
            </w:pPr>
            <w:r w:rsidRPr="00934FD7">
              <w:rPr>
                <w:b/>
                <w:sz w:val="16"/>
                <w:szCs w:val="16"/>
              </w:rPr>
              <w:t>7.1.NM.A.5</w:t>
            </w:r>
          </w:p>
          <w:p w:rsidR="00E90542" w:rsidRPr="00934FD7" w:rsidRDefault="00E90542" w:rsidP="00F043CA">
            <w:pPr>
              <w:rPr>
                <w:b/>
                <w:sz w:val="16"/>
                <w:szCs w:val="16"/>
              </w:rPr>
            </w:pPr>
            <w:r w:rsidRPr="00934FD7">
              <w:rPr>
                <w:b/>
                <w:sz w:val="16"/>
                <w:szCs w:val="16"/>
              </w:rPr>
              <w:t>7.1.NM.B.2</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934FD7" w:rsidRDefault="00E90542" w:rsidP="00F043CA">
            <w:pPr>
              <w:rPr>
                <w:b/>
                <w:sz w:val="16"/>
                <w:szCs w:val="16"/>
              </w:rPr>
            </w:pPr>
            <w:r w:rsidRPr="00934FD7">
              <w:rPr>
                <w:b/>
                <w:sz w:val="16"/>
                <w:szCs w:val="16"/>
              </w:rPr>
              <w:t>7.1.NM.C.3</w:t>
            </w:r>
          </w:p>
          <w:p w:rsidR="00E90542" w:rsidRPr="00934FD7" w:rsidRDefault="00E90542" w:rsidP="00F043CA">
            <w:pPr>
              <w:rPr>
                <w:b/>
                <w:sz w:val="16"/>
                <w:szCs w:val="16"/>
              </w:rPr>
            </w:pPr>
            <w:r w:rsidRPr="00934FD7">
              <w:rPr>
                <w:b/>
                <w:sz w:val="16"/>
                <w:szCs w:val="16"/>
              </w:rPr>
              <w:t>7.1.NM.C.4</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 xml:space="preserve">Teacher will describe animals, and students have show the picture of the animal being described.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Use adjectives to describe animals and their movements.</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Teacher will bring in pictures that show contrasting features (big, small, beautiful, ugly (fish), etc.</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 xml:space="preserve">Teacher talks about people and animals (e.g. </w:t>
            </w:r>
            <w:r w:rsidRPr="00934FD7">
              <w:rPr>
                <w:i/>
                <w:iCs/>
                <w:sz w:val="16"/>
                <w:szCs w:val="16"/>
              </w:rPr>
              <w:t>Horses are tall, Sheep are short,</w:t>
            </w:r>
            <w:r w:rsidRPr="00934FD7">
              <w:rPr>
                <w:sz w:val="16"/>
                <w:szCs w:val="16"/>
              </w:rPr>
              <w:t xml:space="preserve"> etc.); students raise their hand when they hear a plural noun.</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Use common songs about animals to sing to listen to in class.</w:t>
            </w:r>
          </w:p>
          <w:p w:rsidR="00E90542" w:rsidRPr="00934FD7" w:rsidRDefault="00E90542" w:rsidP="00F043CA">
            <w:pPr>
              <w:rPr>
                <w:sz w:val="16"/>
                <w:szCs w:val="16"/>
              </w:rPr>
            </w:pPr>
          </w:p>
          <w:p w:rsidR="00E90542" w:rsidRPr="00934FD7" w:rsidRDefault="00E90542" w:rsidP="00F043CA">
            <w:pPr>
              <w:rPr>
                <w:sz w:val="16"/>
                <w:szCs w:val="16"/>
              </w:rPr>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i/>
                <w:iCs/>
                <w:sz w:val="16"/>
                <w:szCs w:val="16"/>
              </w:rPr>
            </w:pPr>
            <w:r w:rsidRPr="004F0597">
              <w:rPr>
                <w:sz w:val="16"/>
                <w:szCs w:val="16"/>
              </w:rPr>
              <w:t xml:space="preserve">Adjectives: </w:t>
            </w:r>
            <w:r w:rsidRPr="004F0597">
              <w:rPr>
                <w:i/>
                <w:iCs/>
                <w:sz w:val="16"/>
                <w:szCs w:val="16"/>
              </w:rPr>
              <w:t>big, small, tall, short, young, old, beautiful, ugly, hard, soft, fast, slow</w:t>
            </w:r>
          </w:p>
          <w:p w:rsidR="00E90542" w:rsidRPr="004F0597" w:rsidRDefault="00E90542" w:rsidP="00F043CA">
            <w:pPr>
              <w:rPr>
                <w:i/>
                <w:iCs/>
                <w:sz w:val="16"/>
                <w:szCs w:val="16"/>
              </w:rPr>
            </w:pPr>
            <w:r w:rsidRPr="004F0597">
              <w:rPr>
                <w:sz w:val="16"/>
                <w:szCs w:val="16"/>
              </w:rPr>
              <w:t xml:space="preserve">Verbs: </w:t>
            </w:r>
            <w:r w:rsidRPr="004F0597">
              <w:rPr>
                <w:i/>
                <w:iCs/>
                <w:sz w:val="16"/>
                <w:szCs w:val="16"/>
              </w:rPr>
              <w:t>“to be” –is/are</w:t>
            </w:r>
          </w:p>
          <w:p w:rsidR="00E90542" w:rsidRPr="004F0597" w:rsidRDefault="00E90542" w:rsidP="00F043CA">
            <w:pPr>
              <w:rPr>
                <w:sz w:val="16"/>
                <w:szCs w:val="16"/>
              </w:rPr>
            </w:pPr>
          </w:p>
          <w:p w:rsidR="00E90542" w:rsidRPr="004F0597" w:rsidRDefault="00E90542" w:rsidP="00F043CA">
            <w:pPr>
              <w:rPr>
                <w:sz w:val="16"/>
                <w:szCs w:val="16"/>
              </w:rPr>
            </w:pPr>
            <w:r w:rsidRPr="004F0597">
              <w:rPr>
                <w:sz w:val="16"/>
                <w:szCs w:val="16"/>
              </w:rPr>
              <w:t>Understand gender based on noun and singular versus plural nouns</w:t>
            </w:r>
          </w:p>
          <w:p w:rsidR="00E90542" w:rsidRPr="004F0597" w:rsidRDefault="00E90542" w:rsidP="00F043CA">
            <w:pPr>
              <w:rPr>
                <w:sz w:val="16"/>
                <w:szCs w:val="16"/>
              </w:rPr>
            </w:pPr>
            <w:r w:rsidRPr="004F0597">
              <w:rPr>
                <w:sz w:val="16"/>
                <w:szCs w:val="16"/>
              </w:rPr>
              <w:t xml:space="preserve">G: </w:t>
            </w:r>
            <w:r w:rsidRPr="004F0597">
              <w:rPr>
                <w:i/>
                <w:iCs/>
                <w:sz w:val="16"/>
                <w:szCs w:val="16"/>
              </w:rPr>
              <w:t>moTo/moTi/moTu/moTa</w:t>
            </w:r>
            <w:r w:rsidRPr="004F0597">
              <w:rPr>
                <w:sz w:val="16"/>
                <w:szCs w:val="16"/>
              </w:rPr>
              <w:t xml:space="preserve"> </w:t>
            </w:r>
          </w:p>
          <w:p w:rsidR="00E90542" w:rsidRPr="004F0597" w:rsidRDefault="00E90542" w:rsidP="00F043CA">
            <w:pPr>
              <w:rPr>
                <w:sz w:val="16"/>
                <w:szCs w:val="16"/>
              </w:rPr>
            </w:pPr>
            <w:r w:rsidRPr="004F0597">
              <w:rPr>
                <w:sz w:val="16"/>
                <w:szCs w:val="16"/>
              </w:rPr>
              <w:t>etc.</w:t>
            </w:r>
          </w:p>
          <w:p w:rsidR="00E90542" w:rsidRPr="004F0597" w:rsidRDefault="00E90542" w:rsidP="00F043CA">
            <w:pPr>
              <w:spacing w:after="200" w:line="276" w:lineRule="auto"/>
              <w:rPr>
                <w:sz w:val="16"/>
                <w:szCs w:val="16"/>
              </w:rPr>
            </w:pPr>
            <w:r w:rsidRPr="004F0597">
              <w:rPr>
                <w:sz w:val="16"/>
                <w:szCs w:val="16"/>
              </w:rPr>
              <w:t xml:space="preserve">H: </w:t>
            </w:r>
            <w:r w:rsidRPr="004F0597">
              <w:rPr>
                <w:i/>
                <w:iCs/>
                <w:sz w:val="16"/>
                <w:szCs w:val="16"/>
              </w:rPr>
              <w:t>baDA, baDi, baDe</w:t>
            </w:r>
            <w:r w:rsidRPr="004F0597">
              <w:rPr>
                <w:sz w:val="16"/>
                <w:szCs w:val="16"/>
              </w:rPr>
              <w:t xml:space="preserve"> etc</w:t>
            </w:r>
          </w:p>
        </w:tc>
      </w:tr>
    </w:tbl>
    <w:p w:rsidR="00E90542" w:rsidRDefault="00E90542" w:rsidP="00F32A56"/>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744C3" w:rsidRDefault="00E90542" w:rsidP="00F043CA">
            <w:pPr>
              <w:rPr>
                <w:rFonts w:ascii="Times" w:hAnsi="Times" w:cs="Times"/>
                <w:i/>
                <w:szCs w:val="16"/>
              </w:rPr>
            </w:pPr>
            <w:r w:rsidRPr="00E744C3">
              <w:rPr>
                <w:rFonts w:ascii="Times" w:hAnsi="Times" w:cs="Times"/>
                <w:bCs/>
                <w:i/>
                <w:caps/>
                <w:sz w:val="22"/>
                <w:szCs w:val="16"/>
              </w:rPr>
              <w:t>TIME I</w:t>
            </w:r>
          </w:p>
          <w:p w:rsidR="00E90542" w:rsidRPr="00AE4701" w:rsidRDefault="00E90542" w:rsidP="00F043CA">
            <w:pPr>
              <w:keepNext/>
              <w:tabs>
                <w:tab w:val="left" w:pos="2340"/>
              </w:tabs>
              <w:rPr>
                <w:rStyle w:val="Emphasis"/>
                <w:rFonts w:ascii="Times" w:hAnsi="Times" w:cs="Times"/>
                <w:i w:val="0"/>
              </w:rPr>
            </w:pP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B17680" w:rsidRDefault="00E90542" w:rsidP="00B17680">
            <w:pPr>
              <w:rPr>
                <w:sz w:val="16"/>
                <w:szCs w:val="16"/>
              </w:rPr>
            </w:pPr>
            <w:r w:rsidRPr="00B17680">
              <w:rPr>
                <w:sz w:val="16"/>
                <w:szCs w:val="16"/>
              </w:rPr>
              <w:t>Express time on the hour</w:t>
            </w:r>
            <w:r>
              <w:rPr>
                <w:sz w:val="16"/>
                <w:szCs w:val="16"/>
              </w:rPr>
              <w:t>.</w:t>
            </w:r>
          </w:p>
          <w:p w:rsidR="00E90542" w:rsidRPr="00934FD7" w:rsidRDefault="00E90542" w:rsidP="00B17680">
            <w:pPr>
              <w:ind w:left="360"/>
              <w:rPr>
                <w:sz w:val="16"/>
                <w:szCs w:val="16"/>
              </w:rPr>
            </w:pPr>
            <w:r>
              <w:rPr>
                <w:sz w:val="16"/>
                <w:szCs w:val="16"/>
              </w:rPr>
              <w:t>(8)</w:t>
            </w:r>
          </w:p>
          <w:p w:rsidR="00E90542" w:rsidRPr="00B17680" w:rsidRDefault="00E90542" w:rsidP="00B17680">
            <w:pPr>
              <w:rPr>
                <w:sz w:val="16"/>
                <w:szCs w:val="16"/>
              </w:rPr>
            </w:pPr>
            <w:r w:rsidRPr="00B17680">
              <w:rPr>
                <w:sz w:val="16"/>
                <w:szCs w:val="16"/>
              </w:rPr>
              <w:t>Understand a few questions related to time</w:t>
            </w:r>
            <w:r>
              <w:rPr>
                <w:sz w:val="16"/>
                <w:szCs w:val="16"/>
              </w:rPr>
              <w:t>.</w:t>
            </w:r>
          </w:p>
          <w:p w:rsidR="00E90542" w:rsidRPr="00934FD7" w:rsidRDefault="00E90542" w:rsidP="00B17680">
            <w:pPr>
              <w:ind w:left="360"/>
              <w:rPr>
                <w:sz w:val="16"/>
                <w:szCs w:val="16"/>
              </w:rPr>
            </w:pPr>
            <w:r>
              <w:rPr>
                <w:sz w:val="16"/>
                <w:szCs w:val="16"/>
              </w:rPr>
              <w:t>(8, 36)</w:t>
            </w:r>
          </w:p>
          <w:p w:rsidR="00E90542" w:rsidRPr="00B17680" w:rsidRDefault="00E90542" w:rsidP="00ED46E7">
            <w:pPr>
              <w:ind w:left="360"/>
              <w:rPr>
                <w:sz w:val="16"/>
                <w:szCs w:val="16"/>
              </w:rPr>
            </w:pP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7.1.NM.A.1</w:t>
            </w:r>
          </w:p>
          <w:p w:rsidR="00E90542" w:rsidRPr="00934FD7" w:rsidRDefault="00E90542" w:rsidP="00F043CA">
            <w:pPr>
              <w:rPr>
                <w:b/>
                <w:sz w:val="16"/>
                <w:szCs w:val="16"/>
              </w:rPr>
            </w:pPr>
            <w:r w:rsidRPr="00934FD7">
              <w:rPr>
                <w:b/>
                <w:sz w:val="16"/>
                <w:szCs w:val="16"/>
              </w:rPr>
              <w:t>7.1.NM.A.2</w:t>
            </w:r>
          </w:p>
          <w:p w:rsidR="00E90542" w:rsidRPr="00934FD7" w:rsidRDefault="00E90542" w:rsidP="00F043CA">
            <w:pPr>
              <w:rPr>
                <w:b/>
                <w:sz w:val="16"/>
                <w:szCs w:val="16"/>
              </w:rPr>
            </w:pPr>
            <w:r w:rsidRPr="00934FD7">
              <w:rPr>
                <w:b/>
                <w:sz w:val="16"/>
                <w:szCs w:val="16"/>
              </w:rPr>
              <w:t>7.1.NM.A.5</w:t>
            </w:r>
          </w:p>
          <w:p w:rsidR="00E90542" w:rsidRPr="00934FD7" w:rsidRDefault="00E90542" w:rsidP="00F043CA">
            <w:pPr>
              <w:rPr>
                <w:b/>
                <w:sz w:val="16"/>
                <w:szCs w:val="16"/>
              </w:rPr>
            </w:pPr>
            <w:r w:rsidRPr="00934FD7">
              <w:rPr>
                <w:b/>
                <w:sz w:val="16"/>
                <w:szCs w:val="16"/>
              </w:rPr>
              <w:t>7.1.NM.B.2</w:t>
            </w:r>
          </w:p>
          <w:p w:rsidR="00E90542" w:rsidRPr="00934FD7" w:rsidRDefault="00E90542" w:rsidP="00F043CA">
            <w:pPr>
              <w:rPr>
                <w:b/>
                <w:sz w:val="16"/>
                <w:szCs w:val="16"/>
              </w:rPr>
            </w:pPr>
            <w:r w:rsidRPr="00934FD7">
              <w:rPr>
                <w:b/>
                <w:sz w:val="16"/>
                <w:szCs w:val="16"/>
              </w:rPr>
              <w:t>7.1.NM.B.4</w:t>
            </w:r>
          </w:p>
          <w:p w:rsidR="00E90542" w:rsidRPr="00934FD7" w:rsidRDefault="00E90542" w:rsidP="00F043CA">
            <w:pPr>
              <w:rPr>
                <w:b/>
                <w:sz w:val="16"/>
                <w:szCs w:val="16"/>
              </w:rPr>
            </w:pPr>
            <w:r w:rsidRPr="00934FD7">
              <w:rPr>
                <w:b/>
                <w:sz w:val="16"/>
                <w:szCs w:val="16"/>
              </w:rPr>
              <w:t>7.1.NM.B.5</w:t>
            </w:r>
          </w:p>
          <w:p w:rsidR="00E90542" w:rsidRPr="00934FD7" w:rsidRDefault="00E90542" w:rsidP="00F043CA">
            <w:pPr>
              <w:rPr>
                <w:b/>
                <w:sz w:val="16"/>
                <w:szCs w:val="16"/>
              </w:rPr>
            </w:pPr>
            <w:r w:rsidRPr="00934FD7">
              <w:rPr>
                <w:b/>
                <w:sz w:val="16"/>
                <w:szCs w:val="16"/>
              </w:rPr>
              <w:t>7.1.NM.C.4</w:t>
            </w:r>
          </w:p>
          <w:p w:rsidR="00E90542" w:rsidRPr="008F1989" w:rsidRDefault="00E90542" w:rsidP="00F043CA">
            <w:pPr>
              <w:jc w:val="center"/>
            </w:pPr>
          </w:p>
        </w:tc>
        <w:tc>
          <w:tcPr>
            <w:tcW w:w="3482" w:type="dxa"/>
            <w:tcBorders>
              <w:top w:val="single" w:sz="12" w:space="0" w:color="000000"/>
            </w:tcBorders>
          </w:tcPr>
          <w:p w:rsidR="00E90542" w:rsidRDefault="00E90542" w:rsidP="00F043CA">
            <w:pPr>
              <w:rPr>
                <w:sz w:val="16"/>
                <w:szCs w:val="16"/>
              </w:rPr>
            </w:pPr>
            <w:r>
              <w:rPr>
                <w:sz w:val="16"/>
                <w:szCs w:val="16"/>
              </w:rPr>
              <w:t>Teacher will teach time related vocabulary. Students will be able to ask and tell time to the hour.</w:t>
            </w:r>
          </w:p>
          <w:p w:rsidR="00E90542" w:rsidRDefault="00E90542" w:rsidP="00F043CA">
            <w:pPr>
              <w:rPr>
                <w:sz w:val="16"/>
                <w:szCs w:val="16"/>
              </w:rPr>
            </w:pPr>
          </w:p>
          <w:p w:rsidR="00E90542" w:rsidRPr="00934FD7" w:rsidRDefault="00E90542" w:rsidP="00F043CA">
            <w:pPr>
              <w:rPr>
                <w:sz w:val="16"/>
                <w:szCs w:val="16"/>
              </w:rPr>
            </w:pPr>
            <w:r w:rsidRPr="00934FD7">
              <w:rPr>
                <w:sz w:val="16"/>
                <w:szCs w:val="16"/>
              </w:rPr>
              <w:t>Teacher will ask questions in target language.  Students will answer using time/numbers in target language (words or phrases are acceptable).</w:t>
            </w:r>
          </w:p>
          <w:p w:rsidR="00E90542" w:rsidRPr="00934FD7" w:rsidRDefault="00E90542" w:rsidP="00F043CA">
            <w:pPr>
              <w:rPr>
                <w:sz w:val="16"/>
                <w:szCs w:val="16"/>
              </w:rPr>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Question:</w:t>
            </w:r>
          </w:p>
          <w:p w:rsidR="00E90542" w:rsidRPr="004F0597" w:rsidRDefault="00E90542" w:rsidP="00F043CA">
            <w:pPr>
              <w:rPr>
                <w:i/>
                <w:iCs/>
                <w:sz w:val="16"/>
                <w:szCs w:val="16"/>
              </w:rPr>
            </w:pPr>
            <w:r w:rsidRPr="004F0597">
              <w:rPr>
                <w:i/>
                <w:iCs/>
                <w:sz w:val="16"/>
                <w:szCs w:val="16"/>
              </w:rPr>
              <w:t>You get home at 5pm and dinner is at 6pm.  How much time do you have to play?</w:t>
            </w:r>
          </w:p>
          <w:p w:rsidR="00E90542" w:rsidRPr="004F0597" w:rsidRDefault="00E90542" w:rsidP="00F043CA">
            <w:pPr>
              <w:rPr>
                <w:sz w:val="16"/>
                <w:szCs w:val="16"/>
              </w:rPr>
            </w:pPr>
            <w:r w:rsidRPr="004F0597">
              <w:rPr>
                <w:sz w:val="16"/>
                <w:szCs w:val="16"/>
              </w:rPr>
              <w:t xml:space="preserve">Answer: </w:t>
            </w:r>
          </w:p>
          <w:p w:rsidR="00E90542" w:rsidRPr="004F0597" w:rsidRDefault="00E90542" w:rsidP="00F043CA">
            <w:pPr>
              <w:rPr>
                <w:i/>
                <w:iCs/>
                <w:sz w:val="16"/>
                <w:szCs w:val="16"/>
              </w:rPr>
            </w:pPr>
            <w:r w:rsidRPr="004F0597">
              <w:rPr>
                <w:i/>
                <w:iCs/>
                <w:sz w:val="16"/>
                <w:szCs w:val="16"/>
              </w:rPr>
              <w:t>One hour</w:t>
            </w:r>
          </w:p>
          <w:p w:rsidR="00E90542" w:rsidRPr="004F0597" w:rsidRDefault="00E90542" w:rsidP="00F043CA">
            <w:pPr>
              <w:rPr>
                <w:sz w:val="16"/>
                <w:szCs w:val="16"/>
              </w:rPr>
            </w:pPr>
            <w:r w:rsidRPr="004F0597">
              <w:rPr>
                <w:i/>
                <w:iCs/>
                <w:sz w:val="16"/>
                <w:szCs w:val="16"/>
              </w:rPr>
              <w:t>Three hours</w:t>
            </w:r>
          </w:p>
          <w:p w:rsidR="00E90542" w:rsidRPr="004F0597" w:rsidRDefault="00E90542" w:rsidP="00F043CA">
            <w:pPr>
              <w:rPr>
                <w:sz w:val="16"/>
                <w:szCs w:val="16"/>
              </w:rPr>
            </w:pPr>
          </w:p>
        </w:tc>
      </w:tr>
    </w:tbl>
    <w:p w:rsidR="00E90542" w:rsidRPr="00934FD7" w:rsidRDefault="00E90542" w:rsidP="00F32A56">
      <w:r w:rsidRPr="00934FD7">
        <w:br w:type="page"/>
      </w:r>
    </w:p>
    <w:p w:rsidR="00E90542" w:rsidRPr="00934FD7" w:rsidRDefault="00E90542" w:rsidP="00F32A56">
      <w:pPr>
        <w:rPr>
          <w:sz w:val="16"/>
          <w:szCs w:val="16"/>
        </w:rPr>
      </w:pPr>
    </w:p>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744C3" w:rsidRDefault="00E90542" w:rsidP="00F043CA">
            <w:pPr>
              <w:keepNext/>
              <w:tabs>
                <w:tab w:val="left" w:pos="2340"/>
              </w:tabs>
              <w:rPr>
                <w:rStyle w:val="Emphasis"/>
                <w:rFonts w:ascii="Times" w:hAnsi="Times" w:cs="Times"/>
                <w:i w:val="0"/>
              </w:rPr>
            </w:pPr>
            <w:r>
              <w:rPr>
                <w:rFonts w:ascii="Times" w:hAnsi="Times" w:cs="Times"/>
                <w:bCs/>
                <w:i/>
                <w:szCs w:val="16"/>
              </w:rPr>
              <w:t>CLOTHING</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147037" w:rsidRDefault="00E90542" w:rsidP="00147037">
            <w:pPr>
              <w:rPr>
                <w:sz w:val="16"/>
                <w:szCs w:val="16"/>
              </w:rPr>
            </w:pPr>
            <w:r w:rsidRPr="00147037">
              <w:rPr>
                <w:sz w:val="16"/>
                <w:szCs w:val="16"/>
              </w:rPr>
              <w:t>Name articles of clothing in target language</w:t>
            </w:r>
            <w:r>
              <w:rPr>
                <w:sz w:val="16"/>
                <w:szCs w:val="16"/>
              </w:rPr>
              <w:t>.</w:t>
            </w:r>
          </w:p>
          <w:p w:rsidR="00E90542" w:rsidRPr="00934FD7" w:rsidRDefault="00E90542" w:rsidP="00147037">
            <w:pPr>
              <w:ind w:left="360"/>
              <w:rPr>
                <w:sz w:val="16"/>
                <w:szCs w:val="16"/>
              </w:rPr>
            </w:pPr>
            <w:r>
              <w:rPr>
                <w:sz w:val="16"/>
                <w:szCs w:val="16"/>
              </w:rPr>
              <w:t>(34)</w:t>
            </w:r>
          </w:p>
          <w:p w:rsidR="00E90542" w:rsidRDefault="00E90542" w:rsidP="00147037">
            <w:pPr>
              <w:rPr>
                <w:sz w:val="16"/>
                <w:szCs w:val="16"/>
              </w:rPr>
            </w:pPr>
            <w:r w:rsidRPr="00147037">
              <w:rPr>
                <w:sz w:val="16"/>
                <w:szCs w:val="16"/>
              </w:rPr>
              <w:t>Describe clothing using a variety of adjectives such as colors, opposites (long, short, clean, etc.) at the sentence level with teacher’s assistance.</w:t>
            </w:r>
          </w:p>
          <w:p w:rsidR="00E90542" w:rsidRPr="00147037" w:rsidRDefault="00E90542" w:rsidP="00147037">
            <w:pPr>
              <w:ind w:left="360"/>
              <w:rPr>
                <w:sz w:val="16"/>
                <w:szCs w:val="16"/>
              </w:rPr>
            </w:pPr>
            <w:r>
              <w:rPr>
                <w:sz w:val="16"/>
                <w:szCs w:val="16"/>
              </w:rPr>
              <w:t>(34)</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7.1.NH.A.1</w:t>
            </w:r>
          </w:p>
          <w:p w:rsidR="00E90542" w:rsidRPr="00934FD7" w:rsidRDefault="00E90542" w:rsidP="00F043CA">
            <w:pPr>
              <w:rPr>
                <w:b/>
                <w:sz w:val="16"/>
                <w:szCs w:val="16"/>
              </w:rPr>
            </w:pPr>
            <w:r w:rsidRPr="00934FD7">
              <w:rPr>
                <w:b/>
                <w:sz w:val="16"/>
                <w:szCs w:val="16"/>
              </w:rPr>
              <w:t>7.1.NH.A.2</w:t>
            </w:r>
          </w:p>
          <w:p w:rsidR="00E90542" w:rsidRPr="00934FD7" w:rsidRDefault="00E90542" w:rsidP="00F043CA">
            <w:pPr>
              <w:rPr>
                <w:b/>
                <w:sz w:val="16"/>
                <w:szCs w:val="16"/>
              </w:rPr>
            </w:pPr>
            <w:r w:rsidRPr="00934FD7">
              <w:rPr>
                <w:b/>
                <w:sz w:val="16"/>
                <w:szCs w:val="16"/>
              </w:rPr>
              <w:t>7.1.NH.A.4</w:t>
            </w:r>
          </w:p>
          <w:p w:rsidR="00E90542" w:rsidRPr="00934FD7" w:rsidRDefault="00E90542" w:rsidP="00F043CA">
            <w:pPr>
              <w:rPr>
                <w:b/>
                <w:sz w:val="16"/>
                <w:szCs w:val="16"/>
              </w:rPr>
            </w:pPr>
            <w:r w:rsidRPr="00934FD7">
              <w:rPr>
                <w:b/>
                <w:sz w:val="16"/>
                <w:szCs w:val="16"/>
              </w:rPr>
              <w:t>7.1.NH.B.2</w:t>
            </w:r>
          </w:p>
          <w:p w:rsidR="00E90542" w:rsidRPr="00934FD7" w:rsidRDefault="00E90542" w:rsidP="00F043CA">
            <w:pPr>
              <w:rPr>
                <w:b/>
                <w:sz w:val="16"/>
                <w:szCs w:val="16"/>
              </w:rPr>
            </w:pPr>
            <w:r w:rsidRPr="00934FD7">
              <w:rPr>
                <w:b/>
                <w:sz w:val="16"/>
                <w:szCs w:val="16"/>
              </w:rPr>
              <w:t>7.1.NH.B.3</w:t>
            </w:r>
          </w:p>
          <w:p w:rsidR="00E90542" w:rsidRPr="00934FD7" w:rsidRDefault="00E90542" w:rsidP="00F043CA">
            <w:pPr>
              <w:rPr>
                <w:b/>
                <w:sz w:val="16"/>
                <w:szCs w:val="16"/>
              </w:rPr>
            </w:pPr>
            <w:r w:rsidRPr="00934FD7">
              <w:rPr>
                <w:b/>
                <w:sz w:val="16"/>
                <w:szCs w:val="16"/>
              </w:rPr>
              <w:t>7.1.NH.B.4</w:t>
            </w:r>
          </w:p>
          <w:p w:rsidR="00E90542" w:rsidRPr="00934FD7" w:rsidRDefault="00E90542" w:rsidP="00F043CA">
            <w:pPr>
              <w:rPr>
                <w:b/>
                <w:sz w:val="16"/>
                <w:szCs w:val="16"/>
              </w:rPr>
            </w:pPr>
            <w:r w:rsidRPr="00934FD7">
              <w:rPr>
                <w:b/>
                <w:sz w:val="16"/>
                <w:szCs w:val="16"/>
              </w:rPr>
              <w:t>7.1.NH.C.5</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will name the word(s) in target language for each of the clothing terms.  The students will recite after the teacher using good pronunciation.</w:t>
            </w:r>
          </w:p>
          <w:p w:rsidR="00E90542" w:rsidRPr="00934FD7" w:rsidRDefault="00E90542" w:rsidP="00F043CA">
            <w:pPr>
              <w:rPr>
                <w:sz w:val="16"/>
                <w:szCs w:val="16"/>
              </w:rPr>
            </w:pPr>
          </w:p>
          <w:p w:rsidR="00E90542" w:rsidRPr="008F1989" w:rsidRDefault="00E90542" w:rsidP="00F043CA">
            <w:r w:rsidRPr="00934FD7">
              <w:rPr>
                <w:sz w:val="16"/>
                <w:szCs w:val="16"/>
              </w:rPr>
              <w:t>Crafts activity: (Materials: scissors, colored paper and glue stick). Teacher will give students paper people (paper dolls) and have the students make paper clothing for them.  Students will come to the front of the class and do show and tell with their people using the new vocabulary.</w:t>
            </w:r>
          </w:p>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i/>
                <w:iCs/>
                <w:sz w:val="16"/>
                <w:szCs w:val="16"/>
              </w:rPr>
            </w:pPr>
            <w:r w:rsidRPr="004F0597">
              <w:rPr>
                <w:sz w:val="16"/>
                <w:szCs w:val="16"/>
              </w:rPr>
              <w:t xml:space="preserve">Vocabulary: </w:t>
            </w:r>
            <w:r w:rsidRPr="004F0597">
              <w:rPr>
                <w:i/>
                <w:iCs/>
                <w:sz w:val="16"/>
                <w:szCs w:val="16"/>
              </w:rPr>
              <w:t>clothes, shirt, T-shirt, pants, shorts, dress, shoes, soc</w:t>
            </w:r>
          </w:p>
          <w:p w:rsidR="00E90542" w:rsidRPr="004F0597" w:rsidRDefault="00E90542" w:rsidP="00F043CA">
            <w:pPr>
              <w:rPr>
                <w:sz w:val="16"/>
                <w:szCs w:val="16"/>
              </w:rPr>
            </w:pPr>
            <w:r w:rsidRPr="004F0597">
              <w:rPr>
                <w:i/>
                <w:iCs/>
                <w:sz w:val="16"/>
                <w:szCs w:val="16"/>
              </w:rPr>
              <w:t>ks, skirt, cap, coat, turban</w:t>
            </w:r>
            <w:r w:rsidRPr="004F0597">
              <w:rPr>
                <w:sz w:val="16"/>
                <w:szCs w:val="16"/>
              </w:rPr>
              <w:t>, etc.</w:t>
            </w:r>
          </w:p>
          <w:p w:rsidR="00E90542" w:rsidRPr="004F0597" w:rsidRDefault="00E90542" w:rsidP="00F043CA">
            <w:pPr>
              <w:rPr>
                <w:i/>
                <w:iCs/>
                <w:sz w:val="16"/>
                <w:szCs w:val="16"/>
              </w:rPr>
            </w:pPr>
            <w:r w:rsidRPr="004F0597">
              <w:rPr>
                <w:i/>
                <w:iCs/>
                <w:sz w:val="16"/>
                <w:szCs w:val="16"/>
              </w:rPr>
              <w:t>My boy/girl is wearing a red shirt.</w:t>
            </w:r>
          </w:p>
          <w:p w:rsidR="00E90542" w:rsidRPr="004F0597" w:rsidRDefault="00E90542" w:rsidP="00F043CA">
            <w:pPr>
              <w:rPr>
                <w:i/>
                <w:iCs/>
                <w:sz w:val="16"/>
                <w:szCs w:val="16"/>
              </w:rPr>
            </w:pPr>
            <w:r w:rsidRPr="004F0597">
              <w:rPr>
                <w:i/>
                <w:iCs/>
                <w:sz w:val="16"/>
                <w:szCs w:val="16"/>
              </w:rPr>
              <w:t>My boy has a blue cap.</w:t>
            </w:r>
          </w:p>
          <w:p w:rsidR="00E90542" w:rsidRPr="004F0597" w:rsidRDefault="00E90542" w:rsidP="00F043CA">
            <w:pPr>
              <w:rPr>
                <w:sz w:val="16"/>
                <w:szCs w:val="16"/>
              </w:rPr>
            </w:pPr>
            <w:r w:rsidRPr="004F0597">
              <w:rPr>
                <w:i/>
                <w:iCs/>
                <w:sz w:val="16"/>
                <w:szCs w:val="16"/>
              </w:rPr>
              <w:t>My girl does not have a turban</w:t>
            </w:r>
            <w:r w:rsidRPr="004F0597">
              <w:rPr>
                <w:sz w:val="16"/>
                <w:szCs w:val="16"/>
              </w:rPr>
              <w:t>.</w:t>
            </w:r>
          </w:p>
          <w:p w:rsidR="00E90542" w:rsidRPr="004F0597" w:rsidRDefault="00E90542" w:rsidP="00F043CA">
            <w:pPr>
              <w:rPr>
                <w:sz w:val="16"/>
                <w:szCs w:val="16"/>
              </w:rPr>
            </w:pPr>
            <w:r w:rsidRPr="004F0597">
              <w:rPr>
                <w:sz w:val="16"/>
                <w:szCs w:val="16"/>
              </w:rPr>
              <w:t>Etc.</w:t>
            </w:r>
          </w:p>
          <w:p w:rsidR="00E90542" w:rsidRPr="004F0597" w:rsidRDefault="00E90542" w:rsidP="00F043CA">
            <w:pPr>
              <w:rPr>
                <w:sz w:val="16"/>
                <w:szCs w:val="16"/>
              </w:rPr>
            </w:pPr>
          </w:p>
          <w:p w:rsidR="00E90542" w:rsidRPr="004F0597" w:rsidRDefault="00E90542" w:rsidP="00F043CA">
            <w:pPr>
              <w:rPr>
                <w:sz w:val="16"/>
                <w:szCs w:val="16"/>
              </w:rPr>
            </w:pPr>
          </w:p>
        </w:tc>
      </w:tr>
    </w:tbl>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E744C3" w:rsidRDefault="00E90542" w:rsidP="00F043CA">
            <w:pPr>
              <w:spacing w:line="360" w:lineRule="auto"/>
              <w:rPr>
                <w:rStyle w:val="Emphasis"/>
                <w:rFonts w:ascii="Times" w:hAnsi="Times" w:cs="Times"/>
                <w:bCs/>
                <w:iCs w:val="0"/>
                <w:szCs w:val="16"/>
              </w:rPr>
            </w:pPr>
            <w:r>
              <w:rPr>
                <w:rFonts w:ascii="Times" w:hAnsi="Times" w:cs="Times"/>
                <w:bCs/>
                <w:i/>
                <w:szCs w:val="16"/>
              </w:rPr>
              <w:t>SCHOOL LIFE AND DAILY ROUTINE</w:t>
            </w:r>
            <w:r w:rsidRPr="00E744C3">
              <w:rPr>
                <w:rFonts w:ascii="Times" w:hAnsi="Times" w:cs="Times"/>
                <w:bCs/>
                <w:i/>
                <w:sz w:val="22"/>
                <w:szCs w:val="16"/>
              </w:rPr>
              <w:t xml:space="preserve"> </w:t>
            </w:r>
            <w:r>
              <w:rPr>
                <w:rFonts w:ascii="Times" w:hAnsi="Times" w:cs="Times"/>
                <w:bCs/>
                <w:i/>
                <w:szCs w:val="16"/>
              </w:rPr>
              <w:t>Part III</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9D0D72" w:rsidRDefault="00E90542" w:rsidP="009D0D72">
            <w:pPr>
              <w:rPr>
                <w:sz w:val="16"/>
                <w:szCs w:val="16"/>
              </w:rPr>
            </w:pPr>
            <w:r w:rsidRPr="009D0D72">
              <w:rPr>
                <w:sz w:val="16"/>
                <w:szCs w:val="16"/>
              </w:rPr>
              <w:t>Review verbs related to school life and daily routines</w:t>
            </w:r>
            <w:r>
              <w:rPr>
                <w:sz w:val="16"/>
                <w:szCs w:val="16"/>
              </w:rPr>
              <w:t>.</w:t>
            </w:r>
          </w:p>
          <w:p w:rsidR="00E90542" w:rsidRPr="00934FD7" w:rsidRDefault="00E90542" w:rsidP="009D0D72">
            <w:pPr>
              <w:ind w:left="360"/>
              <w:rPr>
                <w:sz w:val="16"/>
                <w:szCs w:val="16"/>
              </w:rPr>
            </w:pPr>
            <w:r>
              <w:rPr>
                <w:sz w:val="16"/>
                <w:szCs w:val="16"/>
              </w:rPr>
              <w:t>(34)</w:t>
            </w:r>
          </w:p>
          <w:p w:rsidR="00E90542" w:rsidRPr="009D0D72" w:rsidRDefault="00E90542" w:rsidP="009D0D72">
            <w:pPr>
              <w:rPr>
                <w:sz w:val="16"/>
                <w:szCs w:val="16"/>
              </w:rPr>
            </w:pPr>
            <w:r w:rsidRPr="009D0D72">
              <w:rPr>
                <w:sz w:val="16"/>
                <w:szCs w:val="16"/>
              </w:rPr>
              <w:t>Understand questions related to school</w:t>
            </w:r>
            <w:r>
              <w:rPr>
                <w:sz w:val="16"/>
                <w:szCs w:val="16"/>
              </w:rPr>
              <w:t>.</w:t>
            </w:r>
          </w:p>
          <w:p w:rsidR="00E90542" w:rsidRPr="00934FD7" w:rsidRDefault="00E90542" w:rsidP="009D0D72">
            <w:pPr>
              <w:ind w:left="360"/>
              <w:rPr>
                <w:sz w:val="16"/>
                <w:szCs w:val="16"/>
              </w:rPr>
            </w:pPr>
            <w:r>
              <w:rPr>
                <w:sz w:val="16"/>
                <w:szCs w:val="16"/>
              </w:rPr>
              <w:t>(36)</w:t>
            </w:r>
          </w:p>
          <w:p w:rsidR="00E90542" w:rsidRPr="009D0D72" w:rsidRDefault="00E90542" w:rsidP="009D0D72">
            <w:pPr>
              <w:rPr>
                <w:sz w:val="16"/>
                <w:szCs w:val="16"/>
              </w:rPr>
            </w:pPr>
            <w:r w:rsidRPr="009D0D72">
              <w:rPr>
                <w:sz w:val="16"/>
                <w:szCs w:val="16"/>
              </w:rPr>
              <w:t>Express sentences describing school life and daily routines using the pronoun “I”.</w:t>
            </w:r>
          </w:p>
          <w:p w:rsidR="00E90542" w:rsidRPr="00934FD7" w:rsidRDefault="00E90542" w:rsidP="009D0D72">
            <w:pPr>
              <w:ind w:left="360"/>
              <w:rPr>
                <w:sz w:val="16"/>
                <w:szCs w:val="16"/>
              </w:rPr>
            </w:pPr>
            <w:r>
              <w:rPr>
                <w:sz w:val="16"/>
                <w:szCs w:val="16"/>
              </w:rPr>
              <w:t>(35)</w:t>
            </w:r>
          </w:p>
          <w:p w:rsidR="00E90542" w:rsidRPr="009D0D72" w:rsidRDefault="00E90542" w:rsidP="009D0D72">
            <w:pPr>
              <w:rPr>
                <w:sz w:val="16"/>
                <w:szCs w:val="16"/>
              </w:rPr>
            </w:pPr>
            <w:r w:rsidRPr="009D0D72">
              <w:rPr>
                <w:sz w:val="16"/>
                <w:szCs w:val="16"/>
              </w:rPr>
              <w:t>Name common school subjects in target language.</w:t>
            </w:r>
          </w:p>
          <w:p w:rsidR="00E90542" w:rsidRPr="00934FD7" w:rsidRDefault="00E90542" w:rsidP="009D0D72">
            <w:pPr>
              <w:ind w:left="360"/>
              <w:rPr>
                <w:sz w:val="16"/>
                <w:szCs w:val="16"/>
              </w:rPr>
            </w:pPr>
            <w:r>
              <w:rPr>
                <w:sz w:val="16"/>
                <w:szCs w:val="16"/>
              </w:rPr>
              <w:t>(5)</w:t>
            </w:r>
          </w:p>
          <w:p w:rsidR="00E90542" w:rsidRPr="009D0D72" w:rsidRDefault="00E90542" w:rsidP="009D0D72">
            <w:pPr>
              <w:rPr>
                <w:sz w:val="16"/>
                <w:szCs w:val="16"/>
              </w:rPr>
            </w:pPr>
            <w:r w:rsidRPr="009D0D72">
              <w:rPr>
                <w:sz w:val="16"/>
                <w:szCs w:val="16"/>
              </w:rPr>
              <w:t>Understand and use subject-verb forms, negatives, familiar/polite forms of “you” and “we”.</w:t>
            </w:r>
          </w:p>
          <w:p w:rsidR="00E90542" w:rsidRPr="00934FD7" w:rsidRDefault="00E90542" w:rsidP="009D0D72">
            <w:pPr>
              <w:pStyle w:val="ListParagraph"/>
              <w:numPr>
                <w:ilvl w:val="0"/>
                <w:numId w:val="0"/>
              </w:numPr>
              <w:ind w:left="360"/>
              <w:rPr>
                <w:sz w:val="16"/>
                <w:szCs w:val="16"/>
              </w:rPr>
            </w:pPr>
            <w:r>
              <w:rPr>
                <w:sz w:val="16"/>
                <w:szCs w:val="16"/>
              </w:rPr>
              <w:t>(35)</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7.1.NH.A.1</w:t>
            </w:r>
          </w:p>
          <w:p w:rsidR="00E90542" w:rsidRPr="00934FD7" w:rsidRDefault="00E90542" w:rsidP="00F043CA">
            <w:pPr>
              <w:rPr>
                <w:b/>
                <w:sz w:val="16"/>
                <w:szCs w:val="16"/>
              </w:rPr>
            </w:pPr>
            <w:r w:rsidRPr="00934FD7">
              <w:rPr>
                <w:b/>
                <w:sz w:val="16"/>
                <w:szCs w:val="16"/>
              </w:rPr>
              <w:t>7.1.NH.A.2</w:t>
            </w:r>
          </w:p>
          <w:p w:rsidR="00E90542" w:rsidRPr="00934FD7" w:rsidRDefault="00E90542" w:rsidP="00F043CA">
            <w:pPr>
              <w:rPr>
                <w:b/>
                <w:sz w:val="16"/>
                <w:szCs w:val="16"/>
              </w:rPr>
            </w:pPr>
            <w:r w:rsidRPr="00934FD7">
              <w:rPr>
                <w:b/>
                <w:sz w:val="16"/>
                <w:szCs w:val="16"/>
              </w:rPr>
              <w:t>7.1.NH.A.3</w:t>
            </w:r>
          </w:p>
          <w:p w:rsidR="00E90542" w:rsidRPr="00934FD7" w:rsidRDefault="00E90542" w:rsidP="00F043CA">
            <w:pPr>
              <w:rPr>
                <w:b/>
                <w:sz w:val="16"/>
                <w:szCs w:val="16"/>
              </w:rPr>
            </w:pPr>
            <w:r w:rsidRPr="00934FD7">
              <w:rPr>
                <w:b/>
                <w:sz w:val="16"/>
                <w:szCs w:val="16"/>
              </w:rPr>
              <w:t>7.1.NH.A.4</w:t>
            </w:r>
          </w:p>
          <w:p w:rsidR="00E90542" w:rsidRPr="00934FD7" w:rsidRDefault="00E90542" w:rsidP="00F043CA">
            <w:pPr>
              <w:rPr>
                <w:b/>
                <w:sz w:val="16"/>
                <w:szCs w:val="16"/>
              </w:rPr>
            </w:pPr>
            <w:r w:rsidRPr="00934FD7">
              <w:rPr>
                <w:b/>
                <w:sz w:val="16"/>
                <w:szCs w:val="16"/>
              </w:rPr>
              <w:t>7.1.NH.B.1</w:t>
            </w:r>
          </w:p>
          <w:p w:rsidR="00E90542" w:rsidRPr="00934FD7" w:rsidRDefault="00E90542" w:rsidP="00F043CA">
            <w:pPr>
              <w:rPr>
                <w:b/>
                <w:sz w:val="16"/>
                <w:szCs w:val="16"/>
              </w:rPr>
            </w:pPr>
            <w:r w:rsidRPr="00934FD7">
              <w:rPr>
                <w:b/>
                <w:sz w:val="16"/>
                <w:szCs w:val="16"/>
              </w:rPr>
              <w:t>7.1.NH.B.2</w:t>
            </w:r>
          </w:p>
          <w:p w:rsidR="00E90542" w:rsidRPr="00934FD7" w:rsidRDefault="00E90542" w:rsidP="00F043CA">
            <w:pPr>
              <w:rPr>
                <w:b/>
                <w:sz w:val="16"/>
                <w:szCs w:val="16"/>
              </w:rPr>
            </w:pPr>
            <w:r w:rsidRPr="00934FD7">
              <w:rPr>
                <w:b/>
                <w:sz w:val="16"/>
                <w:szCs w:val="16"/>
              </w:rPr>
              <w:t>7.1.NH.B.3</w:t>
            </w:r>
          </w:p>
          <w:p w:rsidR="00E90542" w:rsidRPr="00934FD7" w:rsidRDefault="00E90542" w:rsidP="00F043CA">
            <w:pPr>
              <w:rPr>
                <w:b/>
                <w:sz w:val="16"/>
                <w:szCs w:val="16"/>
              </w:rPr>
            </w:pPr>
            <w:r w:rsidRPr="00934FD7">
              <w:rPr>
                <w:b/>
                <w:sz w:val="16"/>
                <w:szCs w:val="16"/>
              </w:rPr>
              <w:t>7.1.NH.B.4</w:t>
            </w:r>
          </w:p>
          <w:p w:rsidR="00E90542" w:rsidRPr="00934FD7" w:rsidRDefault="00E90542" w:rsidP="00F043CA">
            <w:pPr>
              <w:rPr>
                <w:b/>
                <w:sz w:val="16"/>
                <w:szCs w:val="16"/>
              </w:rPr>
            </w:pPr>
            <w:r w:rsidRPr="00934FD7">
              <w:rPr>
                <w:b/>
                <w:sz w:val="16"/>
                <w:szCs w:val="16"/>
              </w:rPr>
              <w:t>7.1.NH.C.1</w:t>
            </w:r>
          </w:p>
          <w:p w:rsidR="00E90542" w:rsidRPr="00934FD7" w:rsidRDefault="00E90542" w:rsidP="00F043CA">
            <w:pPr>
              <w:rPr>
                <w:b/>
                <w:sz w:val="16"/>
                <w:szCs w:val="16"/>
              </w:rPr>
            </w:pPr>
            <w:r w:rsidRPr="00934FD7">
              <w:rPr>
                <w:b/>
                <w:sz w:val="16"/>
                <w:szCs w:val="16"/>
              </w:rPr>
              <w:t>7.1.NH.C.2</w:t>
            </w:r>
          </w:p>
          <w:p w:rsidR="00E90542" w:rsidRPr="00934FD7" w:rsidRDefault="00E90542" w:rsidP="00F043CA">
            <w:pPr>
              <w:rPr>
                <w:b/>
                <w:sz w:val="16"/>
                <w:szCs w:val="16"/>
              </w:rPr>
            </w:pPr>
            <w:r w:rsidRPr="00934FD7">
              <w:rPr>
                <w:b/>
                <w:sz w:val="16"/>
                <w:szCs w:val="16"/>
              </w:rPr>
              <w:t>7.1.NH.C.3</w:t>
            </w:r>
          </w:p>
          <w:p w:rsidR="00E90542" w:rsidRPr="00934FD7" w:rsidRDefault="00E90542" w:rsidP="00F043CA">
            <w:pPr>
              <w:rPr>
                <w:b/>
                <w:sz w:val="16"/>
                <w:szCs w:val="16"/>
              </w:rPr>
            </w:pPr>
          </w:p>
        </w:tc>
        <w:tc>
          <w:tcPr>
            <w:tcW w:w="3482" w:type="dxa"/>
            <w:tcBorders>
              <w:top w:val="single" w:sz="12" w:space="0" w:color="000000"/>
            </w:tcBorders>
          </w:tcPr>
          <w:p w:rsidR="00E90542" w:rsidRDefault="00E90542" w:rsidP="00F043CA">
            <w:pPr>
              <w:rPr>
                <w:sz w:val="16"/>
                <w:szCs w:val="16"/>
              </w:rPr>
            </w:pPr>
            <w:r w:rsidRPr="00934FD7">
              <w:rPr>
                <w:sz w:val="16"/>
                <w:szCs w:val="16"/>
              </w:rPr>
              <w:t>Charades game: Students will find a partner and will take turns acting out the verbs and guessing the action in target language.</w:t>
            </w:r>
          </w:p>
          <w:p w:rsidR="00E90542" w:rsidRPr="00934FD7" w:rsidRDefault="00E90542" w:rsidP="00F043CA">
            <w:pPr>
              <w:rPr>
                <w:sz w:val="16"/>
                <w:szCs w:val="16"/>
              </w:rPr>
            </w:pPr>
          </w:p>
          <w:p w:rsidR="00E90542" w:rsidRDefault="00E90542" w:rsidP="00F043CA">
            <w:pPr>
              <w:rPr>
                <w:sz w:val="16"/>
                <w:szCs w:val="16"/>
              </w:rPr>
            </w:pPr>
            <w:r w:rsidRPr="00934FD7">
              <w:rPr>
                <w:sz w:val="16"/>
                <w:szCs w:val="16"/>
              </w:rPr>
              <w:t>Teacher will ask the questions in target language and explain its meaning. Students will repeat after the teacher.</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 xml:space="preserve">Teacher will then present the responses in sentence form and students will recite the sentence forms after the teacher’s models.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 xml:space="preserve">Students will find three classmates and ask them the learned questions.  They will write the answers down and share the information with the teacher after.   </w:t>
            </w:r>
          </w:p>
          <w:p w:rsidR="00E90542" w:rsidRPr="008F1989" w:rsidRDefault="00E90542" w:rsidP="00F043CA"/>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 xml:space="preserve">Verbs: </w:t>
            </w:r>
            <w:r w:rsidRPr="004F0597">
              <w:rPr>
                <w:i/>
                <w:sz w:val="16"/>
                <w:szCs w:val="16"/>
              </w:rPr>
              <w:t>play, learn, read, write, eat, drink, wake up, sleep, bathe, work, sit, stand, shop, go, come,</w:t>
            </w:r>
            <w:r w:rsidRPr="004F0597">
              <w:rPr>
                <w:sz w:val="16"/>
                <w:szCs w:val="16"/>
              </w:rPr>
              <w:t xml:space="preserve"> etc.</w:t>
            </w:r>
          </w:p>
          <w:p w:rsidR="00E90542" w:rsidRPr="004F0597" w:rsidRDefault="00E90542" w:rsidP="00F043CA">
            <w:pPr>
              <w:rPr>
                <w:sz w:val="16"/>
                <w:szCs w:val="16"/>
              </w:rPr>
            </w:pPr>
          </w:p>
          <w:p w:rsidR="00E90542" w:rsidRPr="004F0597" w:rsidRDefault="00E90542" w:rsidP="00F043CA">
            <w:pPr>
              <w:rPr>
                <w:sz w:val="16"/>
                <w:szCs w:val="16"/>
              </w:rPr>
            </w:pPr>
            <w:r w:rsidRPr="004F0597">
              <w:rPr>
                <w:sz w:val="16"/>
                <w:szCs w:val="16"/>
              </w:rPr>
              <w:t>Understand questions:</w:t>
            </w:r>
          </w:p>
          <w:p w:rsidR="00E90542" w:rsidRPr="004F0597" w:rsidRDefault="00E90542" w:rsidP="00F043CA">
            <w:pPr>
              <w:rPr>
                <w:i/>
                <w:sz w:val="16"/>
                <w:szCs w:val="16"/>
              </w:rPr>
            </w:pPr>
            <w:r w:rsidRPr="004F0597">
              <w:rPr>
                <w:i/>
                <w:sz w:val="16"/>
                <w:szCs w:val="16"/>
              </w:rPr>
              <w:t>What is your name?</w:t>
            </w:r>
          </w:p>
          <w:p w:rsidR="00E90542" w:rsidRPr="004F0597" w:rsidRDefault="00E90542" w:rsidP="00F043CA">
            <w:pPr>
              <w:rPr>
                <w:i/>
                <w:sz w:val="16"/>
                <w:szCs w:val="16"/>
              </w:rPr>
            </w:pPr>
            <w:r w:rsidRPr="004F0597">
              <w:rPr>
                <w:i/>
                <w:sz w:val="16"/>
                <w:szCs w:val="16"/>
              </w:rPr>
              <w:t>What is the name of your school?</w:t>
            </w:r>
          </w:p>
          <w:p w:rsidR="00E90542" w:rsidRPr="004F0597" w:rsidRDefault="00E90542" w:rsidP="00F043CA">
            <w:pPr>
              <w:rPr>
                <w:i/>
                <w:sz w:val="16"/>
                <w:szCs w:val="16"/>
              </w:rPr>
            </w:pPr>
            <w:r w:rsidRPr="004F0597">
              <w:rPr>
                <w:i/>
                <w:sz w:val="16"/>
                <w:szCs w:val="16"/>
              </w:rPr>
              <w:t>What school do you go to?</w:t>
            </w:r>
          </w:p>
          <w:p w:rsidR="00E90542" w:rsidRPr="004F0597" w:rsidRDefault="00E90542" w:rsidP="00F043CA">
            <w:pPr>
              <w:rPr>
                <w:i/>
                <w:sz w:val="16"/>
                <w:szCs w:val="16"/>
              </w:rPr>
            </w:pPr>
            <w:r w:rsidRPr="004F0597">
              <w:rPr>
                <w:i/>
                <w:sz w:val="16"/>
                <w:szCs w:val="16"/>
              </w:rPr>
              <w:t>What grade are you in?</w:t>
            </w:r>
          </w:p>
          <w:p w:rsidR="00E90542" w:rsidRPr="004F0597" w:rsidRDefault="00E90542" w:rsidP="00F043CA">
            <w:pPr>
              <w:rPr>
                <w:i/>
                <w:sz w:val="16"/>
                <w:szCs w:val="16"/>
              </w:rPr>
            </w:pPr>
            <w:r w:rsidRPr="004F0597">
              <w:rPr>
                <w:i/>
                <w:sz w:val="16"/>
                <w:szCs w:val="16"/>
              </w:rPr>
              <w:t>What is your teacher’s name?</w:t>
            </w:r>
          </w:p>
          <w:p w:rsidR="00E90542" w:rsidRPr="004F0597" w:rsidRDefault="00E90542" w:rsidP="00F043CA">
            <w:pPr>
              <w:rPr>
                <w:i/>
                <w:sz w:val="16"/>
                <w:szCs w:val="16"/>
              </w:rPr>
            </w:pPr>
            <w:r w:rsidRPr="004F0597">
              <w:rPr>
                <w:i/>
                <w:sz w:val="16"/>
                <w:szCs w:val="16"/>
              </w:rPr>
              <w:t>What do you do at school?</w:t>
            </w:r>
          </w:p>
          <w:p w:rsidR="00E90542" w:rsidRPr="004F0597" w:rsidRDefault="00E90542" w:rsidP="00F043CA">
            <w:pPr>
              <w:rPr>
                <w:i/>
                <w:sz w:val="16"/>
                <w:szCs w:val="16"/>
              </w:rPr>
            </w:pPr>
            <w:r w:rsidRPr="004F0597">
              <w:rPr>
                <w:i/>
                <w:sz w:val="16"/>
                <w:szCs w:val="16"/>
              </w:rPr>
              <w:t>What is your favorite subject?</w:t>
            </w:r>
          </w:p>
          <w:p w:rsidR="00E90542" w:rsidRPr="004F0597" w:rsidRDefault="00E90542" w:rsidP="00F043CA">
            <w:pPr>
              <w:rPr>
                <w:i/>
                <w:sz w:val="16"/>
                <w:szCs w:val="16"/>
              </w:rPr>
            </w:pPr>
            <w:r w:rsidRPr="004F0597">
              <w:rPr>
                <w:i/>
                <w:sz w:val="16"/>
                <w:szCs w:val="16"/>
              </w:rPr>
              <w:t>What subject do you not like?</w:t>
            </w:r>
          </w:p>
          <w:p w:rsidR="00E90542" w:rsidRPr="004F0597" w:rsidRDefault="00E90542" w:rsidP="00F043CA">
            <w:pPr>
              <w:rPr>
                <w:sz w:val="16"/>
                <w:szCs w:val="16"/>
              </w:rPr>
            </w:pPr>
          </w:p>
          <w:p w:rsidR="00E90542" w:rsidRPr="004F0597" w:rsidRDefault="00E90542" w:rsidP="00F043CA">
            <w:pPr>
              <w:rPr>
                <w:sz w:val="16"/>
                <w:szCs w:val="16"/>
              </w:rPr>
            </w:pPr>
            <w:r w:rsidRPr="004F0597">
              <w:rPr>
                <w:sz w:val="16"/>
                <w:szCs w:val="16"/>
              </w:rPr>
              <w:t>-Provide responses:</w:t>
            </w:r>
          </w:p>
          <w:p w:rsidR="00E90542" w:rsidRPr="004F0597" w:rsidRDefault="00E90542" w:rsidP="00F043CA">
            <w:pPr>
              <w:rPr>
                <w:i/>
                <w:sz w:val="16"/>
                <w:szCs w:val="16"/>
              </w:rPr>
            </w:pPr>
            <w:r w:rsidRPr="004F0597">
              <w:rPr>
                <w:i/>
                <w:sz w:val="16"/>
                <w:szCs w:val="16"/>
              </w:rPr>
              <w:t>My name is _____.</w:t>
            </w:r>
          </w:p>
          <w:p w:rsidR="00E90542" w:rsidRPr="004F0597" w:rsidRDefault="00E90542" w:rsidP="00F043CA">
            <w:pPr>
              <w:rPr>
                <w:i/>
                <w:sz w:val="16"/>
                <w:szCs w:val="16"/>
              </w:rPr>
            </w:pPr>
            <w:r w:rsidRPr="004F0597">
              <w:rPr>
                <w:i/>
                <w:sz w:val="16"/>
                <w:szCs w:val="16"/>
              </w:rPr>
              <w:t>I go to ____school.</w:t>
            </w:r>
          </w:p>
          <w:p w:rsidR="00E90542" w:rsidRPr="004F0597" w:rsidRDefault="00E90542" w:rsidP="00F043CA">
            <w:pPr>
              <w:rPr>
                <w:i/>
                <w:sz w:val="16"/>
                <w:szCs w:val="16"/>
              </w:rPr>
            </w:pPr>
            <w:r w:rsidRPr="004F0597">
              <w:rPr>
                <w:i/>
                <w:sz w:val="16"/>
                <w:szCs w:val="16"/>
              </w:rPr>
              <w:t>I am in ____ grade.</w:t>
            </w:r>
          </w:p>
          <w:p w:rsidR="00E90542" w:rsidRPr="004F0597" w:rsidRDefault="00E90542" w:rsidP="00F043CA">
            <w:pPr>
              <w:rPr>
                <w:i/>
                <w:sz w:val="16"/>
                <w:szCs w:val="16"/>
              </w:rPr>
            </w:pPr>
            <w:r w:rsidRPr="004F0597">
              <w:rPr>
                <w:i/>
                <w:sz w:val="16"/>
                <w:szCs w:val="16"/>
              </w:rPr>
              <w:t>My teacher is ______.</w:t>
            </w:r>
          </w:p>
          <w:p w:rsidR="00E90542" w:rsidRPr="004F0597" w:rsidRDefault="00E90542" w:rsidP="00F043CA">
            <w:pPr>
              <w:rPr>
                <w:i/>
                <w:sz w:val="16"/>
                <w:szCs w:val="16"/>
              </w:rPr>
            </w:pPr>
            <w:r w:rsidRPr="004F0597">
              <w:rPr>
                <w:i/>
                <w:sz w:val="16"/>
                <w:szCs w:val="16"/>
              </w:rPr>
              <w:t xml:space="preserve">I learn </w:t>
            </w:r>
            <w:r w:rsidRPr="004F0597">
              <w:rPr>
                <w:i/>
                <w:sz w:val="16"/>
                <w:szCs w:val="16"/>
                <w:u w:val="single"/>
              </w:rPr>
              <w:t>Hindi/Guj</w:t>
            </w:r>
            <w:r w:rsidRPr="004F0597">
              <w:rPr>
                <w:i/>
                <w:sz w:val="16"/>
                <w:szCs w:val="16"/>
              </w:rPr>
              <w:t xml:space="preserve"> at school.</w:t>
            </w:r>
          </w:p>
          <w:p w:rsidR="00E90542" w:rsidRPr="004F0597" w:rsidRDefault="00E90542" w:rsidP="00F043CA">
            <w:pPr>
              <w:rPr>
                <w:i/>
                <w:sz w:val="16"/>
                <w:szCs w:val="16"/>
              </w:rPr>
            </w:pPr>
            <w:r w:rsidRPr="004F0597">
              <w:rPr>
                <w:i/>
                <w:sz w:val="16"/>
                <w:szCs w:val="16"/>
              </w:rPr>
              <w:t>I learn to read and write and school.</w:t>
            </w:r>
          </w:p>
          <w:p w:rsidR="00E90542" w:rsidRPr="004F0597" w:rsidRDefault="00E90542" w:rsidP="00F043CA">
            <w:pPr>
              <w:rPr>
                <w:i/>
                <w:sz w:val="16"/>
                <w:szCs w:val="16"/>
              </w:rPr>
            </w:pPr>
            <w:r w:rsidRPr="004F0597">
              <w:rPr>
                <w:i/>
                <w:sz w:val="16"/>
                <w:szCs w:val="16"/>
              </w:rPr>
              <w:t>I play at school.</w:t>
            </w:r>
          </w:p>
          <w:p w:rsidR="00E90542" w:rsidRPr="004F0597" w:rsidRDefault="00E90542" w:rsidP="00F043CA">
            <w:pPr>
              <w:rPr>
                <w:i/>
                <w:sz w:val="16"/>
                <w:szCs w:val="16"/>
              </w:rPr>
            </w:pPr>
            <w:r w:rsidRPr="004F0597">
              <w:rPr>
                <w:i/>
                <w:sz w:val="16"/>
                <w:szCs w:val="16"/>
              </w:rPr>
              <w:t>I eat lunch at school.</w:t>
            </w:r>
          </w:p>
          <w:p w:rsidR="00E90542" w:rsidRPr="004F0597" w:rsidRDefault="00E90542" w:rsidP="00F043CA">
            <w:pPr>
              <w:rPr>
                <w:i/>
                <w:sz w:val="16"/>
                <w:szCs w:val="16"/>
              </w:rPr>
            </w:pPr>
            <w:r w:rsidRPr="004F0597">
              <w:rPr>
                <w:i/>
                <w:sz w:val="16"/>
                <w:szCs w:val="16"/>
              </w:rPr>
              <w:t>etc.</w:t>
            </w:r>
          </w:p>
          <w:p w:rsidR="00E90542" w:rsidRPr="004F0597" w:rsidRDefault="00E90542" w:rsidP="00F043CA">
            <w:pPr>
              <w:rPr>
                <w:i/>
                <w:sz w:val="16"/>
                <w:szCs w:val="16"/>
              </w:rPr>
            </w:pPr>
            <w:r w:rsidRPr="004F0597">
              <w:rPr>
                <w:i/>
                <w:sz w:val="16"/>
                <w:szCs w:val="16"/>
              </w:rPr>
              <w:t>I like (subject).</w:t>
            </w:r>
          </w:p>
          <w:p w:rsidR="00E90542" w:rsidRPr="004F0597" w:rsidRDefault="00E90542" w:rsidP="00F043CA">
            <w:pPr>
              <w:rPr>
                <w:i/>
                <w:sz w:val="16"/>
                <w:szCs w:val="16"/>
              </w:rPr>
            </w:pPr>
            <w:r w:rsidRPr="004F0597">
              <w:rPr>
                <w:i/>
                <w:sz w:val="16"/>
                <w:szCs w:val="16"/>
              </w:rPr>
              <w:t>I do not like (subject).</w:t>
            </w:r>
          </w:p>
          <w:p w:rsidR="00E90542" w:rsidRPr="004F0597" w:rsidRDefault="00E90542" w:rsidP="00F043CA">
            <w:pPr>
              <w:rPr>
                <w:i/>
                <w:sz w:val="16"/>
                <w:szCs w:val="16"/>
              </w:rPr>
            </w:pPr>
          </w:p>
          <w:p w:rsidR="00E90542" w:rsidRPr="004F0597" w:rsidRDefault="00E90542" w:rsidP="00F043CA">
            <w:pPr>
              <w:rPr>
                <w:sz w:val="16"/>
                <w:szCs w:val="16"/>
              </w:rPr>
            </w:pPr>
            <w:r w:rsidRPr="004F0597">
              <w:rPr>
                <w:sz w:val="16"/>
                <w:szCs w:val="16"/>
              </w:rPr>
              <w:t xml:space="preserve">Vocabulary: </w:t>
            </w:r>
          </w:p>
          <w:p w:rsidR="00E90542" w:rsidRPr="004F0597" w:rsidRDefault="00E90542" w:rsidP="00F043CA">
            <w:pPr>
              <w:rPr>
                <w:i/>
                <w:sz w:val="16"/>
                <w:szCs w:val="16"/>
              </w:rPr>
            </w:pPr>
            <w:r w:rsidRPr="004F0597">
              <w:rPr>
                <w:i/>
                <w:sz w:val="16"/>
                <w:szCs w:val="16"/>
              </w:rPr>
              <w:t>Math, Science, English, Gym, Social Studies, etc.</w:t>
            </w:r>
          </w:p>
          <w:p w:rsidR="00E90542" w:rsidRPr="004F0597" w:rsidRDefault="00E90542" w:rsidP="00F043CA">
            <w:pPr>
              <w:rPr>
                <w:sz w:val="16"/>
                <w:szCs w:val="16"/>
              </w:rPr>
            </w:pPr>
            <w:r w:rsidRPr="004F0597">
              <w:rPr>
                <w:sz w:val="16"/>
                <w:szCs w:val="16"/>
              </w:rPr>
              <w:t>-I am….,We are…,You (familiar) are…,You (polite) are…,They are…</w:t>
            </w:r>
          </w:p>
          <w:p w:rsidR="00E90542" w:rsidRPr="004F0597" w:rsidRDefault="00E90542" w:rsidP="00F043CA">
            <w:pPr>
              <w:rPr>
                <w:sz w:val="16"/>
                <w:szCs w:val="16"/>
              </w:rPr>
            </w:pPr>
            <w:r w:rsidRPr="004F0597">
              <w:rPr>
                <w:sz w:val="16"/>
                <w:szCs w:val="16"/>
              </w:rPr>
              <w:t>-You (familiar and polite)</w:t>
            </w:r>
          </w:p>
          <w:p w:rsidR="00E90542" w:rsidRPr="004F0597" w:rsidRDefault="00E90542" w:rsidP="00F043CA">
            <w:pPr>
              <w:rPr>
                <w:sz w:val="16"/>
                <w:szCs w:val="16"/>
              </w:rPr>
            </w:pPr>
            <w:r w:rsidRPr="004F0597">
              <w:rPr>
                <w:sz w:val="16"/>
                <w:szCs w:val="16"/>
              </w:rPr>
              <w:t>Yours (fam/pol), We, Ours</w:t>
            </w:r>
          </w:p>
          <w:p w:rsidR="00E90542" w:rsidRPr="004F0597" w:rsidRDefault="00E90542" w:rsidP="00F043CA">
            <w:pPr>
              <w:rPr>
                <w:sz w:val="16"/>
                <w:szCs w:val="16"/>
              </w:rPr>
            </w:pPr>
          </w:p>
        </w:tc>
      </w:tr>
    </w:tbl>
    <w:p w:rsidR="00E90542" w:rsidRDefault="00E90542" w:rsidP="00F32A56">
      <w:pPr>
        <w:rPr>
          <w:sz w:val="16"/>
          <w:szCs w:val="16"/>
        </w:rPr>
      </w:pPr>
    </w:p>
    <w:p w:rsidR="00E90542" w:rsidRDefault="00E90542">
      <w:pPr>
        <w:rPr>
          <w:sz w:val="16"/>
          <w:szCs w:val="16"/>
        </w:rPr>
      </w:pPr>
      <w:r>
        <w:rPr>
          <w:sz w:val="16"/>
          <w:szCs w:val="16"/>
        </w:rPr>
        <w:br w:type="page"/>
      </w:r>
    </w:p>
    <w:p w:rsidR="00E90542"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spacing w:line="360" w:lineRule="auto"/>
              <w:rPr>
                <w:rStyle w:val="Emphasis"/>
                <w:rFonts w:ascii="Times" w:hAnsi="Times" w:cs="Times"/>
                <w:i w:val="0"/>
              </w:rPr>
            </w:pPr>
            <w:r>
              <w:rPr>
                <w:rFonts w:ascii="Times" w:hAnsi="Times" w:cs="Times"/>
                <w:bCs/>
                <w:i/>
                <w:szCs w:val="16"/>
              </w:rPr>
              <w:t>COMMUNITY HELPERS AND PLACES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6A6578" w:rsidRDefault="00E90542" w:rsidP="006A6578">
            <w:pPr>
              <w:rPr>
                <w:sz w:val="16"/>
                <w:szCs w:val="16"/>
              </w:rPr>
            </w:pPr>
            <w:r w:rsidRPr="006A6578">
              <w:rPr>
                <w:sz w:val="16"/>
                <w:szCs w:val="16"/>
              </w:rPr>
              <w:t>Name locations within their community.</w:t>
            </w:r>
          </w:p>
          <w:p w:rsidR="00E90542" w:rsidRPr="00934FD7" w:rsidRDefault="00E90542" w:rsidP="006A6578">
            <w:pPr>
              <w:ind w:left="360"/>
              <w:rPr>
                <w:sz w:val="16"/>
                <w:szCs w:val="16"/>
              </w:rPr>
            </w:pPr>
            <w:r>
              <w:rPr>
                <w:sz w:val="16"/>
                <w:szCs w:val="16"/>
              </w:rPr>
              <w:t>(34)</w:t>
            </w:r>
          </w:p>
          <w:p w:rsidR="00E90542" w:rsidRPr="006A6578" w:rsidRDefault="00E90542" w:rsidP="006A6578">
            <w:pPr>
              <w:rPr>
                <w:sz w:val="16"/>
                <w:szCs w:val="16"/>
              </w:rPr>
            </w:pPr>
            <w:r w:rsidRPr="006A6578">
              <w:rPr>
                <w:sz w:val="16"/>
                <w:szCs w:val="16"/>
              </w:rPr>
              <w:t>Name occupations that may be encountered within their community.</w:t>
            </w:r>
          </w:p>
          <w:p w:rsidR="00E90542" w:rsidRPr="00934FD7" w:rsidRDefault="00E90542" w:rsidP="006A6578">
            <w:pPr>
              <w:ind w:left="360"/>
              <w:rPr>
                <w:sz w:val="16"/>
                <w:szCs w:val="16"/>
              </w:rPr>
            </w:pPr>
            <w:r>
              <w:rPr>
                <w:sz w:val="16"/>
                <w:szCs w:val="16"/>
              </w:rPr>
              <w:t>(15)</w:t>
            </w:r>
          </w:p>
          <w:p w:rsidR="00E90542" w:rsidRDefault="00E90542" w:rsidP="006A6578">
            <w:pPr>
              <w:rPr>
                <w:sz w:val="16"/>
                <w:szCs w:val="16"/>
              </w:rPr>
            </w:pPr>
            <w:r w:rsidRPr="006A6578">
              <w:rPr>
                <w:sz w:val="16"/>
                <w:szCs w:val="16"/>
              </w:rPr>
              <w:t>Create sentences using the target vocabulary.</w:t>
            </w:r>
          </w:p>
          <w:p w:rsidR="00E90542" w:rsidRPr="006A6578" w:rsidRDefault="00E90542" w:rsidP="006A6578">
            <w:pPr>
              <w:ind w:left="360"/>
              <w:rPr>
                <w:sz w:val="16"/>
                <w:szCs w:val="16"/>
              </w:rPr>
            </w:pPr>
            <w:r>
              <w:rPr>
                <w:sz w:val="16"/>
                <w:szCs w:val="16"/>
              </w:rPr>
              <w:t>(35)</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7.1.NH.A.1</w:t>
            </w:r>
          </w:p>
          <w:p w:rsidR="00E90542" w:rsidRPr="00934FD7" w:rsidRDefault="00E90542" w:rsidP="00F043CA">
            <w:pPr>
              <w:rPr>
                <w:b/>
                <w:sz w:val="16"/>
                <w:szCs w:val="16"/>
              </w:rPr>
            </w:pPr>
            <w:r w:rsidRPr="00934FD7">
              <w:rPr>
                <w:b/>
                <w:sz w:val="16"/>
                <w:szCs w:val="16"/>
              </w:rPr>
              <w:t>7.1.NH.A.4</w:t>
            </w:r>
          </w:p>
          <w:p w:rsidR="00E90542" w:rsidRPr="00934FD7" w:rsidRDefault="00E90542" w:rsidP="00F043CA">
            <w:pPr>
              <w:rPr>
                <w:b/>
                <w:sz w:val="16"/>
                <w:szCs w:val="16"/>
              </w:rPr>
            </w:pPr>
            <w:r w:rsidRPr="00934FD7">
              <w:rPr>
                <w:b/>
                <w:sz w:val="16"/>
                <w:szCs w:val="16"/>
              </w:rPr>
              <w:t>7.1.NH.B.1</w:t>
            </w:r>
          </w:p>
          <w:p w:rsidR="00E90542" w:rsidRPr="00934FD7" w:rsidRDefault="00E90542" w:rsidP="00F043CA">
            <w:pPr>
              <w:rPr>
                <w:b/>
                <w:sz w:val="16"/>
                <w:szCs w:val="16"/>
              </w:rPr>
            </w:pPr>
            <w:r w:rsidRPr="00934FD7">
              <w:rPr>
                <w:b/>
                <w:sz w:val="16"/>
                <w:szCs w:val="16"/>
              </w:rPr>
              <w:t>7.1.NH.B.3</w:t>
            </w:r>
          </w:p>
          <w:p w:rsidR="00E90542" w:rsidRPr="00934FD7" w:rsidRDefault="00E90542" w:rsidP="00F043CA">
            <w:pPr>
              <w:rPr>
                <w:b/>
                <w:sz w:val="16"/>
                <w:szCs w:val="16"/>
              </w:rPr>
            </w:pPr>
            <w:r w:rsidRPr="00934FD7">
              <w:rPr>
                <w:b/>
                <w:sz w:val="16"/>
                <w:szCs w:val="16"/>
              </w:rPr>
              <w:t>7.1.NH.B.4</w:t>
            </w:r>
          </w:p>
          <w:p w:rsidR="00E90542" w:rsidRPr="00934FD7" w:rsidRDefault="00E90542" w:rsidP="00F043CA">
            <w:pPr>
              <w:rPr>
                <w:b/>
                <w:sz w:val="16"/>
                <w:szCs w:val="16"/>
              </w:rPr>
            </w:pPr>
            <w:r w:rsidRPr="00934FD7">
              <w:rPr>
                <w:b/>
                <w:sz w:val="16"/>
                <w:szCs w:val="16"/>
              </w:rPr>
              <w:t>7.1.NH.B.5</w:t>
            </w:r>
          </w:p>
          <w:p w:rsidR="00E90542" w:rsidRPr="00934FD7" w:rsidRDefault="00E90542" w:rsidP="00F043CA">
            <w:pPr>
              <w:rPr>
                <w:b/>
                <w:sz w:val="16"/>
                <w:szCs w:val="16"/>
              </w:rPr>
            </w:pPr>
            <w:r w:rsidRPr="00934FD7">
              <w:rPr>
                <w:b/>
                <w:sz w:val="16"/>
                <w:szCs w:val="16"/>
              </w:rPr>
              <w:t>7.1.NH.C.2</w:t>
            </w:r>
          </w:p>
          <w:p w:rsidR="00E90542" w:rsidRDefault="00E90542" w:rsidP="006A6578">
            <w:pPr>
              <w:rPr>
                <w:b/>
                <w:sz w:val="16"/>
                <w:szCs w:val="16"/>
              </w:rPr>
            </w:pPr>
            <w:r w:rsidRPr="00934FD7">
              <w:rPr>
                <w:b/>
                <w:sz w:val="16"/>
                <w:szCs w:val="16"/>
              </w:rPr>
              <w:t>7.1.NH.C.3</w:t>
            </w:r>
          </w:p>
          <w:p w:rsidR="00E90542" w:rsidRPr="006A6578" w:rsidRDefault="00E90542" w:rsidP="006A6578">
            <w:pPr>
              <w:rPr>
                <w:b/>
                <w:sz w:val="16"/>
                <w:szCs w:val="16"/>
              </w:rPr>
            </w:pPr>
            <w:r w:rsidRPr="00934FD7">
              <w:rPr>
                <w:b/>
                <w:sz w:val="16"/>
                <w:szCs w:val="16"/>
              </w:rPr>
              <w:t>7.1.NH.C.5</w:t>
            </w: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will provide the names for places within the community in target language, and look at pictures on computer.  Students will recite the names after the teacher.  Teacher should have the students practice writing the words in target language next to their meaning in English.</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Teacher can provide the names/titles of jobs that people do.  Students can recite the names after teacher’s models.  They can learn to write these words in target language with teacher’s assistance.</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can talk about what their parents do at work by using complete sentences.</w:t>
            </w:r>
          </w:p>
          <w:p w:rsidR="00E90542" w:rsidRPr="00934FD7" w:rsidRDefault="00E90542" w:rsidP="00F043CA">
            <w:pPr>
              <w:rPr>
                <w:sz w:val="16"/>
                <w:szCs w:val="16"/>
              </w:rPr>
            </w:pPr>
            <w:r w:rsidRPr="00934FD7">
              <w:rPr>
                <w:sz w:val="16"/>
                <w:szCs w:val="16"/>
              </w:rPr>
              <w:t>e.g. My dad is a teacher at Vidyalaya school.</w:t>
            </w:r>
          </w:p>
          <w:p w:rsidR="00E90542" w:rsidRPr="00934FD7" w:rsidRDefault="00E90542" w:rsidP="00F043CA">
            <w:pPr>
              <w:rPr>
                <w:sz w:val="16"/>
                <w:szCs w:val="16"/>
              </w:rPr>
            </w:pPr>
            <w:r w:rsidRPr="00934FD7">
              <w:rPr>
                <w:sz w:val="16"/>
                <w:szCs w:val="16"/>
              </w:rPr>
              <w:t>My Mom is an engineer.</w:t>
            </w:r>
          </w:p>
          <w:p w:rsidR="00E90542" w:rsidRPr="008F1989" w:rsidRDefault="00E90542" w:rsidP="00F043CA"/>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p>
          <w:p w:rsidR="00E90542" w:rsidRPr="004F0597" w:rsidRDefault="00E90542" w:rsidP="00F043CA">
            <w:pPr>
              <w:rPr>
                <w:sz w:val="16"/>
                <w:szCs w:val="16"/>
              </w:rPr>
            </w:pPr>
            <w:r w:rsidRPr="004F0597">
              <w:rPr>
                <w:sz w:val="16"/>
                <w:szCs w:val="16"/>
              </w:rPr>
              <w:t xml:space="preserve">Vocabulary: </w:t>
            </w:r>
            <w:r w:rsidRPr="004F0597">
              <w:rPr>
                <w:i/>
                <w:iCs/>
                <w:sz w:val="16"/>
                <w:szCs w:val="16"/>
              </w:rPr>
              <w:t>school, grocery store, clothing store, library, park, police station, Fire house, movie theatre, gym, temple,</w:t>
            </w:r>
            <w:r w:rsidRPr="004F0597">
              <w:rPr>
                <w:sz w:val="16"/>
                <w:szCs w:val="16"/>
              </w:rPr>
              <w:t xml:space="preserve"> etc.</w:t>
            </w:r>
          </w:p>
          <w:p w:rsidR="00E90542" w:rsidRPr="004F0597" w:rsidRDefault="00E90542" w:rsidP="00F043CA">
            <w:pPr>
              <w:rPr>
                <w:i/>
                <w:iCs/>
                <w:sz w:val="16"/>
                <w:szCs w:val="16"/>
              </w:rPr>
            </w:pPr>
            <w:r w:rsidRPr="004F0597">
              <w:rPr>
                <w:sz w:val="16"/>
                <w:szCs w:val="16"/>
              </w:rPr>
              <w:t xml:space="preserve">Occupations: </w:t>
            </w:r>
            <w:r w:rsidRPr="004F0597">
              <w:rPr>
                <w:i/>
                <w:iCs/>
                <w:sz w:val="16"/>
                <w:szCs w:val="16"/>
              </w:rPr>
              <w:t>teacher, doctor, cashier, engineer,</w:t>
            </w:r>
          </w:p>
          <w:p w:rsidR="00E90542" w:rsidRPr="004F0597" w:rsidRDefault="00E90542" w:rsidP="00F043CA">
            <w:pPr>
              <w:rPr>
                <w:sz w:val="16"/>
                <w:szCs w:val="16"/>
              </w:rPr>
            </w:pPr>
            <w:r w:rsidRPr="004F0597">
              <w:rPr>
                <w:i/>
                <w:iCs/>
                <w:sz w:val="16"/>
                <w:szCs w:val="16"/>
              </w:rPr>
              <w:t>policeman, fire fighter, businessman, priest, mailman,  accountant, architect, artist, author, carpenter, cook/chef, farmer, florist,</w:t>
            </w:r>
            <w:r w:rsidRPr="004F0597">
              <w:rPr>
                <w:sz w:val="16"/>
                <w:szCs w:val="16"/>
              </w:rPr>
              <w:t xml:space="preserve"> etc.</w:t>
            </w:r>
          </w:p>
          <w:p w:rsidR="00E90542" w:rsidRPr="004F0597" w:rsidRDefault="00E90542" w:rsidP="00F043CA">
            <w:pPr>
              <w:spacing w:line="360" w:lineRule="auto"/>
              <w:rPr>
                <w:sz w:val="16"/>
                <w:szCs w:val="16"/>
              </w:rPr>
            </w:pPr>
          </w:p>
          <w:p w:rsidR="00E90542" w:rsidRPr="004F0597" w:rsidRDefault="00E90542" w:rsidP="00F043CA">
            <w:pPr>
              <w:spacing w:line="360" w:lineRule="auto"/>
              <w:rPr>
                <w:sz w:val="16"/>
                <w:szCs w:val="16"/>
              </w:rPr>
            </w:pPr>
          </w:p>
          <w:p w:rsidR="00E90542" w:rsidRPr="004F0597" w:rsidRDefault="00E90542" w:rsidP="00F043CA">
            <w:pPr>
              <w:rPr>
                <w:sz w:val="16"/>
                <w:szCs w:val="16"/>
              </w:rPr>
            </w:pPr>
          </w:p>
        </w:tc>
      </w:tr>
    </w:tbl>
    <w:p w:rsidR="00E90542" w:rsidRPr="00934FD7" w:rsidRDefault="00E90542" w:rsidP="00F32A56">
      <w:pPr>
        <w:rPr>
          <w:sz w:val="16"/>
          <w:szCs w:val="16"/>
        </w:rPr>
      </w:pPr>
    </w:p>
    <w:p w:rsidR="00E90542" w:rsidRPr="00934FD7" w:rsidRDefault="00E90542" w:rsidP="00F32A56">
      <w:pPr>
        <w:rPr>
          <w:sz w:val="16"/>
          <w:szCs w:val="16"/>
        </w:rPr>
      </w:pPr>
    </w:p>
    <w:p w:rsidR="00E90542" w:rsidRPr="00934FD7" w:rsidRDefault="00E90542" w:rsidP="00F32A56">
      <w:pPr>
        <w:rPr>
          <w:sz w:val="16"/>
          <w:szCs w:val="16"/>
        </w:rPr>
        <w:sectPr w:rsidR="00E90542" w:rsidRPr="00934FD7" w:rsidSect="00F043CA">
          <w:headerReference w:type="default" r:id="rId15"/>
          <w:pgSz w:w="15840" w:h="12240" w:orient="landscape"/>
          <w:pgMar w:top="1152" w:right="1440" w:bottom="1152" w:left="1440" w:header="720" w:footer="720" w:gutter="0"/>
          <w:cols w:space="720"/>
          <w:docGrid w:linePitch="360"/>
        </w:sectPr>
      </w:pPr>
    </w:p>
    <w:p w:rsidR="00E90542" w:rsidRPr="00934FD7" w:rsidRDefault="00E90542" w:rsidP="00F32A56">
      <w:pPr>
        <w:rPr>
          <w:vanish/>
        </w:rPr>
      </w:pPr>
    </w:p>
    <w:p w:rsidR="00E90542" w:rsidRPr="00934FD7" w:rsidRDefault="00E90542" w:rsidP="00F32A56">
      <w:pPr>
        <w:rPr>
          <w:vanish/>
        </w:rPr>
      </w:pPr>
    </w:p>
    <w:p w:rsidR="00E90542" w:rsidRDefault="00E90542" w:rsidP="00F32A56"/>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spacing w:line="360" w:lineRule="auto"/>
              <w:rPr>
                <w:rStyle w:val="Emphasis"/>
                <w:rFonts w:ascii="Times" w:hAnsi="Times" w:cs="Times"/>
                <w:i w:val="0"/>
              </w:rPr>
            </w:pPr>
            <w:r>
              <w:rPr>
                <w:rFonts w:ascii="Times" w:hAnsi="Times" w:cs="Times"/>
                <w:bCs/>
                <w:i/>
                <w:szCs w:val="16"/>
              </w:rPr>
              <w:t>SHOPPING</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ED6AA3" w:rsidRDefault="00E90542" w:rsidP="00ED6AA3">
            <w:pPr>
              <w:rPr>
                <w:sz w:val="16"/>
                <w:szCs w:val="16"/>
              </w:rPr>
            </w:pPr>
            <w:r w:rsidRPr="00ED6AA3">
              <w:rPr>
                <w:sz w:val="16"/>
                <w:szCs w:val="16"/>
              </w:rPr>
              <w:t>Review food and drinks vocabulary from the previous years</w:t>
            </w:r>
            <w:r>
              <w:rPr>
                <w:sz w:val="16"/>
                <w:szCs w:val="16"/>
              </w:rPr>
              <w:t>.</w:t>
            </w:r>
          </w:p>
          <w:p w:rsidR="00E90542" w:rsidRPr="00934FD7" w:rsidRDefault="00E90542" w:rsidP="00ED6AA3">
            <w:pPr>
              <w:ind w:left="360"/>
              <w:rPr>
                <w:sz w:val="16"/>
                <w:szCs w:val="16"/>
              </w:rPr>
            </w:pPr>
            <w:r>
              <w:rPr>
                <w:sz w:val="16"/>
                <w:szCs w:val="16"/>
              </w:rPr>
              <w:t>(34)</w:t>
            </w:r>
          </w:p>
          <w:p w:rsidR="00E90542" w:rsidRPr="00934FD7" w:rsidRDefault="00E90542" w:rsidP="00ED6AA3">
            <w:pPr>
              <w:ind w:left="360"/>
              <w:rPr>
                <w:sz w:val="16"/>
                <w:szCs w:val="16"/>
              </w:rPr>
            </w:pPr>
          </w:p>
          <w:p w:rsidR="00E90542" w:rsidRPr="00ED6AA3" w:rsidRDefault="00E90542" w:rsidP="00ED6AA3">
            <w:pPr>
              <w:rPr>
                <w:sz w:val="16"/>
                <w:szCs w:val="16"/>
              </w:rPr>
            </w:pPr>
            <w:r w:rsidRPr="00ED6AA3">
              <w:rPr>
                <w:sz w:val="16"/>
                <w:szCs w:val="16"/>
              </w:rPr>
              <w:t>Use vocabulary related to shopping</w:t>
            </w:r>
            <w:r>
              <w:rPr>
                <w:sz w:val="16"/>
                <w:szCs w:val="16"/>
              </w:rPr>
              <w:t>.</w:t>
            </w:r>
            <w:r w:rsidRPr="00ED6AA3">
              <w:rPr>
                <w:sz w:val="16"/>
                <w:szCs w:val="16"/>
              </w:rPr>
              <w:t xml:space="preserve"> </w:t>
            </w:r>
          </w:p>
          <w:p w:rsidR="00E90542" w:rsidRPr="00934FD7" w:rsidRDefault="00E90542" w:rsidP="00ED6AA3">
            <w:pPr>
              <w:ind w:left="360"/>
              <w:rPr>
                <w:sz w:val="16"/>
                <w:szCs w:val="16"/>
              </w:rPr>
            </w:pPr>
            <w:r>
              <w:rPr>
                <w:sz w:val="16"/>
                <w:szCs w:val="16"/>
              </w:rPr>
              <w:t>(18, 34)</w:t>
            </w:r>
          </w:p>
          <w:p w:rsidR="00E90542" w:rsidRPr="00934FD7" w:rsidRDefault="00E90542" w:rsidP="00ED6AA3">
            <w:pPr>
              <w:ind w:left="360"/>
              <w:rPr>
                <w:sz w:val="16"/>
                <w:szCs w:val="16"/>
              </w:rPr>
            </w:pPr>
          </w:p>
          <w:p w:rsidR="00E90542" w:rsidRDefault="00E90542" w:rsidP="00ED6AA3">
            <w:pPr>
              <w:rPr>
                <w:sz w:val="16"/>
                <w:szCs w:val="16"/>
              </w:rPr>
            </w:pPr>
            <w:r w:rsidRPr="00ED6AA3">
              <w:rPr>
                <w:sz w:val="16"/>
                <w:szCs w:val="16"/>
              </w:rPr>
              <w:t>Use and understand questions and sentences to communicate shopping needs</w:t>
            </w:r>
            <w:r>
              <w:rPr>
                <w:sz w:val="16"/>
                <w:szCs w:val="16"/>
              </w:rPr>
              <w:t>.</w:t>
            </w:r>
          </w:p>
          <w:p w:rsidR="00E90542" w:rsidRPr="00ED6AA3" w:rsidRDefault="00E90542" w:rsidP="00ED6AA3">
            <w:pPr>
              <w:ind w:left="360"/>
              <w:rPr>
                <w:sz w:val="16"/>
                <w:szCs w:val="16"/>
              </w:rPr>
            </w:pPr>
            <w:r>
              <w:rPr>
                <w:sz w:val="16"/>
                <w:szCs w:val="16"/>
              </w:rPr>
              <w:t>(18, 36)</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7.1.NH.A.1</w:t>
            </w:r>
          </w:p>
          <w:p w:rsidR="00E90542" w:rsidRPr="00934FD7" w:rsidRDefault="00E90542" w:rsidP="00F043CA">
            <w:pPr>
              <w:rPr>
                <w:b/>
                <w:sz w:val="16"/>
                <w:szCs w:val="16"/>
              </w:rPr>
            </w:pPr>
            <w:r w:rsidRPr="00934FD7">
              <w:rPr>
                <w:b/>
                <w:sz w:val="16"/>
                <w:szCs w:val="16"/>
              </w:rPr>
              <w:t>7.1.NH.A.2</w:t>
            </w:r>
          </w:p>
          <w:p w:rsidR="00E90542" w:rsidRPr="00934FD7" w:rsidRDefault="00E90542" w:rsidP="00F043CA">
            <w:pPr>
              <w:rPr>
                <w:b/>
                <w:sz w:val="16"/>
                <w:szCs w:val="16"/>
              </w:rPr>
            </w:pPr>
            <w:r w:rsidRPr="00934FD7">
              <w:rPr>
                <w:b/>
                <w:sz w:val="16"/>
                <w:szCs w:val="16"/>
              </w:rPr>
              <w:t>7.1.NH.A.3</w:t>
            </w:r>
          </w:p>
          <w:p w:rsidR="00E90542" w:rsidRPr="00934FD7" w:rsidRDefault="00E90542" w:rsidP="00F043CA">
            <w:pPr>
              <w:rPr>
                <w:b/>
                <w:sz w:val="16"/>
                <w:szCs w:val="16"/>
              </w:rPr>
            </w:pPr>
            <w:r w:rsidRPr="00934FD7">
              <w:rPr>
                <w:b/>
                <w:sz w:val="16"/>
                <w:szCs w:val="16"/>
              </w:rPr>
              <w:t>7.1.NH.A.4</w:t>
            </w:r>
          </w:p>
          <w:p w:rsidR="00E90542" w:rsidRPr="00934FD7" w:rsidRDefault="00E90542" w:rsidP="00F043CA">
            <w:pPr>
              <w:rPr>
                <w:b/>
                <w:sz w:val="16"/>
                <w:szCs w:val="16"/>
              </w:rPr>
            </w:pPr>
            <w:r w:rsidRPr="00934FD7">
              <w:rPr>
                <w:b/>
                <w:sz w:val="16"/>
                <w:szCs w:val="16"/>
              </w:rPr>
              <w:t>7.1.NH.B.1</w:t>
            </w:r>
          </w:p>
          <w:p w:rsidR="00E90542" w:rsidRPr="00934FD7" w:rsidRDefault="00E90542" w:rsidP="00F043CA">
            <w:pPr>
              <w:rPr>
                <w:b/>
                <w:sz w:val="16"/>
                <w:szCs w:val="16"/>
              </w:rPr>
            </w:pPr>
            <w:r w:rsidRPr="00934FD7">
              <w:rPr>
                <w:b/>
                <w:sz w:val="16"/>
                <w:szCs w:val="16"/>
              </w:rPr>
              <w:t>7.1.NH.B.2</w:t>
            </w:r>
          </w:p>
          <w:p w:rsidR="00E90542" w:rsidRPr="00934FD7" w:rsidRDefault="00E90542" w:rsidP="00F043CA">
            <w:pPr>
              <w:rPr>
                <w:b/>
                <w:sz w:val="16"/>
                <w:szCs w:val="16"/>
              </w:rPr>
            </w:pPr>
            <w:r w:rsidRPr="00934FD7">
              <w:rPr>
                <w:b/>
                <w:sz w:val="16"/>
                <w:szCs w:val="16"/>
              </w:rPr>
              <w:t>7.1.NH.B.3</w:t>
            </w:r>
          </w:p>
          <w:p w:rsidR="00E90542" w:rsidRPr="00934FD7" w:rsidRDefault="00E90542" w:rsidP="00F043CA">
            <w:pPr>
              <w:rPr>
                <w:b/>
                <w:sz w:val="16"/>
                <w:szCs w:val="16"/>
              </w:rPr>
            </w:pPr>
            <w:r w:rsidRPr="00934FD7">
              <w:rPr>
                <w:b/>
                <w:sz w:val="16"/>
                <w:szCs w:val="16"/>
              </w:rPr>
              <w:t>7.1.NH.B.4</w:t>
            </w:r>
          </w:p>
          <w:p w:rsidR="00E90542" w:rsidRPr="00934FD7" w:rsidRDefault="00E90542" w:rsidP="00F043CA">
            <w:pPr>
              <w:rPr>
                <w:b/>
                <w:sz w:val="16"/>
                <w:szCs w:val="16"/>
              </w:rPr>
            </w:pPr>
            <w:r w:rsidRPr="00934FD7">
              <w:rPr>
                <w:b/>
                <w:sz w:val="16"/>
                <w:szCs w:val="16"/>
              </w:rPr>
              <w:t>7.1.NH.B.5</w:t>
            </w:r>
          </w:p>
          <w:p w:rsidR="00E90542" w:rsidRPr="00934FD7" w:rsidRDefault="00E90542" w:rsidP="00F043CA">
            <w:pPr>
              <w:rPr>
                <w:b/>
                <w:sz w:val="16"/>
                <w:szCs w:val="16"/>
              </w:rPr>
            </w:pPr>
            <w:r w:rsidRPr="00934FD7">
              <w:rPr>
                <w:b/>
                <w:sz w:val="16"/>
                <w:szCs w:val="16"/>
              </w:rPr>
              <w:t>7.1.NH.C.1</w:t>
            </w:r>
          </w:p>
          <w:p w:rsidR="00E90542" w:rsidRPr="00934FD7" w:rsidRDefault="00E90542" w:rsidP="00F043CA">
            <w:pPr>
              <w:rPr>
                <w:b/>
                <w:sz w:val="16"/>
                <w:szCs w:val="16"/>
              </w:rPr>
            </w:pPr>
            <w:r w:rsidRPr="00934FD7">
              <w:rPr>
                <w:b/>
                <w:sz w:val="16"/>
                <w:szCs w:val="16"/>
              </w:rPr>
              <w:t>7.1.NH.C.2</w:t>
            </w:r>
          </w:p>
          <w:p w:rsidR="00E90542" w:rsidRPr="00934FD7" w:rsidRDefault="00E90542" w:rsidP="00F043CA">
            <w:pPr>
              <w:framePr w:hSpace="180" w:wrap="around" w:vAnchor="text" w:hAnchor="margin" w:xAlign="center" w:y="21"/>
              <w:suppressOverlap/>
              <w:rPr>
                <w:b/>
                <w:sz w:val="16"/>
                <w:szCs w:val="16"/>
              </w:rPr>
            </w:pPr>
            <w:r w:rsidRPr="00934FD7">
              <w:rPr>
                <w:b/>
                <w:sz w:val="16"/>
                <w:szCs w:val="16"/>
              </w:rPr>
              <w:t>7.1.NH.C.3</w:t>
            </w: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 xml:space="preserve">The week before have the students make 2 brown paper bag puppets of people (e.g. boy, girl, man, woman), and have them bring them in to class. </w:t>
            </w:r>
          </w:p>
          <w:p w:rsidR="00E90542" w:rsidRPr="00934FD7" w:rsidRDefault="00E90542" w:rsidP="00F043CA">
            <w:pPr>
              <w:rPr>
                <w:sz w:val="16"/>
                <w:szCs w:val="16"/>
              </w:rPr>
            </w:pPr>
            <w:r w:rsidRPr="00934FD7">
              <w:rPr>
                <w:sz w:val="16"/>
                <w:szCs w:val="16"/>
              </w:rPr>
              <w:t>Review: Teacher should bring in empty containers/plastic bags of food products (such as milk, orange juice, egg carton, bread, soda, cereal, etc.), and either real or fake fruit and vegetables.</w:t>
            </w:r>
          </w:p>
          <w:p w:rsidR="00E90542" w:rsidRPr="00934FD7" w:rsidRDefault="00E90542" w:rsidP="00F043CA">
            <w:pPr>
              <w:rPr>
                <w:sz w:val="16"/>
                <w:szCs w:val="16"/>
              </w:rPr>
            </w:pPr>
            <w:r w:rsidRPr="00934FD7">
              <w:rPr>
                <w:sz w:val="16"/>
                <w:szCs w:val="16"/>
              </w:rPr>
              <w:t xml:space="preserve">During class: The teacher will review food and drink vocabulary, by asking “What goes inside this?” and students will answer using nouns in target language.  </w:t>
            </w:r>
          </w:p>
          <w:p w:rsidR="00E90542" w:rsidRPr="00934FD7" w:rsidRDefault="00E90542" w:rsidP="00F043CA">
            <w:pPr>
              <w:rPr>
                <w:sz w:val="16"/>
                <w:szCs w:val="16"/>
              </w:rPr>
            </w:pPr>
            <w:r w:rsidRPr="00934FD7">
              <w:rPr>
                <w:sz w:val="16"/>
                <w:szCs w:val="16"/>
              </w:rPr>
              <w:t>Role play shopping scenarios:  The students will write a short shopping scenario in English on a piece of paper underlining all food and drink words.  Teacher will demonstrate this.</w:t>
            </w:r>
          </w:p>
          <w:p w:rsidR="00E90542" w:rsidRPr="00934FD7" w:rsidRDefault="00E90542" w:rsidP="00F043CA">
            <w:pPr>
              <w:rPr>
                <w:i/>
                <w:sz w:val="16"/>
                <w:szCs w:val="16"/>
              </w:rPr>
            </w:pPr>
            <w:r w:rsidRPr="00934FD7">
              <w:rPr>
                <w:i/>
                <w:sz w:val="16"/>
                <w:szCs w:val="16"/>
              </w:rPr>
              <w:t xml:space="preserve">e.g. Customer: Hi, my name is Raj. I want to buy some </w:t>
            </w:r>
            <w:r w:rsidRPr="00934FD7">
              <w:rPr>
                <w:i/>
                <w:sz w:val="16"/>
                <w:szCs w:val="16"/>
                <w:u w:val="single"/>
              </w:rPr>
              <w:t>soda and milk</w:t>
            </w:r>
            <w:r w:rsidRPr="00934FD7">
              <w:rPr>
                <w:i/>
                <w:sz w:val="16"/>
                <w:szCs w:val="16"/>
              </w:rPr>
              <w:t xml:space="preserve">.  Where can I find them?  </w:t>
            </w:r>
          </w:p>
          <w:p w:rsidR="00E90542" w:rsidRPr="00934FD7" w:rsidRDefault="00E90542" w:rsidP="00F043CA">
            <w:pPr>
              <w:rPr>
                <w:i/>
                <w:sz w:val="16"/>
                <w:szCs w:val="16"/>
              </w:rPr>
            </w:pPr>
            <w:r w:rsidRPr="00934FD7">
              <w:rPr>
                <w:i/>
                <w:sz w:val="16"/>
                <w:szCs w:val="16"/>
              </w:rPr>
              <w:t xml:space="preserve">Helper: </w:t>
            </w:r>
            <w:r w:rsidRPr="00934FD7">
              <w:rPr>
                <w:i/>
                <w:sz w:val="16"/>
                <w:szCs w:val="16"/>
                <w:u w:val="single"/>
              </w:rPr>
              <w:t>Soda</w:t>
            </w:r>
            <w:r w:rsidRPr="00934FD7">
              <w:rPr>
                <w:i/>
                <w:sz w:val="16"/>
                <w:szCs w:val="16"/>
              </w:rPr>
              <w:t xml:space="preserve"> is in aisle 5. Milk is in aisle 8. </w:t>
            </w:r>
            <w:r w:rsidRPr="00934FD7">
              <w:rPr>
                <w:sz w:val="16"/>
                <w:szCs w:val="16"/>
              </w:rPr>
              <w:t>Or</w:t>
            </w:r>
            <w:r w:rsidRPr="00934FD7">
              <w:rPr>
                <w:i/>
                <w:sz w:val="16"/>
                <w:szCs w:val="16"/>
              </w:rPr>
              <w:t xml:space="preserve"> I don’t know where soda is kept. Let me find out for you.</w:t>
            </w:r>
          </w:p>
          <w:p w:rsidR="00E90542" w:rsidRPr="008F1989" w:rsidRDefault="00E90542" w:rsidP="00F043CA">
            <w:r w:rsidRPr="00934FD7">
              <w:rPr>
                <w:sz w:val="16"/>
                <w:szCs w:val="16"/>
              </w:rPr>
              <w:t>Students will use their paper bag puppets to play out the scenarios by themselves or with a group in the classroom.  Teacher will guide them with grammar use and sentence production.</w:t>
            </w:r>
          </w:p>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p>
          <w:p w:rsidR="00E90542" w:rsidRPr="004F0597" w:rsidRDefault="00E90542" w:rsidP="00F043CA">
            <w:pPr>
              <w:rPr>
                <w:sz w:val="16"/>
                <w:szCs w:val="16"/>
              </w:rPr>
            </w:pPr>
            <w:r w:rsidRPr="004F0597">
              <w:rPr>
                <w:sz w:val="16"/>
                <w:szCs w:val="16"/>
              </w:rPr>
              <w:t>-</w:t>
            </w:r>
            <w:r w:rsidRPr="004F0597">
              <w:rPr>
                <w:i/>
                <w:iCs/>
                <w:sz w:val="16"/>
                <w:szCs w:val="16"/>
              </w:rPr>
              <w:t>milk, bread, eggs, fruit, vegetables, soda, juice, cereal</w:t>
            </w:r>
            <w:r w:rsidRPr="004F0597">
              <w:rPr>
                <w:sz w:val="16"/>
                <w:szCs w:val="16"/>
              </w:rPr>
              <w:t>, etc.</w:t>
            </w:r>
          </w:p>
          <w:p w:rsidR="00E90542" w:rsidRPr="004F0597" w:rsidRDefault="00E90542" w:rsidP="00F043CA">
            <w:pPr>
              <w:rPr>
                <w:sz w:val="16"/>
                <w:szCs w:val="16"/>
              </w:rPr>
            </w:pPr>
            <w:r w:rsidRPr="004F0597">
              <w:rPr>
                <w:sz w:val="16"/>
                <w:szCs w:val="16"/>
              </w:rPr>
              <w:t>-</w:t>
            </w:r>
            <w:r w:rsidRPr="004F0597">
              <w:rPr>
                <w:i/>
                <w:sz w:val="16"/>
                <w:szCs w:val="16"/>
              </w:rPr>
              <w:t>buy, sell, show, find, help, want, know, ask, is/are,</w:t>
            </w:r>
            <w:r w:rsidRPr="004F0597">
              <w:rPr>
                <w:sz w:val="16"/>
                <w:szCs w:val="16"/>
              </w:rPr>
              <w:t xml:space="preserve"> etc. </w:t>
            </w:r>
          </w:p>
          <w:p w:rsidR="00E90542" w:rsidRPr="004F0597" w:rsidRDefault="00E90542" w:rsidP="00F043CA">
            <w:pPr>
              <w:rPr>
                <w:sz w:val="16"/>
                <w:szCs w:val="16"/>
              </w:rPr>
            </w:pPr>
            <w:r w:rsidRPr="004F0597">
              <w:rPr>
                <w:sz w:val="16"/>
                <w:szCs w:val="16"/>
              </w:rPr>
              <w:t xml:space="preserve">Other related nouns such as: </w:t>
            </w:r>
            <w:r w:rsidRPr="004F0597">
              <w:rPr>
                <w:i/>
                <w:sz w:val="16"/>
                <w:szCs w:val="16"/>
              </w:rPr>
              <w:t>aisle, customer, cashier,</w:t>
            </w:r>
            <w:r w:rsidRPr="004F0597">
              <w:rPr>
                <w:sz w:val="16"/>
                <w:szCs w:val="16"/>
              </w:rPr>
              <w:t xml:space="preserve"> etc.</w:t>
            </w:r>
          </w:p>
          <w:p w:rsidR="00E90542" w:rsidRPr="004F0597" w:rsidRDefault="00E90542" w:rsidP="00F043CA">
            <w:pPr>
              <w:rPr>
                <w:sz w:val="16"/>
                <w:szCs w:val="16"/>
              </w:rPr>
            </w:pPr>
            <w:r w:rsidRPr="004F0597">
              <w:rPr>
                <w:sz w:val="16"/>
                <w:szCs w:val="16"/>
              </w:rPr>
              <w:t>Customer’s language:</w:t>
            </w:r>
          </w:p>
          <w:p w:rsidR="00E90542" w:rsidRPr="004F0597" w:rsidRDefault="00E90542" w:rsidP="00F043CA">
            <w:pPr>
              <w:rPr>
                <w:i/>
                <w:sz w:val="16"/>
                <w:szCs w:val="16"/>
              </w:rPr>
            </w:pPr>
            <w:r w:rsidRPr="004F0597">
              <w:rPr>
                <w:sz w:val="16"/>
                <w:szCs w:val="16"/>
              </w:rPr>
              <w:t>-</w:t>
            </w:r>
            <w:r w:rsidRPr="004F0597">
              <w:rPr>
                <w:i/>
                <w:sz w:val="16"/>
                <w:szCs w:val="16"/>
              </w:rPr>
              <w:t>Can you help me?</w:t>
            </w:r>
          </w:p>
          <w:p w:rsidR="00E90542" w:rsidRPr="004F0597" w:rsidRDefault="00E90542" w:rsidP="00F043CA">
            <w:pPr>
              <w:rPr>
                <w:i/>
                <w:sz w:val="16"/>
                <w:szCs w:val="16"/>
              </w:rPr>
            </w:pPr>
            <w:r w:rsidRPr="004F0597">
              <w:rPr>
                <w:i/>
                <w:sz w:val="16"/>
                <w:szCs w:val="16"/>
              </w:rPr>
              <w:t>-Do you have _____ ?</w:t>
            </w:r>
          </w:p>
          <w:p w:rsidR="00E90542" w:rsidRPr="004F0597" w:rsidRDefault="00E90542" w:rsidP="00F043CA">
            <w:pPr>
              <w:rPr>
                <w:i/>
                <w:sz w:val="16"/>
                <w:szCs w:val="16"/>
              </w:rPr>
            </w:pPr>
            <w:r w:rsidRPr="004F0597">
              <w:rPr>
                <w:i/>
                <w:sz w:val="16"/>
                <w:szCs w:val="16"/>
              </w:rPr>
              <w:t>-How much is this?</w:t>
            </w:r>
          </w:p>
          <w:p w:rsidR="00E90542" w:rsidRPr="004F0597" w:rsidRDefault="00E90542" w:rsidP="00F043CA">
            <w:pPr>
              <w:rPr>
                <w:i/>
                <w:sz w:val="16"/>
                <w:szCs w:val="16"/>
              </w:rPr>
            </w:pPr>
            <w:r w:rsidRPr="004F0597">
              <w:rPr>
                <w:i/>
                <w:sz w:val="16"/>
                <w:szCs w:val="16"/>
              </w:rPr>
              <w:t>-Where can I find ___?</w:t>
            </w:r>
          </w:p>
          <w:p w:rsidR="00E90542" w:rsidRPr="004F0597" w:rsidRDefault="00E90542" w:rsidP="00F043CA">
            <w:pPr>
              <w:rPr>
                <w:i/>
                <w:sz w:val="16"/>
                <w:szCs w:val="16"/>
              </w:rPr>
            </w:pPr>
            <w:r w:rsidRPr="004F0597">
              <w:rPr>
                <w:i/>
                <w:sz w:val="16"/>
                <w:szCs w:val="16"/>
              </w:rPr>
              <w:t>-I need/want ____ .</w:t>
            </w:r>
          </w:p>
          <w:p w:rsidR="00E90542" w:rsidRPr="004F0597" w:rsidRDefault="00E90542" w:rsidP="00F043CA">
            <w:pPr>
              <w:rPr>
                <w:i/>
                <w:sz w:val="16"/>
                <w:szCs w:val="16"/>
              </w:rPr>
            </w:pPr>
            <w:r w:rsidRPr="004F0597">
              <w:rPr>
                <w:i/>
                <w:sz w:val="16"/>
                <w:szCs w:val="16"/>
              </w:rPr>
              <w:t>-I want to buy/get some ____.</w:t>
            </w:r>
          </w:p>
          <w:p w:rsidR="00E90542" w:rsidRPr="004F0597" w:rsidRDefault="00E90542" w:rsidP="00F043CA">
            <w:pPr>
              <w:rPr>
                <w:sz w:val="16"/>
                <w:szCs w:val="16"/>
              </w:rPr>
            </w:pPr>
          </w:p>
          <w:p w:rsidR="00E90542" w:rsidRPr="004F0597" w:rsidRDefault="00E90542" w:rsidP="00F043CA">
            <w:pPr>
              <w:rPr>
                <w:sz w:val="16"/>
                <w:szCs w:val="16"/>
              </w:rPr>
            </w:pPr>
            <w:r w:rsidRPr="004F0597">
              <w:rPr>
                <w:sz w:val="16"/>
                <w:szCs w:val="16"/>
              </w:rPr>
              <w:t xml:space="preserve">Helper’s language: </w:t>
            </w:r>
          </w:p>
          <w:p w:rsidR="00E90542" w:rsidRPr="004F0597" w:rsidRDefault="00E90542" w:rsidP="00F043CA">
            <w:pPr>
              <w:rPr>
                <w:i/>
                <w:sz w:val="16"/>
                <w:szCs w:val="16"/>
              </w:rPr>
            </w:pPr>
            <w:r w:rsidRPr="004F0597">
              <w:rPr>
                <w:sz w:val="16"/>
                <w:szCs w:val="16"/>
              </w:rPr>
              <w:t>-</w:t>
            </w:r>
            <w:r w:rsidRPr="004F0597">
              <w:rPr>
                <w:i/>
                <w:sz w:val="16"/>
                <w:szCs w:val="16"/>
              </w:rPr>
              <w:t>Yes, I can help you.</w:t>
            </w:r>
          </w:p>
          <w:p w:rsidR="00E90542" w:rsidRPr="004F0597" w:rsidRDefault="00E90542" w:rsidP="00F043CA">
            <w:pPr>
              <w:rPr>
                <w:i/>
                <w:sz w:val="16"/>
                <w:szCs w:val="16"/>
              </w:rPr>
            </w:pPr>
            <w:r w:rsidRPr="004F0597">
              <w:rPr>
                <w:i/>
                <w:sz w:val="16"/>
                <w:szCs w:val="16"/>
              </w:rPr>
              <w:t>-___ is in aisle number __.</w:t>
            </w:r>
          </w:p>
          <w:p w:rsidR="00E90542" w:rsidRPr="004F0597" w:rsidRDefault="00E90542" w:rsidP="00F043CA">
            <w:pPr>
              <w:rPr>
                <w:i/>
                <w:sz w:val="16"/>
                <w:szCs w:val="16"/>
              </w:rPr>
            </w:pPr>
            <w:r w:rsidRPr="004F0597">
              <w:rPr>
                <w:i/>
                <w:sz w:val="16"/>
                <w:szCs w:val="16"/>
              </w:rPr>
              <w:t>-Sorry, I don’t know where it is.</w:t>
            </w:r>
          </w:p>
          <w:p w:rsidR="00E90542" w:rsidRPr="004F0597" w:rsidRDefault="00E90542" w:rsidP="00F043CA">
            <w:pPr>
              <w:rPr>
                <w:sz w:val="16"/>
                <w:szCs w:val="16"/>
              </w:rPr>
            </w:pPr>
            <w:r w:rsidRPr="004F0597">
              <w:rPr>
                <w:i/>
                <w:sz w:val="16"/>
                <w:szCs w:val="16"/>
              </w:rPr>
              <w:t>-Let me ask someone.</w:t>
            </w:r>
          </w:p>
          <w:p w:rsidR="00E90542" w:rsidRPr="004F0597" w:rsidRDefault="00E90542" w:rsidP="00F043CA">
            <w:pPr>
              <w:rPr>
                <w:sz w:val="16"/>
                <w:szCs w:val="16"/>
              </w:rPr>
            </w:pPr>
          </w:p>
          <w:p w:rsidR="00E90542" w:rsidRPr="004F0597" w:rsidRDefault="00E90542" w:rsidP="00F043CA">
            <w:pPr>
              <w:rPr>
                <w:sz w:val="16"/>
                <w:szCs w:val="16"/>
              </w:rPr>
            </w:pPr>
          </w:p>
        </w:tc>
      </w:tr>
    </w:tbl>
    <w:p w:rsidR="00E90542" w:rsidRDefault="00E90542" w:rsidP="00F32A56"/>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Pr>
                <w:rFonts w:ascii="Times" w:hAnsi="Times" w:cs="Times"/>
                <w:bCs/>
                <w:i/>
                <w:szCs w:val="16"/>
              </w:rPr>
              <w:t>NUMBERS 0 - 30</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0C2506" w:rsidTr="00F043CA">
        <w:trPr>
          <w:trHeight w:val="332"/>
        </w:trPr>
        <w:tc>
          <w:tcPr>
            <w:tcW w:w="3348" w:type="dxa"/>
            <w:tcBorders>
              <w:top w:val="single" w:sz="12" w:space="0" w:color="000000"/>
              <w:left w:val="single" w:sz="12" w:space="0" w:color="000000"/>
            </w:tcBorders>
          </w:tcPr>
          <w:p w:rsidR="00E90542" w:rsidRPr="00611709" w:rsidRDefault="00E90542" w:rsidP="00611709">
            <w:pPr>
              <w:rPr>
                <w:sz w:val="16"/>
                <w:szCs w:val="16"/>
              </w:rPr>
            </w:pPr>
            <w:r w:rsidRPr="00611709">
              <w:rPr>
                <w:sz w:val="16"/>
                <w:szCs w:val="16"/>
              </w:rPr>
              <w:t>Recite numbers 0 to 30</w:t>
            </w:r>
            <w:r>
              <w:rPr>
                <w:sz w:val="16"/>
                <w:szCs w:val="16"/>
              </w:rPr>
              <w:t>.</w:t>
            </w:r>
          </w:p>
          <w:p w:rsidR="00E90542" w:rsidRPr="00934FD7" w:rsidRDefault="00E90542" w:rsidP="00611709">
            <w:pPr>
              <w:ind w:left="360"/>
              <w:rPr>
                <w:sz w:val="16"/>
                <w:szCs w:val="16"/>
              </w:rPr>
            </w:pPr>
            <w:r>
              <w:rPr>
                <w:sz w:val="16"/>
                <w:szCs w:val="16"/>
              </w:rPr>
              <w:t>(6)</w:t>
            </w:r>
          </w:p>
          <w:p w:rsidR="00E90542" w:rsidRPr="00611709" w:rsidRDefault="00E90542" w:rsidP="00611709">
            <w:pPr>
              <w:rPr>
                <w:sz w:val="16"/>
                <w:szCs w:val="16"/>
              </w:rPr>
            </w:pPr>
            <w:r w:rsidRPr="00611709">
              <w:rPr>
                <w:sz w:val="16"/>
                <w:szCs w:val="16"/>
              </w:rPr>
              <w:t>Identify numbers from 21 to 30</w:t>
            </w:r>
            <w:r>
              <w:rPr>
                <w:sz w:val="16"/>
                <w:szCs w:val="16"/>
              </w:rPr>
              <w:t>.</w:t>
            </w:r>
          </w:p>
          <w:p w:rsidR="00E90542" w:rsidRPr="00934FD7" w:rsidRDefault="00E90542" w:rsidP="00611709">
            <w:pPr>
              <w:ind w:left="360"/>
              <w:rPr>
                <w:sz w:val="16"/>
                <w:szCs w:val="16"/>
              </w:rPr>
            </w:pPr>
            <w:r>
              <w:rPr>
                <w:sz w:val="16"/>
                <w:szCs w:val="16"/>
              </w:rPr>
              <w:t>(6)</w:t>
            </w:r>
          </w:p>
          <w:p w:rsidR="00E90542" w:rsidRPr="00611709" w:rsidRDefault="00E90542" w:rsidP="00611709">
            <w:pPr>
              <w:rPr>
                <w:sz w:val="16"/>
                <w:szCs w:val="16"/>
              </w:rPr>
            </w:pPr>
            <w:r w:rsidRPr="00611709">
              <w:rPr>
                <w:sz w:val="16"/>
                <w:szCs w:val="16"/>
              </w:rPr>
              <w:t>Express math function using complete sentence</w:t>
            </w:r>
            <w:r>
              <w:rPr>
                <w:sz w:val="16"/>
                <w:szCs w:val="16"/>
              </w:rPr>
              <w:t>.</w:t>
            </w:r>
          </w:p>
          <w:p w:rsidR="00E90542" w:rsidRPr="00934FD7" w:rsidRDefault="00E90542" w:rsidP="00611709">
            <w:pPr>
              <w:ind w:left="360"/>
              <w:rPr>
                <w:sz w:val="16"/>
                <w:szCs w:val="16"/>
              </w:rPr>
            </w:pPr>
            <w:r>
              <w:rPr>
                <w:sz w:val="16"/>
                <w:szCs w:val="16"/>
              </w:rPr>
              <w:t>(35)</w:t>
            </w:r>
          </w:p>
          <w:p w:rsidR="00E90542" w:rsidRPr="00611709" w:rsidRDefault="00E90542" w:rsidP="00611709">
            <w:pPr>
              <w:rPr>
                <w:sz w:val="16"/>
                <w:szCs w:val="16"/>
              </w:rPr>
            </w:pPr>
            <w:r w:rsidRPr="00611709">
              <w:rPr>
                <w:sz w:val="16"/>
                <w:szCs w:val="16"/>
              </w:rPr>
              <w:t>Use</w:t>
            </w:r>
            <w:r>
              <w:rPr>
                <w:sz w:val="16"/>
                <w:szCs w:val="16"/>
              </w:rPr>
              <w:t xml:space="preserve"> and understand</w:t>
            </w:r>
            <w:r w:rsidRPr="00611709">
              <w:rPr>
                <w:sz w:val="16"/>
                <w:szCs w:val="16"/>
              </w:rPr>
              <w:t xml:space="preserve"> basic commands</w:t>
            </w:r>
            <w:r>
              <w:rPr>
                <w:sz w:val="16"/>
                <w:szCs w:val="16"/>
              </w:rPr>
              <w:t>.</w:t>
            </w:r>
          </w:p>
          <w:p w:rsidR="00E90542" w:rsidRPr="00934FD7" w:rsidRDefault="00E90542" w:rsidP="00611709">
            <w:pPr>
              <w:ind w:left="360"/>
              <w:rPr>
                <w:sz w:val="16"/>
                <w:szCs w:val="16"/>
              </w:rPr>
            </w:pPr>
            <w:r>
              <w:rPr>
                <w:sz w:val="16"/>
                <w:szCs w:val="16"/>
              </w:rPr>
              <w:t>(4, 38)</w:t>
            </w:r>
          </w:p>
          <w:p w:rsidR="00E90542" w:rsidRPr="00611709" w:rsidRDefault="00E90542" w:rsidP="00611709">
            <w:pPr>
              <w:rPr>
                <w:sz w:val="16"/>
                <w:szCs w:val="16"/>
              </w:rPr>
            </w:pPr>
            <w:r w:rsidRPr="00611709">
              <w:rPr>
                <w:sz w:val="16"/>
                <w:szCs w:val="16"/>
              </w:rPr>
              <w:t>Name objects in the house</w:t>
            </w:r>
            <w:r>
              <w:rPr>
                <w:sz w:val="16"/>
                <w:szCs w:val="16"/>
              </w:rPr>
              <w:t>.</w:t>
            </w:r>
          </w:p>
          <w:p w:rsidR="00E90542" w:rsidRPr="00934FD7" w:rsidRDefault="00E90542" w:rsidP="00611709">
            <w:pPr>
              <w:ind w:left="360"/>
              <w:rPr>
                <w:sz w:val="16"/>
                <w:szCs w:val="16"/>
              </w:rPr>
            </w:pPr>
            <w:r>
              <w:rPr>
                <w:sz w:val="16"/>
                <w:szCs w:val="16"/>
              </w:rPr>
              <w:t>(30)</w:t>
            </w:r>
          </w:p>
          <w:p w:rsidR="00E90542" w:rsidRDefault="00E90542" w:rsidP="00611709">
            <w:pPr>
              <w:rPr>
                <w:sz w:val="16"/>
                <w:szCs w:val="16"/>
              </w:rPr>
            </w:pPr>
            <w:r w:rsidRPr="00611709">
              <w:rPr>
                <w:sz w:val="16"/>
                <w:szCs w:val="16"/>
              </w:rPr>
              <w:t>Name fruits and vegetables</w:t>
            </w:r>
            <w:r>
              <w:rPr>
                <w:sz w:val="16"/>
                <w:szCs w:val="16"/>
              </w:rPr>
              <w:t>.</w:t>
            </w:r>
          </w:p>
          <w:p w:rsidR="00E90542" w:rsidRPr="00611709" w:rsidRDefault="00E90542" w:rsidP="00611709">
            <w:pPr>
              <w:ind w:left="360"/>
              <w:rPr>
                <w:sz w:val="16"/>
                <w:szCs w:val="16"/>
              </w:rPr>
            </w:pPr>
            <w:r>
              <w:rPr>
                <w:sz w:val="16"/>
                <w:szCs w:val="16"/>
              </w:rPr>
              <w:t>(21)</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7.1.NH.A.1</w:t>
            </w:r>
          </w:p>
          <w:p w:rsidR="00E90542" w:rsidRPr="00934FD7" w:rsidRDefault="00E90542" w:rsidP="00F043CA">
            <w:pPr>
              <w:rPr>
                <w:b/>
                <w:sz w:val="16"/>
                <w:szCs w:val="16"/>
              </w:rPr>
            </w:pPr>
            <w:r w:rsidRPr="00934FD7">
              <w:rPr>
                <w:b/>
                <w:sz w:val="16"/>
                <w:szCs w:val="16"/>
              </w:rPr>
              <w:t>7.1.NH.A.2</w:t>
            </w:r>
          </w:p>
          <w:p w:rsidR="00E90542" w:rsidRPr="00934FD7" w:rsidRDefault="00E90542" w:rsidP="00F043CA">
            <w:pPr>
              <w:rPr>
                <w:b/>
                <w:sz w:val="16"/>
                <w:szCs w:val="16"/>
              </w:rPr>
            </w:pPr>
            <w:r w:rsidRPr="00934FD7">
              <w:rPr>
                <w:b/>
                <w:sz w:val="16"/>
                <w:szCs w:val="16"/>
              </w:rPr>
              <w:t>7.1.NH.A.3</w:t>
            </w:r>
          </w:p>
          <w:p w:rsidR="00E90542" w:rsidRPr="00934FD7" w:rsidRDefault="00E90542" w:rsidP="00F043CA">
            <w:pPr>
              <w:rPr>
                <w:b/>
                <w:sz w:val="16"/>
                <w:szCs w:val="16"/>
              </w:rPr>
            </w:pPr>
            <w:r w:rsidRPr="00934FD7">
              <w:rPr>
                <w:b/>
                <w:sz w:val="16"/>
                <w:szCs w:val="16"/>
              </w:rPr>
              <w:t>7.1.NH.A.4</w:t>
            </w:r>
          </w:p>
          <w:p w:rsidR="00E90542" w:rsidRPr="00934FD7" w:rsidRDefault="00E90542" w:rsidP="00F043CA">
            <w:pPr>
              <w:rPr>
                <w:b/>
                <w:sz w:val="16"/>
                <w:szCs w:val="16"/>
              </w:rPr>
            </w:pPr>
            <w:r w:rsidRPr="00934FD7">
              <w:rPr>
                <w:b/>
                <w:sz w:val="16"/>
                <w:szCs w:val="16"/>
              </w:rPr>
              <w:t>7.1.NH.B.1</w:t>
            </w:r>
          </w:p>
          <w:p w:rsidR="00E90542" w:rsidRPr="00934FD7" w:rsidRDefault="00E90542" w:rsidP="00F043CA">
            <w:pPr>
              <w:rPr>
                <w:b/>
                <w:sz w:val="16"/>
                <w:szCs w:val="16"/>
              </w:rPr>
            </w:pPr>
            <w:r w:rsidRPr="00934FD7">
              <w:rPr>
                <w:b/>
                <w:sz w:val="16"/>
                <w:szCs w:val="16"/>
              </w:rPr>
              <w:t>7.1.NH.B.2</w:t>
            </w:r>
          </w:p>
          <w:p w:rsidR="00E90542" w:rsidRPr="00934FD7" w:rsidRDefault="00E90542" w:rsidP="00F043CA">
            <w:pPr>
              <w:rPr>
                <w:b/>
                <w:sz w:val="16"/>
                <w:szCs w:val="16"/>
              </w:rPr>
            </w:pPr>
            <w:r w:rsidRPr="00934FD7">
              <w:rPr>
                <w:b/>
                <w:sz w:val="16"/>
                <w:szCs w:val="16"/>
              </w:rPr>
              <w:t>7.1.NH.B.3</w:t>
            </w:r>
          </w:p>
          <w:p w:rsidR="00E90542" w:rsidRPr="00934FD7" w:rsidRDefault="00E90542" w:rsidP="00F043CA">
            <w:pPr>
              <w:rPr>
                <w:b/>
                <w:sz w:val="16"/>
                <w:szCs w:val="16"/>
              </w:rPr>
            </w:pPr>
            <w:r w:rsidRPr="00934FD7">
              <w:rPr>
                <w:b/>
                <w:sz w:val="16"/>
                <w:szCs w:val="16"/>
              </w:rPr>
              <w:t>7.1.NH.B.4</w:t>
            </w:r>
          </w:p>
          <w:p w:rsidR="00E90542" w:rsidRPr="00934FD7" w:rsidRDefault="00E90542" w:rsidP="00F043CA">
            <w:pPr>
              <w:rPr>
                <w:b/>
                <w:sz w:val="16"/>
                <w:szCs w:val="16"/>
              </w:rPr>
            </w:pPr>
            <w:r w:rsidRPr="00934FD7">
              <w:rPr>
                <w:b/>
                <w:sz w:val="16"/>
                <w:szCs w:val="16"/>
              </w:rPr>
              <w:t>7.1.NH.C.1</w:t>
            </w:r>
          </w:p>
          <w:p w:rsidR="00E90542" w:rsidRDefault="00E90542" w:rsidP="004E2C26">
            <w:pPr>
              <w:rPr>
                <w:b/>
                <w:sz w:val="16"/>
                <w:szCs w:val="16"/>
              </w:rPr>
            </w:pPr>
            <w:r>
              <w:rPr>
                <w:b/>
                <w:sz w:val="16"/>
                <w:szCs w:val="16"/>
              </w:rPr>
              <w:t>7.1.NH.C.2</w:t>
            </w:r>
          </w:p>
          <w:p w:rsidR="00E90542" w:rsidRPr="004E2C26" w:rsidRDefault="00E90542" w:rsidP="004E2C26">
            <w:pPr>
              <w:rPr>
                <w:b/>
                <w:sz w:val="16"/>
                <w:szCs w:val="16"/>
              </w:rPr>
            </w:pPr>
            <w:r w:rsidRPr="00934FD7">
              <w:rPr>
                <w:b/>
                <w:sz w:val="16"/>
                <w:szCs w:val="16"/>
              </w:rPr>
              <w:t>7.1.NH.C.5</w:t>
            </w: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 xml:space="preserve">Learn simple numbers and vocabulary of addition in the target language.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Solve simple addition problems from zero to thirty in target language orally.</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 xml:space="preserve">Bingo with teacher as a lead:  Teacher calls out numbers 21-30 and student pairs find them on their shared board. *need 10 boards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Assign each student a number (multiple students can be assigned the same number). Students take turn calling out commands: Stand up if your number is ____.</w:t>
            </w:r>
          </w:p>
          <w:p w:rsidR="00E90542" w:rsidRPr="00934FD7" w:rsidRDefault="00E90542" w:rsidP="00F043CA">
            <w:pPr>
              <w:rPr>
                <w:sz w:val="16"/>
                <w:szCs w:val="16"/>
              </w:rPr>
            </w:pPr>
          </w:p>
          <w:p w:rsidR="00E90542" w:rsidRPr="008F1989" w:rsidRDefault="00E90542" w:rsidP="00F043CA">
            <w:r w:rsidRPr="00934FD7">
              <w:rPr>
                <w:sz w:val="16"/>
                <w:szCs w:val="16"/>
              </w:rPr>
              <w:t xml:space="preserve">Teacher will show pictures of common household objects, fruits and vegetables. Students will name them and count how many items there are using target language.  </w:t>
            </w:r>
          </w:p>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 xml:space="preserve">Numbers from </w:t>
            </w:r>
            <w:r w:rsidRPr="004F0597">
              <w:rPr>
                <w:i/>
                <w:iCs/>
                <w:sz w:val="16"/>
                <w:szCs w:val="16"/>
              </w:rPr>
              <w:t>21 to 30</w:t>
            </w:r>
            <w:r w:rsidRPr="004F0597">
              <w:rPr>
                <w:sz w:val="16"/>
                <w:szCs w:val="16"/>
              </w:rPr>
              <w:t xml:space="preserve">. </w:t>
            </w:r>
          </w:p>
          <w:p w:rsidR="00E90542" w:rsidRPr="004F0597" w:rsidRDefault="00E90542" w:rsidP="00F043CA">
            <w:pPr>
              <w:rPr>
                <w:sz w:val="16"/>
                <w:szCs w:val="16"/>
              </w:rPr>
            </w:pPr>
            <w:r w:rsidRPr="004F0597">
              <w:rPr>
                <w:sz w:val="16"/>
                <w:szCs w:val="16"/>
              </w:rPr>
              <w:t xml:space="preserve">Vocabulary for following directions: </w:t>
            </w:r>
            <w:r w:rsidRPr="004F0597">
              <w:rPr>
                <w:i/>
                <w:iCs/>
                <w:sz w:val="16"/>
                <w:szCs w:val="16"/>
              </w:rPr>
              <w:t>stand up, sit down, raise your hand</w:t>
            </w:r>
            <w:r w:rsidRPr="004F0597">
              <w:rPr>
                <w:sz w:val="16"/>
                <w:szCs w:val="16"/>
              </w:rPr>
              <w:t>, etc.</w:t>
            </w:r>
          </w:p>
          <w:p w:rsidR="00E90542" w:rsidRPr="004F0597" w:rsidRDefault="00E90542" w:rsidP="00F043CA">
            <w:pPr>
              <w:rPr>
                <w:i/>
                <w:iCs/>
                <w:sz w:val="16"/>
                <w:szCs w:val="16"/>
              </w:rPr>
            </w:pPr>
            <w:r w:rsidRPr="004F0597">
              <w:rPr>
                <w:i/>
                <w:iCs/>
                <w:sz w:val="16"/>
                <w:szCs w:val="16"/>
              </w:rPr>
              <w:t>-___ and ___ equal ___.</w:t>
            </w:r>
          </w:p>
          <w:p w:rsidR="00E90542" w:rsidRPr="004F0597" w:rsidRDefault="00E90542" w:rsidP="00F043CA">
            <w:pPr>
              <w:rPr>
                <w:i/>
                <w:iCs/>
                <w:sz w:val="16"/>
                <w:szCs w:val="16"/>
              </w:rPr>
            </w:pPr>
            <w:r w:rsidRPr="004F0597">
              <w:rPr>
                <w:sz w:val="16"/>
                <w:szCs w:val="16"/>
              </w:rPr>
              <w:t>-</w:t>
            </w:r>
            <w:r w:rsidRPr="004F0597">
              <w:rPr>
                <w:i/>
                <w:iCs/>
                <w:sz w:val="16"/>
                <w:szCs w:val="16"/>
              </w:rPr>
              <w:t xml:space="preserve">Stand up (sit down) if your number is ___ </w:t>
            </w:r>
          </w:p>
          <w:p w:rsidR="00E90542" w:rsidRPr="004F0597" w:rsidRDefault="00E90542" w:rsidP="00F043CA">
            <w:pPr>
              <w:rPr>
                <w:sz w:val="16"/>
                <w:szCs w:val="16"/>
              </w:rPr>
            </w:pPr>
            <w:r w:rsidRPr="004F0597">
              <w:rPr>
                <w:sz w:val="16"/>
                <w:szCs w:val="16"/>
              </w:rPr>
              <w:t>-Review object names:</w:t>
            </w:r>
          </w:p>
          <w:p w:rsidR="00E90542" w:rsidRPr="004F0597" w:rsidRDefault="00E90542" w:rsidP="00F043CA">
            <w:pPr>
              <w:rPr>
                <w:sz w:val="16"/>
                <w:szCs w:val="16"/>
              </w:rPr>
            </w:pPr>
            <w:r w:rsidRPr="004F0597">
              <w:rPr>
                <w:i/>
                <w:iCs/>
                <w:sz w:val="16"/>
                <w:szCs w:val="16"/>
              </w:rPr>
              <w:t>Table, chairs, books, crayons, rooms</w:t>
            </w:r>
            <w:r w:rsidRPr="004F0597">
              <w:rPr>
                <w:sz w:val="16"/>
                <w:szCs w:val="16"/>
              </w:rPr>
              <w:t>, etc.</w:t>
            </w:r>
          </w:p>
          <w:p w:rsidR="00E90542" w:rsidRPr="004F0597" w:rsidRDefault="00E90542" w:rsidP="00F043CA">
            <w:pPr>
              <w:rPr>
                <w:sz w:val="16"/>
                <w:szCs w:val="16"/>
              </w:rPr>
            </w:pPr>
            <w:r w:rsidRPr="004F0597">
              <w:rPr>
                <w:sz w:val="16"/>
                <w:szCs w:val="16"/>
              </w:rPr>
              <w:t>Review fruit and vegetable names:</w:t>
            </w:r>
          </w:p>
          <w:p w:rsidR="00E90542" w:rsidRPr="000C2506" w:rsidRDefault="00E90542" w:rsidP="00F043CA">
            <w:pPr>
              <w:rPr>
                <w:sz w:val="16"/>
                <w:szCs w:val="16"/>
                <w:lang w:val="pt-BR"/>
              </w:rPr>
            </w:pPr>
            <w:r w:rsidRPr="000C2506">
              <w:rPr>
                <w:i/>
                <w:iCs/>
                <w:sz w:val="16"/>
                <w:szCs w:val="16"/>
                <w:lang w:val="pt-BR"/>
              </w:rPr>
              <w:t>Apples, bananas, tomatoes, potatoes</w:t>
            </w:r>
            <w:r w:rsidRPr="000C2506">
              <w:rPr>
                <w:sz w:val="16"/>
                <w:szCs w:val="16"/>
                <w:lang w:val="pt-BR"/>
              </w:rPr>
              <w:t>, etc.</w:t>
            </w:r>
          </w:p>
          <w:p w:rsidR="00E90542" w:rsidRPr="000C2506" w:rsidRDefault="00E90542" w:rsidP="00F043CA">
            <w:pPr>
              <w:rPr>
                <w:sz w:val="16"/>
                <w:szCs w:val="16"/>
                <w:lang w:val="pt-BR"/>
              </w:rPr>
            </w:pPr>
          </w:p>
        </w:tc>
      </w:tr>
    </w:tbl>
    <w:p w:rsidR="00E90542" w:rsidRPr="000C2506" w:rsidRDefault="00E90542" w:rsidP="00F32A56">
      <w:pPr>
        <w:rPr>
          <w:lang w:val="pt-BR"/>
        </w:rPr>
      </w:pPr>
    </w:p>
    <w:p w:rsidR="00E90542" w:rsidRPr="000C2506" w:rsidRDefault="00E90542" w:rsidP="00F32A56">
      <w:pPr>
        <w:rPr>
          <w:lang w:val="pt-BR"/>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Pr>
                <w:rFonts w:ascii="Times" w:hAnsi="Times" w:cs="Times"/>
                <w:bCs/>
                <w:i/>
                <w:szCs w:val="16"/>
              </w:rPr>
              <w:t>MONEY</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7B25DD" w:rsidRDefault="00E90542" w:rsidP="007B25DD">
            <w:pPr>
              <w:rPr>
                <w:sz w:val="16"/>
                <w:szCs w:val="16"/>
              </w:rPr>
            </w:pPr>
            <w:r w:rsidRPr="007B25DD">
              <w:rPr>
                <w:sz w:val="16"/>
                <w:szCs w:val="16"/>
              </w:rPr>
              <w:t>Recite and name currency terms in target language</w:t>
            </w:r>
            <w:r>
              <w:rPr>
                <w:sz w:val="16"/>
                <w:szCs w:val="16"/>
              </w:rPr>
              <w:t>.</w:t>
            </w:r>
          </w:p>
          <w:p w:rsidR="00E90542" w:rsidRDefault="00E90542" w:rsidP="007B25DD">
            <w:pPr>
              <w:ind w:left="360"/>
              <w:rPr>
                <w:sz w:val="16"/>
                <w:szCs w:val="16"/>
              </w:rPr>
            </w:pPr>
            <w:r>
              <w:rPr>
                <w:sz w:val="16"/>
                <w:szCs w:val="16"/>
              </w:rPr>
              <w:t>(18)</w:t>
            </w:r>
          </w:p>
          <w:p w:rsidR="00E90542" w:rsidRPr="00934FD7" w:rsidRDefault="00E90542" w:rsidP="007B25DD">
            <w:pPr>
              <w:ind w:left="360"/>
              <w:rPr>
                <w:sz w:val="16"/>
                <w:szCs w:val="16"/>
              </w:rPr>
            </w:pPr>
          </w:p>
          <w:p w:rsidR="00E90542" w:rsidRPr="007B25DD" w:rsidRDefault="00E90542" w:rsidP="007B25DD">
            <w:pPr>
              <w:rPr>
                <w:sz w:val="16"/>
                <w:szCs w:val="16"/>
              </w:rPr>
            </w:pPr>
            <w:r w:rsidRPr="007B25DD">
              <w:rPr>
                <w:sz w:val="16"/>
                <w:szCs w:val="16"/>
              </w:rPr>
              <w:t>Ask questions related to making a purchase</w:t>
            </w:r>
            <w:r>
              <w:rPr>
                <w:sz w:val="16"/>
                <w:szCs w:val="16"/>
              </w:rPr>
              <w:t>.</w:t>
            </w:r>
          </w:p>
          <w:p w:rsidR="00E90542" w:rsidRDefault="00E90542" w:rsidP="007B25DD">
            <w:pPr>
              <w:ind w:left="360"/>
              <w:rPr>
                <w:sz w:val="16"/>
                <w:szCs w:val="16"/>
              </w:rPr>
            </w:pPr>
            <w:r>
              <w:rPr>
                <w:sz w:val="16"/>
                <w:szCs w:val="16"/>
              </w:rPr>
              <w:t>(18)</w:t>
            </w:r>
          </w:p>
          <w:p w:rsidR="00E90542" w:rsidRPr="00934FD7" w:rsidRDefault="00E90542" w:rsidP="007B25DD">
            <w:pPr>
              <w:ind w:left="360"/>
              <w:rPr>
                <w:sz w:val="16"/>
                <w:szCs w:val="16"/>
              </w:rPr>
            </w:pPr>
          </w:p>
          <w:p w:rsidR="00E90542" w:rsidRDefault="00E90542" w:rsidP="007B25DD">
            <w:pPr>
              <w:rPr>
                <w:sz w:val="16"/>
                <w:szCs w:val="16"/>
              </w:rPr>
            </w:pPr>
            <w:r w:rsidRPr="007B25DD">
              <w:rPr>
                <w:sz w:val="16"/>
                <w:szCs w:val="16"/>
              </w:rPr>
              <w:t>Comment on the price in a sentence format using new adjectives</w:t>
            </w:r>
            <w:r>
              <w:rPr>
                <w:sz w:val="16"/>
                <w:szCs w:val="16"/>
              </w:rPr>
              <w:t>.</w:t>
            </w:r>
          </w:p>
          <w:p w:rsidR="00E90542" w:rsidRPr="007B25DD" w:rsidRDefault="00E90542" w:rsidP="007B25DD">
            <w:pPr>
              <w:ind w:left="360"/>
              <w:rPr>
                <w:sz w:val="16"/>
                <w:szCs w:val="16"/>
              </w:rPr>
            </w:pPr>
            <w:r>
              <w:rPr>
                <w:sz w:val="16"/>
                <w:szCs w:val="16"/>
              </w:rPr>
              <w:t>(18,  34)</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7.1.NH.A.1</w:t>
            </w:r>
          </w:p>
          <w:p w:rsidR="00E90542" w:rsidRPr="00934FD7" w:rsidRDefault="00E90542" w:rsidP="00F043CA">
            <w:pPr>
              <w:rPr>
                <w:b/>
                <w:sz w:val="16"/>
                <w:szCs w:val="16"/>
              </w:rPr>
            </w:pPr>
            <w:r w:rsidRPr="00934FD7">
              <w:rPr>
                <w:b/>
                <w:sz w:val="16"/>
                <w:szCs w:val="16"/>
              </w:rPr>
              <w:t>7.1.NH.A.4</w:t>
            </w:r>
          </w:p>
          <w:p w:rsidR="00E90542" w:rsidRPr="00934FD7" w:rsidRDefault="00E90542" w:rsidP="00F043CA">
            <w:pPr>
              <w:rPr>
                <w:b/>
                <w:sz w:val="16"/>
                <w:szCs w:val="16"/>
              </w:rPr>
            </w:pPr>
            <w:r w:rsidRPr="00934FD7">
              <w:rPr>
                <w:b/>
                <w:sz w:val="16"/>
                <w:szCs w:val="16"/>
              </w:rPr>
              <w:t>7.1.NH.B.1</w:t>
            </w:r>
          </w:p>
          <w:p w:rsidR="00E90542" w:rsidRPr="00934FD7" w:rsidRDefault="00E90542" w:rsidP="00F043CA">
            <w:pPr>
              <w:rPr>
                <w:b/>
                <w:sz w:val="16"/>
                <w:szCs w:val="16"/>
              </w:rPr>
            </w:pPr>
            <w:r w:rsidRPr="00934FD7">
              <w:rPr>
                <w:b/>
                <w:sz w:val="16"/>
                <w:szCs w:val="16"/>
              </w:rPr>
              <w:t>7.1.NH.B.3</w:t>
            </w:r>
          </w:p>
          <w:p w:rsidR="00E90542" w:rsidRPr="00934FD7" w:rsidRDefault="00E90542" w:rsidP="00F043CA">
            <w:pPr>
              <w:rPr>
                <w:b/>
                <w:sz w:val="16"/>
                <w:szCs w:val="16"/>
              </w:rPr>
            </w:pPr>
            <w:r w:rsidRPr="00934FD7">
              <w:rPr>
                <w:b/>
                <w:sz w:val="16"/>
                <w:szCs w:val="16"/>
              </w:rPr>
              <w:t>7.1.NH.B.4</w:t>
            </w:r>
          </w:p>
          <w:p w:rsidR="00E90542" w:rsidRPr="00934FD7" w:rsidRDefault="00E90542" w:rsidP="00F043CA">
            <w:pPr>
              <w:rPr>
                <w:b/>
                <w:sz w:val="16"/>
                <w:szCs w:val="16"/>
              </w:rPr>
            </w:pPr>
            <w:r w:rsidRPr="00934FD7">
              <w:rPr>
                <w:b/>
                <w:sz w:val="16"/>
                <w:szCs w:val="16"/>
              </w:rPr>
              <w:t>7.1.NH.B.5</w:t>
            </w:r>
          </w:p>
          <w:p w:rsidR="00E90542" w:rsidRPr="00934FD7" w:rsidRDefault="00E90542" w:rsidP="00F043CA">
            <w:pPr>
              <w:rPr>
                <w:b/>
                <w:sz w:val="16"/>
                <w:szCs w:val="16"/>
              </w:rPr>
            </w:pPr>
            <w:r w:rsidRPr="00934FD7">
              <w:rPr>
                <w:b/>
                <w:sz w:val="16"/>
                <w:szCs w:val="16"/>
              </w:rPr>
              <w:t>7.1.NH.C.2</w:t>
            </w:r>
          </w:p>
          <w:p w:rsidR="00E90542" w:rsidRDefault="00E90542" w:rsidP="004E2C26">
            <w:pPr>
              <w:rPr>
                <w:b/>
                <w:sz w:val="16"/>
                <w:szCs w:val="16"/>
              </w:rPr>
            </w:pPr>
            <w:r>
              <w:rPr>
                <w:b/>
                <w:sz w:val="16"/>
                <w:szCs w:val="16"/>
              </w:rPr>
              <w:t>7.1.NH.C.3</w:t>
            </w:r>
          </w:p>
          <w:p w:rsidR="00E90542" w:rsidRPr="004E2C26" w:rsidRDefault="00E90542" w:rsidP="004E2C26">
            <w:pPr>
              <w:rPr>
                <w:b/>
                <w:sz w:val="16"/>
                <w:szCs w:val="16"/>
              </w:rPr>
            </w:pPr>
            <w:r w:rsidRPr="00934FD7">
              <w:rPr>
                <w:b/>
                <w:sz w:val="16"/>
                <w:szCs w:val="16"/>
              </w:rPr>
              <w:t>7.1.NH.C.5</w:t>
            </w: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will explain shopping scenarios in India.  The class will discuss how shopping differs in India versus US.</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role play a shopping experience in India.</w:t>
            </w:r>
          </w:p>
          <w:p w:rsidR="00E90542" w:rsidRPr="00934FD7" w:rsidRDefault="00E90542" w:rsidP="00F043CA">
            <w:pPr>
              <w:rPr>
                <w:sz w:val="16"/>
                <w:szCs w:val="16"/>
              </w:rPr>
            </w:pPr>
            <w:r w:rsidRPr="00934FD7">
              <w:rPr>
                <w:sz w:val="16"/>
                <w:szCs w:val="16"/>
              </w:rPr>
              <w:t>In preparation for this activity, the class should be divided into store owners and customers during the previous class.  The store owners should bring in items that they want to sell.  The customers should make fake rupees and coins and bring them in to class.  The store owners will set up a store, and will sell particular goods they brought (clothes, groceries, flowers, etc.)  The customers will go shopping using printed Indian currency.</w:t>
            </w:r>
          </w:p>
          <w:p w:rsidR="00E90542" w:rsidRPr="008F1989" w:rsidRDefault="00E90542" w:rsidP="00F043CA">
            <w:r w:rsidRPr="00934FD7">
              <w:rPr>
                <w:sz w:val="16"/>
                <w:szCs w:val="16"/>
              </w:rPr>
              <w:t>Half way through the class, the store owners and customers should exchange roles.  The teacher should walk around the class supervising the conversations and providing correct models for sentences and questions.</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Vocabulary:</w:t>
            </w:r>
          </w:p>
          <w:p w:rsidR="00E90542" w:rsidRPr="004F0597" w:rsidRDefault="00E90542" w:rsidP="00F043CA">
            <w:pPr>
              <w:rPr>
                <w:sz w:val="16"/>
                <w:szCs w:val="16"/>
              </w:rPr>
            </w:pPr>
            <w:r w:rsidRPr="004F0597">
              <w:rPr>
                <w:sz w:val="16"/>
                <w:szCs w:val="16"/>
              </w:rPr>
              <w:t xml:space="preserve">rupees and coins: </w:t>
            </w:r>
            <w:r w:rsidRPr="004F0597">
              <w:rPr>
                <w:i/>
                <w:iCs/>
                <w:sz w:val="16"/>
                <w:szCs w:val="16"/>
              </w:rPr>
              <w:t>25cents, 50 cents,</w:t>
            </w:r>
            <w:r w:rsidRPr="004F0597">
              <w:rPr>
                <w:sz w:val="16"/>
                <w:szCs w:val="16"/>
              </w:rPr>
              <w:t xml:space="preserve"> etc.</w:t>
            </w:r>
          </w:p>
          <w:p w:rsidR="00E90542" w:rsidRPr="004F0597" w:rsidRDefault="00E90542" w:rsidP="00F043CA">
            <w:pPr>
              <w:rPr>
                <w:i/>
                <w:iCs/>
                <w:sz w:val="16"/>
                <w:szCs w:val="16"/>
              </w:rPr>
            </w:pPr>
            <w:r w:rsidRPr="004F0597">
              <w:rPr>
                <w:sz w:val="16"/>
                <w:szCs w:val="16"/>
              </w:rPr>
              <w:t>-</w:t>
            </w:r>
            <w:r w:rsidRPr="004F0597">
              <w:rPr>
                <w:i/>
                <w:iCs/>
                <w:sz w:val="16"/>
                <w:szCs w:val="16"/>
              </w:rPr>
              <w:t>How much does this cost?</w:t>
            </w:r>
          </w:p>
          <w:p w:rsidR="00E90542" w:rsidRPr="004F0597" w:rsidRDefault="00E90542" w:rsidP="00F043CA">
            <w:pPr>
              <w:rPr>
                <w:i/>
                <w:iCs/>
                <w:sz w:val="16"/>
                <w:szCs w:val="16"/>
              </w:rPr>
            </w:pPr>
            <w:r w:rsidRPr="004F0597">
              <w:rPr>
                <w:i/>
                <w:iCs/>
                <w:sz w:val="16"/>
                <w:szCs w:val="16"/>
              </w:rPr>
              <w:t>Do you have any ___?</w:t>
            </w:r>
          </w:p>
          <w:p w:rsidR="00E90542" w:rsidRPr="004F0597" w:rsidRDefault="00E90542" w:rsidP="00F043CA">
            <w:pPr>
              <w:rPr>
                <w:i/>
                <w:iCs/>
                <w:sz w:val="16"/>
                <w:szCs w:val="16"/>
              </w:rPr>
            </w:pPr>
            <w:r w:rsidRPr="004F0597">
              <w:rPr>
                <w:i/>
                <w:iCs/>
                <w:sz w:val="16"/>
                <w:szCs w:val="16"/>
              </w:rPr>
              <w:t>I want more ____.</w:t>
            </w:r>
          </w:p>
          <w:p w:rsidR="00E90542" w:rsidRPr="004F0597" w:rsidRDefault="00E90542" w:rsidP="00F043CA">
            <w:pPr>
              <w:rPr>
                <w:i/>
                <w:iCs/>
                <w:sz w:val="16"/>
                <w:szCs w:val="16"/>
              </w:rPr>
            </w:pPr>
            <w:r w:rsidRPr="004F0597">
              <w:rPr>
                <w:i/>
                <w:iCs/>
                <w:sz w:val="16"/>
                <w:szCs w:val="16"/>
              </w:rPr>
              <w:t>Where can I find ____?</w:t>
            </w:r>
          </w:p>
          <w:p w:rsidR="00E90542" w:rsidRDefault="00E90542" w:rsidP="00F043CA">
            <w:pPr>
              <w:rPr>
                <w:sz w:val="16"/>
                <w:szCs w:val="16"/>
              </w:rPr>
            </w:pPr>
          </w:p>
          <w:p w:rsidR="00E90542" w:rsidRPr="004F0597" w:rsidRDefault="00E90542" w:rsidP="00F043CA">
            <w:pPr>
              <w:rPr>
                <w:i/>
                <w:iCs/>
                <w:sz w:val="16"/>
                <w:szCs w:val="16"/>
              </w:rPr>
            </w:pPr>
            <w:r w:rsidRPr="004F0597">
              <w:rPr>
                <w:sz w:val="16"/>
                <w:szCs w:val="16"/>
              </w:rPr>
              <w:t>-</w:t>
            </w:r>
            <w:r w:rsidRPr="004F0597">
              <w:rPr>
                <w:i/>
                <w:iCs/>
                <w:sz w:val="16"/>
                <w:szCs w:val="16"/>
              </w:rPr>
              <w:t>This is too expensive.</w:t>
            </w:r>
          </w:p>
          <w:p w:rsidR="00E90542" w:rsidRPr="004F0597" w:rsidRDefault="00E90542" w:rsidP="00F043CA">
            <w:pPr>
              <w:rPr>
                <w:i/>
                <w:iCs/>
                <w:sz w:val="16"/>
                <w:szCs w:val="16"/>
              </w:rPr>
            </w:pPr>
            <w:r w:rsidRPr="004F0597">
              <w:rPr>
                <w:i/>
                <w:iCs/>
                <w:sz w:val="16"/>
                <w:szCs w:val="16"/>
              </w:rPr>
              <w:t>This is cheap.</w:t>
            </w:r>
          </w:p>
          <w:p w:rsidR="00E90542" w:rsidRPr="004F0597" w:rsidRDefault="00E90542" w:rsidP="00F043CA">
            <w:pPr>
              <w:rPr>
                <w:i/>
                <w:iCs/>
                <w:sz w:val="16"/>
                <w:szCs w:val="16"/>
              </w:rPr>
            </w:pPr>
            <w:r w:rsidRPr="004F0597">
              <w:rPr>
                <w:i/>
                <w:iCs/>
                <w:sz w:val="16"/>
                <w:szCs w:val="16"/>
              </w:rPr>
              <w:t>I want to buy (number) (objects).</w:t>
            </w:r>
          </w:p>
          <w:p w:rsidR="00E90542" w:rsidRPr="004F0597" w:rsidRDefault="00E90542" w:rsidP="00F043CA">
            <w:pPr>
              <w:rPr>
                <w:i/>
                <w:iCs/>
                <w:sz w:val="16"/>
                <w:szCs w:val="16"/>
              </w:rPr>
            </w:pPr>
            <w:r w:rsidRPr="004F0597">
              <w:rPr>
                <w:i/>
                <w:iCs/>
                <w:sz w:val="16"/>
                <w:szCs w:val="16"/>
              </w:rPr>
              <w:t>I like the (color) one.</w:t>
            </w:r>
          </w:p>
          <w:p w:rsidR="00E90542" w:rsidRPr="004F0597" w:rsidRDefault="00E90542" w:rsidP="00F043CA">
            <w:pPr>
              <w:rPr>
                <w:sz w:val="16"/>
                <w:szCs w:val="16"/>
              </w:rPr>
            </w:pPr>
            <w:r>
              <w:rPr>
                <w:sz w:val="16"/>
                <w:szCs w:val="16"/>
              </w:rPr>
              <w:t>e</w:t>
            </w:r>
            <w:r w:rsidRPr="004F0597">
              <w:rPr>
                <w:sz w:val="16"/>
                <w:szCs w:val="16"/>
              </w:rPr>
              <w:t>tc.</w:t>
            </w:r>
          </w:p>
          <w:p w:rsidR="00E90542" w:rsidRPr="004F0597" w:rsidRDefault="00E90542" w:rsidP="00F043CA">
            <w:pPr>
              <w:rPr>
                <w:sz w:val="16"/>
                <w:szCs w:val="16"/>
              </w:rPr>
            </w:pPr>
          </w:p>
          <w:p w:rsidR="00E90542" w:rsidRPr="004F0597" w:rsidRDefault="00E90542" w:rsidP="00F043CA">
            <w:pPr>
              <w:rPr>
                <w:sz w:val="16"/>
                <w:szCs w:val="16"/>
              </w:rPr>
            </w:pPr>
          </w:p>
          <w:p w:rsidR="00E90542" w:rsidRPr="004F0597" w:rsidRDefault="00E90542" w:rsidP="00F043CA">
            <w:pPr>
              <w:rPr>
                <w:sz w:val="16"/>
                <w:szCs w:val="16"/>
              </w:rPr>
            </w:pPr>
          </w:p>
          <w:p w:rsidR="00E90542" w:rsidRPr="004F0597" w:rsidRDefault="00E90542" w:rsidP="00F043CA">
            <w:pPr>
              <w:spacing w:line="360" w:lineRule="auto"/>
              <w:rPr>
                <w:sz w:val="16"/>
                <w:szCs w:val="16"/>
              </w:rPr>
            </w:pPr>
          </w:p>
          <w:p w:rsidR="00E90542" w:rsidRPr="004F0597" w:rsidRDefault="00E90542" w:rsidP="00F043CA">
            <w:pPr>
              <w:spacing w:line="360" w:lineRule="auto"/>
              <w:rPr>
                <w:sz w:val="16"/>
                <w:szCs w:val="16"/>
              </w:rPr>
            </w:pPr>
          </w:p>
          <w:p w:rsidR="00E90542" w:rsidRPr="004F0597" w:rsidRDefault="00E90542" w:rsidP="00F043CA">
            <w:pPr>
              <w:rPr>
                <w:sz w:val="16"/>
                <w:szCs w:val="16"/>
              </w:rPr>
            </w:pPr>
          </w:p>
        </w:tc>
      </w:tr>
    </w:tbl>
    <w:p w:rsidR="00E90542" w:rsidRDefault="00E90542" w:rsidP="00F32A56"/>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spacing w:line="360" w:lineRule="auto"/>
              <w:rPr>
                <w:rStyle w:val="Emphasis"/>
                <w:rFonts w:ascii="Times" w:hAnsi="Times" w:cs="Times"/>
                <w:i w:val="0"/>
              </w:rPr>
            </w:pPr>
            <w:r>
              <w:rPr>
                <w:rFonts w:ascii="Times" w:hAnsi="Times" w:cs="Times"/>
                <w:bCs/>
                <w:i/>
                <w:szCs w:val="16"/>
              </w:rPr>
              <w:t>BIRDS AND INSECTS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E41292" w:rsidRDefault="00E90542" w:rsidP="00E41292">
            <w:pPr>
              <w:rPr>
                <w:sz w:val="16"/>
                <w:szCs w:val="16"/>
              </w:rPr>
            </w:pPr>
            <w:r>
              <w:rPr>
                <w:sz w:val="16"/>
                <w:szCs w:val="16"/>
              </w:rPr>
              <w:t>I</w:t>
            </w:r>
            <w:r w:rsidRPr="00E41292">
              <w:rPr>
                <w:sz w:val="16"/>
                <w:szCs w:val="16"/>
              </w:rPr>
              <w:t>dentify names of birds</w:t>
            </w:r>
            <w:r>
              <w:rPr>
                <w:sz w:val="16"/>
                <w:szCs w:val="16"/>
              </w:rPr>
              <w:t>.</w:t>
            </w:r>
          </w:p>
          <w:p w:rsidR="00E90542" w:rsidRPr="00934FD7" w:rsidRDefault="00E90542" w:rsidP="00E41292">
            <w:pPr>
              <w:ind w:left="360"/>
              <w:rPr>
                <w:sz w:val="16"/>
                <w:szCs w:val="16"/>
              </w:rPr>
            </w:pPr>
            <w:r>
              <w:rPr>
                <w:sz w:val="16"/>
                <w:szCs w:val="16"/>
              </w:rPr>
              <w:t>(34)</w:t>
            </w:r>
          </w:p>
          <w:p w:rsidR="00E90542" w:rsidRPr="00934FD7" w:rsidRDefault="00E90542" w:rsidP="00E41292">
            <w:pPr>
              <w:ind w:left="360"/>
              <w:rPr>
                <w:sz w:val="16"/>
                <w:szCs w:val="16"/>
              </w:rPr>
            </w:pPr>
          </w:p>
          <w:p w:rsidR="00E90542" w:rsidRDefault="00E90542" w:rsidP="00E41292">
            <w:pPr>
              <w:rPr>
                <w:sz w:val="16"/>
                <w:szCs w:val="16"/>
              </w:rPr>
            </w:pPr>
            <w:r>
              <w:rPr>
                <w:sz w:val="16"/>
                <w:szCs w:val="16"/>
              </w:rPr>
              <w:t>I</w:t>
            </w:r>
            <w:r w:rsidRPr="00E41292">
              <w:rPr>
                <w:sz w:val="16"/>
                <w:szCs w:val="16"/>
              </w:rPr>
              <w:t>dentify names of insects</w:t>
            </w:r>
            <w:r>
              <w:rPr>
                <w:sz w:val="16"/>
                <w:szCs w:val="16"/>
              </w:rPr>
              <w:t>.</w:t>
            </w:r>
          </w:p>
          <w:p w:rsidR="00E90542" w:rsidRPr="00E41292" w:rsidRDefault="00E90542" w:rsidP="00E41292">
            <w:pPr>
              <w:ind w:left="360"/>
              <w:rPr>
                <w:sz w:val="16"/>
                <w:szCs w:val="16"/>
              </w:rPr>
            </w:pPr>
            <w:r>
              <w:rPr>
                <w:sz w:val="16"/>
                <w:szCs w:val="16"/>
              </w:rPr>
              <w:t>(34)</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7.1.NH.A.1</w:t>
            </w:r>
          </w:p>
          <w:p w:rsidR="00E90542" w:rsidRPr="00934FD7" w:rsidRDefault="00E90542" w:rsidP="00F043CA">
            <w:pPr>
              <w:rPr>
                <w:b/>
                <w:sz w:val="16"/>
                <w:szCs w:val="16"/>
              </w:rPr>
            </w:pPr>
            <w:r w:rsidRPr="00934FD7">
              <w:rPr>
                <w:b/>
                <w:sz w:val="16"/>
                <w:szCs w:val="16"/>
              </w:rPr>
              <w:t>7.1.NH.A.2</w:t>
            </w:r>
          </w:p>
          <w:p w:rsidR="00E90542" w:rsidRPr="00934FD7" w:rsidRDefault="00E90542" w:rsidP="00F043CA">
            <w:pPr>
              <w:rPr>
                <w:b/>
                <w:sz w:val="16"/>
                <w:szCs w:val="16"/>
              </w:rPr>
            </w:pPr>
            <w:r w:rsidRPr="00934FD7">
              <w:rPr>
                <w:b/>
                <w:sz w:val="16"/>
                <w:szCs w:val="16"/>
              </w:rPr>
              <w:t>7.1.NH.B.1</w:t>
            </w:r>
          </w:p>
          <w:p w:rsidR="00E90542" w:rsidRPr="00934FD7" w:rsidRDefault="00E90542" w:rsidP="00F043CA">
            <w:pPr>
              <w:rPr>
                <w:b/>
                <w:sz w:val="16"/>
                <w:szCs w:val="16"/>
              </w:rPr>
            </w:pPr>
            <w:r w:rsidRPr="00934FD7">
              <w:rPr>
                <w:b/>
                <w:sz w:val="16"/>
                <w:szCs w:val="16"/>
              </w:rPr>
              <w:t>7.1.NH.B.2</w:t>
            </w:r>
          </w:p>
          <w:p w:rsidR="00E90542" w:rsidRPr="00934FD7" w:rsidRDefault="00E90542" w:rsidP="00F043CA">
            <w:pPr>
              <w:rPr>
                <w:b/>
                <w:sz w:val="16"/>
                <w:szCs w:val="16"/>
              </w:rPr>
            </w:pPr>
            <w:r w:rsidRPr="00934FD7">
              <w:rPr>
                <w:b/>
                <w:sz w:val="16"/>
                <w:szCs w:val="16"/>
              </w:rPr>
              <w:t>7.1.NH.B.4</w:t>
            </w:r>
          </w:p>
          <w:p w:rsidR="00E90542" w:rsidRPr="008F1989" w:rsidRDefault="00E90542" w:rsidP="00F043CA">
            <w:pPr>
              <w:jc w:val="cente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will introduce the words with pictures.</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play the Memory game using pairs of the same picture.  The students will play in groups of 2 to 4 and take turns matching picture cards and naming the card as it is turned over.</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Play bingo-using picture bingo cards of birds and/or insects</w:t>
            </w:r>
            <w:r>
              <w:rPr>
                <w:sz w:val="16"/>
                <w:szCs w:val="16"/>
              </w:rPr>
              <w:t>.</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compare birds and insects using vocabulary learned.</w:t>
            </w:r>
          </w:p>
          <w:p w:rsidR="00E90542" w:rsidRPr="008F1989" w:rsidRDefault="00E90542" w:rsidP="00F043CA"/>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i/>
                <w:iCs/>
                <w:sz w:val="16"/>
                <w:szCs w:val="16"/>
              </w:rPr>
            </w:pPr>
            <w:r w:rsidRPr="004F0597">
              <w:rPr>
                <w:sz w:val="16"/>
                <w:szCs w:val="16"/>
              </w:rPr>
              <w:t>Birds-</w:t>
            </w:r>
            <w:r w:rsidRPr="004F0597">
              <w:rPr>
                <w:i/>
                <w:iCs/>
                <w:sz w:val="16"/>
                <w:szCs w:val="16"/>
              </w:rPr>
              <w:t>chicken, duck, crow, sparrow, pigeon, eagle, owl, parrot, peacock, swan, vulture and wood pecker</w:t>
            </w:r>
          </w:p>
          <w:p w:rsidR="00E90542" w:rsidRPr="006C2E50" w:rsidRDefault="00E90542" w:rsidP="00F043CA">
            <w:pPr>
              <w:rPr>
                <w:sz w:val="16"/>
                <w:szCs w:val="16"/>
              </w:rPr>
            </w:pPr>
            <w:r w:rsidRPr="004F0597">
              <w:rPr>
                <w:sz w:val="16"/>
                <w:szCs w:val="16"/>
              </w:rPr>
              <w:t xml:space="preserve">Insects: </w:t>
            </w:r>
            <w:r w:rsidRPr="004F0597">
              <w:rPr>
                <w:i/>
                <w:iCs/>
                <w:sz w:val="16"/>
                <w:szCs w:val="16"/>
              </w:rPr>
              <w:t>ant (small, black), ant (large, black), bee, butterfly, cockroach, fly, grasshopper, mosquito, moth, spider</w:t>
            </w:r>
          </w:p>
        </w:tc>
      </w:tr>
    </w:tbl>
    <w:p w:rsidR="00E90542" w:rsidRPr="00BA0AAF" w:rsidRDefault="00E90542" w:rsidP="00F32A56"/>
    <w:p w:rsidR="00E90542" w:rsidRPr="00934FD7" w:rsidRDefault="00E90542" w:rsidP="00F32A56"/>
    <w:p w:rsidR="00E90542" w:rsidRPr="00934FD7" w:rsidRDefault="00E90542" w:rsidP="00F32A56"/>
    <w:p w:rsidR="00E90542" w:rsidRPr="00934FD7" w:rsidRDefault="00E90542" w:rsidP="00F32A56">
      <w:pPr>
        <w:rPr>
          <w:sz w:val="16"/>
          <w:szCs w:val="16"/>
        </w:rPr>
        <w:sectPr w:rsidR="00E90542" w:rsidRPr="00934FD7" w:rsidSect="00F043CA">
          <w:headerReference w:type="default" r:id="rId16"/>
          <w:footerReference w:type="default" r:id="rId17"/>
          <w:pgSz w:w="15840" w:h="12240" w:orient="landscape"/>
          <w:pgMar w:top="1152" w:right="1440" w:bottom="1152" w:left="1440" w:header="720" w:footer="720" w:gutter="0"/>
          <w:cols w:space="720"/>
          <w:docGrid w:linePitch="360"/>
        </w:sectPr>
      </w:pPr>
    </w:p>
    <w:p w:rsidR="00E90542"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spacing w:line="360" w:lineRule="auto"/>
              <w:rPr>
                <w:rStyle w:val="Emphasis"/>
                <w:rFonts w:ascii="Times" w:hAnsi="Times" w:cs="Times"/>
                <w:i w:val="0"/>
              </w:rPr>
            </w:pPr>
            <w:r>
              <w:rPr>
                <w:rFonts w:ascii="Times" w:hAnsi="Times" w:cs="Times"/>
                <w:bCs/>
                <w:i/>
                <w:szCs w:val="16"/>
              </w:rPr>
              <w:t>TRANSPORTATION</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6A2696" w:rsidRDefault="00E90542" w:rsidP="006A2696">
            <w:pPr>
              <w:rPr>
                <w:sz w:val="16"/>
                <w:szCs w:val="16"/>
              </w:rPr>
            </w:pPr>
            <w:r w:rsidRPr="006A2696">
              <w:rPr>
                <w:sz w:val="16"/>
                <w:szCs w:val="16"/>
              </w:rPr>
              <w:t>Use vocabulary terms related to forms of transportation</w:t>
            </w:r>
            <w:r>
              <w:rPr>
                <w:sz w:val="16"/>
                <w:szCs w:val="16"/>
              </w:rPr>
              <w:t>.</w:t>
            </w:r>
          </w:p>
          <w:p w:rsidR="00E90542" w:rsidRPr="00934FD7" w:rsidRDefault="00E90542" w:rsidP="006A2696">
            <w:pPr>
              <w:ind w:left="360"/>
              <w:rPr>
                <w:sz w:val="16"/>
                <w:szCs w:val="16"/>
              </w:rPr>
            </w:pPr>
            <w:r>
              <w:rPr>
                <w:sz w:val="16"/>
                <w:szCs w:val="16"/>
              </w:rPr>
              <w:t>(34)</w:t>
            </w:r>
          </w:p>
          <w:p w:rsidR="00E90542" w:rsidRPr="006A2696" w:rsidRDefault="00E90542" w:rsidP="006A2696">
            <w:pPr>
              <w:rPr>
                <w:sz w:val="16"/>
                <w:szCs w:val="16"/>
              </w:rPr>
            </w:pPr>
            <w:r w:rsidRPr="006A2696">
              <w:rPr>
                <w:sz w:val="16"/>
                <w:szCs w:val="16"/>
              </w:rPr>
              <w:t>Understand questions related to transportation</w:t>
            </w:r>
            <w:r>
              <w:rPr>
                <w:sz w:val="16"/>
                <w:szCs w:val="16"/>
              </w:rPr>
              <w:t>.</w:t>
            </w:r>
          </w:p>
          <w:p w:rsidR="00E90542" w:rsidRPr="00934FD7" w:rsidRDefault="00E90542" w:rsidP="006A2696">
            <w:pPr>
              <w:ind w:left="360"/>
              <w:rPr>
                <w:sz w:val="16"/>
                <w:szCs w:val="16"/>
              </w:rPr>
            </w:pPr>
            <w:r>
              <w:rPr>
                <w:sz w:val="16"/>
                <w:szCs w:val="16"/>
              </w:rPr>
              <w:t>(36)</w:t>
            </w:r>
          </w:p>
          <w:p w:rsidR="00E90542" w:rsidRPr="006A2696" w:rsidRDefault="00E90542" w:rsidP="006A2696">
            <w:pPr>
              <w:rPr>
                <w:sz w:val="16"/>
                <w:szCs w:val="16"/>
              </w:rPr>
            </w:pPr>
            <w:r w:rsidRPr="006A2696">
              <w:rPr>
                <w:sz w:val="16"/>
                <w:szCs w:val="16"/>
              </w:rPr>
              <w:t>Answer questions at phrase or sentence level</w:t>
            </w:r>
            <w:r>
              <w:rPr>
                <w:sz w:val="16"/>
                <w:szCs w:val="16"/>
              </w:rPr>
              <w:t>.</w:t>
            </w:r>
          </w:p>
          <w:p w:rsidR="00E90542" w:rsidRPr="00934FD7" w:rsidRDefault="00E90542" w:rsidP="006A2696">
            <w:pPr>
              <w:ind w:left="360"/>
              <w:rPr>
                <w:sz w:val="16"/>
                <w:szCs w:val="16"/>
              </w:rPr>
            </w:pPr>
            <w:r>
              <w:rPr>
                <w:sz w:val="16"/>
                <w:szCs w:val="16"/>
              </w:rPr>
              <w:t>(35)</w:t>
            </w:r>
          </w:p>
          <w:p w:rsidR="00E90542" w:rsidRDefault="00E90542" w:rsidP="006A2696">
            <w:pPr>
              <w:rPr>
                <w:sz w:val="16"/>
                <w:szCs w:val="16"/>
              </w:rPr>
            </w:pPr>
            <w:r w:rsidRPr="006A2696">
              <w:rPr>
                <w:sz w:val="16"/>
                <w:szCs w:val="16"/>
              </w:rPr>
              <w:t>Use conjunctions as necessary.</w:t>
            </w:r>
          </w:p>
          <w:p w:rsidR="00E90542" w:rsidRPr="006A2696" w:rsidRDefault="00E90542" w:rsidP="006A2696">
            <w:pPr>
              <w:ind w:left="360"/>
              <w:rPr>
                <w:sz w:val="16"/>
                <w:szCs w:val="16"/>
              </w:rPr>
            </w:pPr>
            <w:r>
              <w:rPr>
                <w:sz w:val="16"/>
                <w:szCs w:val="16"/>
              </w:rPr>
              <w:t>(34)</w:t>
            </w:r>
          </w:p>
          <w:p w:rsidR="00E90542" w:rsidRPr="00934FD7" w:rsidRDefault="00E90542" w:rsidP="00F043CA">
            <w:pPr>
              <w:spacing w:line="360" w:lineRule="auto"/>
              <w:ind w:left="360"/>
              <w:rPr>
                <w:b/>
                <w:spacing w:val="-20"/>
                <w:sz w:val="16"/>
                <w:szCs w:val="16"/>
              </w:rPr>
            </w:pP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7.1.IL.A.2</w:t>
            </w:r>
          </w:p>
          <w:p w:rsidR="00E90542" w:rsidRPr="00934FD7" w:rsidRDefault="00E90542" w:rsidP="00F043CA">
            <w:pPr>
              <w:rPr>
                <w:b/>
                <w:sz w:val="16"/>
                <w:szCs w:val="16"/>
              </w:rPr>
            </w:pPr>
            <w:r w:rsidRPr="00934FD7">
              <w:rPr>
                <w:b/>
                <w:sz w:val="16"/>
                <w:szCs w:val="16"/>
              </w:rPr>
              <w:t>7.1.IL.A.4</w:t>
            </w:r>
          </w:p>
          <w:p w:rsidR="00E90542" w:rsidRPr="00934FD7" w:rsidRDefault="00E90542" w:rsidP="00F043CA">
            <w:pPr>
              <w:rPr>
                <w:b/>
                <w:sz w:val="16"/>
                <w:szCs w:val="16"/>
              </w:rPr>
            </w:pPr>
            <w:r w:rsidRPr="00934FD7">
              <w:rPr>
                <w:b/>
                <w:sz w:val="16"/>
                <w:szCs w:val="16"/>
              </w:rPr>
              <w:t>7.1.IL.A.5</w:t>
            </w:r>
          </w:p>
          <w:p w:rsidR="00E90542" w:rsidRPr="00934FD7" w:rsidRDefault="00E90542" w:rsidP="00F043CA">
            <w:pPr>
              <w:rPr>
                <w:b/>
                <w:sz w:val="16"/>
                <w:szCs w:val="16"/>
              </w:rPr>
            </w:pPr>
            <w:r w:rsidRPr="00934FD7">
              <w:rPr>
                <w:b/>
                <w:sz w:val="16"/>
                <w:szCs w:val="16"/>
              </w:rPr>
              <w:t>7.1.IL.A.7</w:t>
            </w:r>
          </w:p>
          <w:p w:rsidR="00E90542" w:rsidRPr="00934FD7" w:rsidRDefault="00E90542" w:rsidP="00F043CA">
            <w:pPr>
              <w:rPr>
                <w:b/>
                <w:sz w:val="16"/>
                <w:szCs w:val="16"/>
              </w:rPr>
            </w:pPr>
            <w:r w:rsidRPr="00934FD7">
              <w:rPr>
                <w:b/>
                <w:sz w:val="16"/>
                <w:szCs w:val="16"/>
              </w:rPr>
              <w:t>7.1.IL.B.2</w:t>
            </w:r>
          </w:p>
          <w:p w:rsidR="00E90542" w:rsidRPr="00934FD7" w:rsidRDefault="00E90542" w:rsidP="00F043CA">
            <w:pPr>
              <w:rPr>
                <w:b/>
                <w:sz w:val="16"/>
                <w:szCs w:val="16"/>
              </w:rPr>
            </w:pPr>
            <w:r w:rsidRPr="00934FD7">
              <w:rPr>
                <w:b/>
                <w:sz w:val="16"/>
                <w:szCs w:val="16"/>
              </w:rPr>
              <w:t>7.1.IL.B.3</w:t>
            </w:r>
          </w:p>
          <w:p w:rsidR="00E90542" w:rsidRPr="00934FD7" w:rsidRDefault="00E90542" w:rsidP="00F043CA">
            <w:pPr>
              <w:rPr>
                <w:b/>
                <w:sz w:val="16"/>
                <w:szCs w:val="16"/>
              </w:rPr>
            </w:pPr>
            <w:r w:rsidRPr="00934FD7">
              <w:rPr>
                <w:b/>
                <w:sz w:val="16"/>
                <w:szCs w:val="16"/>
              </w:rPr>
              <w:t>7.1.IL.B.4</w:t>
            </w:r>
          </w:p>
          <w:p w:rsidR="00E90542" w:rsidRPr="00934FD7" w:rsidRDefault="00E90542" w:rsidP="00F043CA">
            <w:pPr>
              <w:rPr>
                <w:b/>
                <w:sz w:val="16"/>
                <w:szCs w:val="16"/>
              </w:rPr>
            </w:pPr>
            <w:r w:rsidRPr="00934FD7">
              <w:rPr>
                <w:b/>
                <w:sz w:val="16"/>
                <w:szCs w:val="16"/>
              </w:rPr>
              <w:t>7.1.IL.B.5</w:t>
            </w:r>
          </w:p>
          <w:p w:rsidR="00E90542" w:rsidRPr="00934FD7" w:rsidRDefault="00E90542" w:rsidP="00F043CA">
            <w:pPr>
              <w:rPr>
                <w:b/>
                <w:sz w:val="16"/>
                <w:szCs w:val="16"/>
              </w:rPr>
            </w:pPr>
            <w:r w:rsidRPr="00934FD7">
              <w:rPr>
                <w:b/>
                <w:sz w:val="16"/>
                <w:szCs w:val="16"/>
              </w:rPr>
              <w:t>7.1.IL.C.2</w:t>
            </w:r>
          </w:p>
          <w:p w:rsidR="00E90542" w:rsidRPr="00934FD7" w:rsidRDefault="00E90542" w:rsidP="00F043CA">
            <w:pPr>
              <w:rPr>
                <w:b/>
                <w:sz w:val="16"/>
                <w:szCs w:val="16"/>
              </w:rPr>
            </w:pPr>
            <w:r w:rsidRPr="00934FD7">
              <w:rPr>
                <w:b/>
                <w:sz w:val="16"/>
                <w:szCs w:val="16"/>
              </w:rPr>
              <w:t>7.1.IL.C.3</w:t>
            </w:r>
          </w:p>
          <w:p w:rsidR="00E90542" w:rsidRPr="00934FD7" w:rsidRDefault="00E90542" w:rsidP="00F043CA">
            <w:pPr>
              <w:spacing w:line="360" w:lineRule="auto"/>
              <w:rPr>
                <w:b/>
                <w:spacing w:val="-20"/>
                <w:sz w:val="16"/>
                <w:szCs w:val="16"/>
              </w:rP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will introduce the modes of transportation to students and students will recite them.  They will practice spelling the words with the teacher as a group and then will write them down in target language.</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Teacher will ask “</w:t>
            </w:r>
            <w:r w:rsidRPr="00934FD7">
              <w:rPr>
                <w:i/>
                <w:iCs/>
                <w:sz w:val="16"/>
                <w:szCs w:val="16"/>
              </w:rPr>
              <w:t>How do you get to school?</w:t>
            </w:r>
            <w:r w:rsidRPr="00934FD7">
              <w:rPr>
                <w:sz w:val="16"/>
                <w:szCs w:val="16"/>
              </w:rPr>
              <w:t xml:space="preserve">”, etc. Students will orally answer using the vocabulary learned at phrase or sentence level.  Students will imitate teacher’s models.  If there can be more than one correct answer, teacher should model a use of the conjuctions </w:t>
            </w:r>
            <w:r w:rsidRPr="00934FD7">
              <w:rPr>
                <w:i/>
                <w:iCs/>
                <w:sz w:val="16"/>
                <w:szCs w:val="16"/>
              </w:rPr>
              <w:t>and</w:t>
            </w:r>
            <w:r w:rsidRPr="00934FD7">
              <w:rPr>
                <w:sz w:val="16"/>
                <w:szCs w:val="16"/>
              </w:rPr>
              <w:t xml:space="preserve"> and </w:t>
            </w:r>
            <w:r w:rsidRPr="00934FD7">
              <w:rPr>
                <w:i/>
                <w:iCs/>
                <w:sz w:val="16"/>
                <w:szCs w:val="16"/>
              </w:rPr>
              <w:t>or</w:t>
            </w:r>
            <w:r w:rsidRPr="00934FD7">
              <w:rPr>
                <w:sz w:val="16"/>
                <w:szCs w:val="16"/>
              </w:rPr>
              <w:t xml:space="preserve"> in sentences.  </w:t>
            </w:r>
          </w:p>
          <w:p w:rsidR="00E90542" w:rsidRPr="008F1989" w:rsidRDefault="00E90542" w:rsidP="00F043CA"/>
          <w:p w:rsidR="00E90542" w:rsidRPr="008F1989" w:rsidRDefault="00E90542" w:rsidP="00F043CA">
            <w:pPr>
              <w:pStyle w:val="BulletList"/>
              <w:numPr>
                <w:ilvl w:val="0"/>
                <w:numId w:val="0"/>
              </w:numPr>
              <w:ind w:left="14"/>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p>
          <w:p w:rsidR="00E90542" w:rsidRPr="004F0597" w:rsidRDefault="00E90542" w:rsidP="00F043CA">
            <w:pPr>
              <w:rPr>
                <w:sz w:val="16"/>
                <w:szCs w:val="16"/>
              </w:rPr>
            </w:pPr>
            <w:r w:rsidRPr="004F0597">
              <w:rPr>
                <w:sz w:val="16"/>
                <w:szCs w:val="16"/>
              </w:rPr>
              <w:t>Vocabulary</w:t>
            </w:r>
          </w:p>
          <w:p w:rsidR="00E90542" w:rsidRPr="004F0597" w:rsidRDefault="00E90542" w:rsidP="00F043CA">
            <w:pPr>
              <w:rPr>
                <w:sz w:val="16"/>
                <w:szCs w:val="16"/>
              </w:rPr>
            </w:pPr>
            <w:r w:rsidRPr="004F0597">
              <w:rPr>
                <w:sz w:val="16"/>
                <w:szCs w:val="16"/>
              </w:rPr>
              <w:t>-</w:t>
            </w:r>
            <w:r w:rsidRPr="004F0597">
              <w:rPr>
                <w:i/>
                <w:iCs/>
                <w:sz w:val="16"/>
                <w:szCs w:val="16"/>
              </w:rPr>
              <w:t>bus, car, cab, bicycle, train, airplane, ship, boat, truck, walking</w:t>
            </w:r>
            <w:r w:rsidRPr="004F0597">
              <w:rPr>
                <w:sz w:val="16"/>
                <w:szCs w:val="16"/>
              </w:rPr>
              <w:t xml:space="preserve"> </w:t>
            </w:r>
          </w:p>
          <w:p w:rsidR="00E90542" w:rsidRPr="004F0597" w:rsidRDefault="00E90542" w:rsidP="00F043CA">
            <w:pPr>
              <w:rPr>
                <w:sz w:val="16"/>
                <w:szCs w:val="16"/>
              </w:rPr>
            </w:pPr>
            <w:r w:rsidRPr="004F0597">
              <w:rPr>
                <w:sz w:val="16"/>
                <w:szCs w:val="16"/>
              </w:rPr>
              <w:t>Questions:</w:t>
            </w:r>
          </w:p>
          <w:p w:rsidR="00E90542" w:rsidRPr="004F0597" w:rsidRDefault="00E90542" w:rsidP="00F043CA">
            <w:pPr>
              <w:rPr>
                <w:sz w:val="16"/>
                <w:szCs w:val="16"/>
              </w:rPr>
            </w:pPr>
            <w:r w:rsidRPr="004F0597">
              <w:rPr>
                <w:sz w:val="16"/>
                <w:szCs w:val="16"/>
              </w:rPr>
              <w:t>-</w:t>
            </w:r>
            <w:r w:rsidRPr="004F0597">
              <w:rPr>
                <w:i/>
                <w:iCs/>
                <w:sz w:val="16"/>
                <w:szCs w:val="16"/>
              </w:rPr>
              <w:t>How do you get to school? By car, bus, walking</w:t>
            </w:r>
            <w:r w:rsidRPr="004F0597">
              <w:rPr>
                <w:sz w:val="16"/>
                <w:szCs w:val="16"/>
              </w:rPr>
              <w:t>, etc.</w:t>
            </w:r>
          </w:p>
          <w:p w:rsidR="00E90542" w:rsidRPr="004F0597" w:rsidRDefault="00E90542" w:rsidP="00F043CA">
            <w:pPr>
              <w:rPr>
                <w:sz w:val="16"/>
                <w:szCs w:val="16"/>
              </w:rPr>
            </w:pPr>
            <w:r w:rsidRPr="004F0597">
              <w:rPr>
                <w:sz w:val="16"/>
                <w:szCs w:val="16"/>
              </w:rPr>
              <w:t>-</w:t>
            </w:r>
            <w:r w:rsidRPr="004F0597">
              <w:rPr>
                <w:i/>
                <w:iCs/>
                <w:sz w:val="16"/>
                <w:szCs w:val="16"/>
              </w:rPr>
              <w:t>How do we get to (any far away place)? By car, plane, ship, bicycle, boat,</w:t>
            </w:r>
            <w:r w:rsidRPr="004F0597">
              <w:rPr>
                <w:sz w:val="16"/>
                <w:szCs w:val="16"/>
              </w:rPr>
              <w:t xml:space="preserve"> etc.</w:t>
            </w:r>
          </w:p>
          <w:p w:rsidR="00E90542" w:rsidRDefault="00E90542" w:rsidP="00F043CA">
            <w:pPr>
              <w:rPr>
                <w:sz w:val="16"/>
                <w:szCs w:val="16"/>
              </w:rPr>
            </w:pPr>
            <w:r w:rsidRPr="004F0597">
              <w:rPr>
                <w:sz w:val="16"/>
                <w:szCs w:val="16"/>
              </w:rPr>
              <w:t>-</w:t>
            </w:r>
            <w:r w:rsidRPr="004F0597">
              <w:rPr>
                <w:i/>
                <w:iCs/>
                <w:sz w:val="16"/>
                <w:szCs w:val="16"/>
              </w:rPr>
              <w:t>How do you like to travel? In a plane, ship, by car,</w:t>
            </w:r>
            <w:r w:rsidRPr="004F0597">
              <w:rPr>
                <w:sz w:val="16"/>
                <w:szCs w:val="16"/>
              </w:rPr>
              <w:t xml:space="preserve"> etc.</w:t>
            </w:r>
          </w:p>
          <w:p w:rsidR="00E90542" w:rsidRPr="004F0597" w:rsidRDefault="00E90542" w:rsidP="00F043CA">
            <w:pPr>
              <w:rPr>
                <w:sz w:val="16"/>
                <w:szCs w:val="16"/>
              </w:rPr>
            </w:pPr>
          </w:p>
          <w:p w:rsidR="00E90542" w:rsidRPr="004F0597" w:rsidRDefault="00E90542" w:rsidP="00F043CA">
            <w:pPr>
              <w:rPr>
                <w:sz w:val="16"/>
                <w:szCs w:val="16"/>
              </w:rPr>
            </w:pPr>
            <w:r w:rsidRPr="004F0597">
              <w:rPr>
                <w:sz w:val="16"/>
                <w:szCs w:val="16"/>
              </w:rPr>
              <w:t>-Answers:</w:t>
            </w:r>
          </w:p>
          <w:p w:rsidR="00E90542" w:rsidRPr="004F0597" w:rsidRDefault="00E90542" w:rsidP="00F043CA">
            <w:pPr>
              <w:rPr>
                <w:i/>
                <w:iCs/>
                <w:sz w:val="16"/>
                <w:szCs w:val="16"/>
              </w:rPr>
            </w:pPr>
            <w:r w:rsidRPr="004F0597">
              <w:rPr>
                <w:i/>
                <w:iCs/>
                <w:sz w:val="16"/>
                <w:szCs w:val="16"/>
              </w:rPr>
              <w:t>By bus, by plane, etc.</w:t>
            </w:r>
          </w:p>
          <w:p w:rsidR="00E90542" w:rsidRPr="004F0597" w:rsidRDefault="00E90542" w:rsidP="00F043CA">
            <w:pPr>
              <w:rPr>
                <w:i/>
                <w:iCs/>
                <w:sz w:val="16"/>
                <w:szCs w:val="16"/>
              </w:rPr>
            </w:pPr>
            <w:r w:rsidRPr="004F0597">
              <w:rPr>
                <w:i/>
                <w:iCs/>
                <w:sz w:val="16"/>
                <w:szCs w:val="16"/>
              </w:rPr>
              <w:t>I go by bus.</w:t>
            </w:r>
          </w:p>
          <w:p w:rsidR="00E90542" w:rsidRPr="004F0597" w:rsidRDefault="00E90542" w:rsidP="00F043CA">
            <w:pPr>
              <w:rPr>
                <w:i/>
                <w:iCs/>
                <w:sz w:val="16"/>
                <w:szCs w:val="16"/>
              </w:rPr>
            </w:pPr>
            <w:r w:rsidRPr="004F0597">
              <w:rPr>
                <w:sz w:val="16"/>
                <w:szCs w:val="16"/>
              </w:rPr>
              <w:t>-</w:t>
            </w:r>
            <w:r w:rsidRPr="004F0597">
              <w:rPr>
                <w:i/>
                <w:iCs/>
                <w:sz w:val="16"/>
                <w:szCs w:val="16"/>
              </w:rPr>
              <w:t>We go by plane and ship.</w:t>
            </w:r>
          </w:p>
          <w:p w:rsidR="00E90542" w:rsidRPr="004F0597" w:rsidRDefault="00E90542" w:rsidP="00F043CA">
            <w:pPr>
              <w:rPr>
                <w:sz w:val="16"/>
                <w:szCs w:val="16"/>
              </w:rPr>
            </w:pPr>
            <w:r w:rsidRPr="004F0597">
              <w:rPr>
                <w:i/>
                <w:iCs/>
                <w:sz w:val="16"/>
                <w:szCs w:val="16"/>
              </w:rPr>
              <w:t>We go by bicycle or walking</w:t>
            </w:r>
            <w:r w:rsidRPr="004F0597">
              <w:rPr>
                <w:sz w:val="16"/>
                <w:szCs w:val="16"/>
              </w:rPr>
              <w:t>.</w:t>
            </w:r>
          </w:p>
          <w:p w:rsidR="00E90542" w:rsidRPr="004F0597" w:rsidRDefault="00E90542" w:rsidP="00F043CA">
            <w:pPr>
              <w:rPr>
                <w:sz w:val="16"/>
                <w:szCs w:val="16"/>
              </w:rPr>
            </w:pPr>
          </w:p>
        </w:tc>
      </w:tr>
    </w:tbl>
    <w:p w:rsidR="00E90542"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spacing w:line="360" w:lineRule="auto"/>
              <w:rPr>
                <w:rStyle w:val="Emphasis"/>
                <w:rFonts w:ascii="Times" w:hAnsi="Times" w:cs="Times"/>
                <w:i w:val="0"/>
              </w:rPr>
            </w:pPr>
            <w:r>
              <w:rPr>
                <w:rFonts w:ascii="Times" w:hAnsi="Times" w:cs="Times"/>
                <w:bCs/>
                <w:i/>
                <w:szCs w:val="16"/>
              </w:rPr>
              <w:t>READING SHORT PASSAGES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F25BEF" w:rsidRDefault="00E90542" w:rsidP="00F25BEF">
            <w:pPr>
              <w:rPr>
                <w:sz w:val="16"/>
                <w:szCs w:val="16"/>
              </w:rPr>
            </w:pPr>
            <w:r w:rsidRPr="00F25BEF">
              <w:rPr>
                <w:sz w:val="16"/>
                <w:szCs w:val="16"/>
              </w:rPr>
              <w:t>Read short passages (1 to 2 paragraphs) using good fluency and articulation.</w:t>
            </w:r>
          </w:p>
          <w:p w:rsidR="00E90542" w:rsidRPr="00934FD7" w:rsidRDefault="00E90542" w:rsidP="00F25BEF">
            <w:pPr>
              <w:ind w:left="360"/>
              <w:rPr>
                <w:sz w:val="16"/>
                <w:szCs w:val="16"/>
              </w:rPr>
            </w:pPr>
            <w:r>
              <w:rPr>
                <w:sz w:val="16"/>
                <w:szCs w:val="16"/>
              </w:rPr>
              <w:t>(41)</w:t>
            </w:r>
          </w:p>
          <w:p w:rsidR="00E90542" w:rsidRPr="00F25BEF" w:rsidRDefault="00E90542" w:rsidP="00F25BEF">
            <w:pPr>
              <w:rPr>
                <w:sz w:val="16"/>
                <w:szCs w:val="16"/>
              </w:rPr>
            </w:pPr>
            <w:r w:rsidRPr="00F25BEF">
              <w:rPr>
                <w:sz w:val="16"/>
                <w:szCs w:val="16"/>
              </w:rPr>
              <w:t>Comprehend the passages.</w:t>
            </w:r>
          </w:p>
          <w:p w:rsidR="00E90542" w:rsidRPr="00934FD7" w:rsidRDefault="00E90542" w:rsidP="00F25BEF">
            <w:pPr>
              <w:ind w:left="360"/>
              <w:rPr>
                <w:sz w:val="16"/>
                <w:szCs w:val="16"/>
              </w:rPr>
            </w:pPr>
            <w:r>
              <w:rPr>
                <w:sz w:val="16"/>
                <w:szCs w:val="16"/>
              </w:rPr>
              <w:t>(35)</w:t>
            </w:r>
          </w:p>
          <w:p w:rsidR="00E90542" w:rsidRDefault="00E90542" w:rsidP="00F25BEF">
            <w:pPr>
              <w:rPr>
                <w:sz w:val="16"/>
                <w:szCs w:val="16"/>
              </w:rPr>
            </w:pPr>
            <w:r w:rsidRPr="00F25BEF">
              <w:rPr>
                <w:sz w:val="16"/>
                <w:szCs w:val="16"/>
              </w:rPr>
              <w:t>Dictate the short passages using good fluency and articulation.</w:t>
            </w:r>
          </w:p>
          <w:p w:rsidR="00E90542" w:rsidRPr="00F25BEF" w:rsidRDefault="00E90542" w:rsidP="00F25BEF">
            <w:pPr>
              <w:ind w:left="360"/>
              <w:rPr>
                <w:sz w:val="16"/>
                <w:szCs w:val="16"/>
              </w:rPr>
            </w:pPr>
            <w:r>
              <w:rPr>
                <w:sz w:val="16"/>
                <w:szCs w:val="16"/>
              </w:rPr>
              <w:t>(35)</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7.1.IL.A.2</w:t>
            </w:r>
          </w:p>
          <w:p w:rsidR="00E90542" w:rsidRPr="00934FD7" w:rsidRDefault="00E90542" w:rsidP="00F043CA">
            <w:pPr>
              <w:rPr>
                <w:b/>
                <w:sz w:val="16"/>
                <w:szCs w:val="16"/>
              </w:rPr>
            </w:pPr>
            <w:r w:rsidRPr="00934FD7">
              <w:rPr>
                <w:b/>
                <w:sz w:val="16"/>
                <w:szCs w:val="16"/>
              </w:rPr>
              <w:t>7.1.IL.A.4</w:t>
            </w:r>
          </w:p>
          <w:p w:rsidR="00E90542" w:rsidRPr="00934FD7" w:rsidRDefault="00E90542" w:rsidP="00F043CA">
            <w:pPr>
              <w:rPr>
                <w:b/>
                <w:sz w:val="16"/>
                <w:szCs w:val="16"/>
              </w:rPr>
            </w:pPr>
            <w:r w:rsidRPr="00934FD7">
              <w:rPr>
                <w:b/>
                <w:sz w:val="16"/>
                <w:szCs w:val="16"/>
              </w:rPr>
              <w:t>7.1.IL.A.5</w:t>
            </w:r>
          </w:p>
          <w:p w:rsidR="00E90542" w:rsidRPr="00934FD7" w:rsidRDefault="00E90542" w:rsidP="00F043CA">
            <w:pPr>
              <w:rPr>
                <w:b/>
                <w:sz w:val="16"/>
                <w:szCs w:val="16"/>
              </w:rPr>
            </w:pPr>
            <w:r w:rsidRPr="00934FD7">
              <w:rPr>
                <w:b/>
                <w:sz w:val="16"/>
                <w:szCs w:val="16"/>
              </w:rPr>
              <w:t>7.1.IL.B.2</w:t>
            </w:r>
          </w:p>
          <w:p w:rsidR="00E90542" w:rsidRPr="00934FD7" w:rsidRDefault="00E90542" w:rsidP="00F043CA">
            <w:pPr>
              <w:rPr>
                <w:b/>
                <w:sz w:val="16"/>
                <w:szCs w:val="16"/>
              </w:rPr>
            </w:pPr>
            <w:r w:rsidRPr="00934FD7">
              <w:rPr>
                <w:b/>
                <w:sz w:val="16"/>
                <w:szCs w:val="16"/>
              </w:rPr>
              <w:t>7.1.IL.B.3</w:t>
            </w:r>
          </w:p>
          <w:p w:rsidR="00E90542" w:rsidRPr="00934FD7" w:rsidRDefault="00E90542" w:rsidP="00F043CA">
            <w:pPr>
              <w:rPr>
                <w:b/>
                <w:sz w:val="16"/>
                <w:szCs w:val="16"/>
              </w:rPr>
            </w:pPr>
            <w:r w:rsidRPr="00934FD7">
              <w:rPr>
                <w:b/>
                <w:sz w:val="16"/>
                <w:szCs w:val="16"/>
              </w:rPr>
              <w:t>7.1.IL.B.4</w:t>
            </w:r>
          </w:p>
          <w:p w:rsidR="00E90542" w:rsidRPr="00934FD7" w:rsidRDefault="00E90542" w:rsidP="00F043CA">
            <w:pPr>
              <w:rPr>
                <w:b/>
                <w:sz w:val="16"/>
                <w:szCs w:val="16"/>
              </w:rPr>
            </w:pPr>
            <w:r w:rsidRPr="00934FD7">
              <w:rPr>
                <w:b/>
                <w:sz w:val="16"/>
                <w:szCs w:val="16"/>
              </w:rPr>
              <w:t>7.1.IL.B.5</w:t>
            </w:r>
          </w:p>
          <w:p w:rsidR="00E90542" w:rsidRPr="00934FD7" w:rsidRDefault="00E90542" w:rsidP="00F043CA">
            <w:pPr>
              <w:rPr>
                <w:b/>
                <w:sz w:val="16"/>
                <w:szCs w:val="16"/>
              </w:rPr>
            </w:pPr>
            <w:r w:rsidRPr="00934FD7">
              <w:rPr>
                <w:b/>
                <w:sz w:val="16"/>
                <w:szCs w:val="16"/>
              </w:rPr>
              <w:t>7.1.IL.C.1</w:t>
            </w:r>
          </w:p>
          <w:p w:rsidR="00E90542" w:rsidRPr="00934FD7" w:rsidRDefault="00E90542" w:rsidP="00F043CA">
            <w:pPr>
              <w:rPr>
                <w:b/>
                <w:sz w:val="16"/>
                <w:szCs w:val="16"/>
              </w:rPr>
            </w:pPr>
            <w:r w:rsidRPr="00934FD7">
              <w:rPr>
                <w:b/>
                <w:sz w:val="16"/>
                <w:szCs w:val="16"/>
              </w:rPr>
              <w:t>7.1.IL.C.2</w:t>
            </w:r>
          </w:p>
          <w:p w:rsidR="00E90542" w:rsidRPr="00934FD7" w:rsidRDefault="00E90542" w:rsidP="00F043CA">
            <w:pPr>
              <w:rPr>
                <w:b/>
                <w:sz w:val="16"/>
                <w:szCs w:val="16"/>
              </w:rPr>
            </w:pPr>
            <w:r w:rsidRPr="00934FD7">
              <w:rPr>
                <w:b/>
                <w:sz w:val="16"/>
                <w:szCs w:val="16"/>
              </w:rPr>
              <w:t>7.1.IL.C.3</w:t>
            </w:r>
          </w:p>
          <w:p w:rsidR="00E90542" w:rsidRPr="00934FD7" w:rsidRDefault="00E90542" w:rsidP="00F043CA">
            <w:pPr>
              <w:rPr>
                <w:b/>
                <w:sz w:val="16"/>
                <w:szCs w:val="16"/>
              </w:rPr>
            </w:pPr>
            <w:r w:rsidRPr="00934FD7">
              <w:rPr>
                <w:b/>
                <w:sz w:val="16"/>
                <w:szCs w:val="16"/>
              </w:rPr>
              <w:t>7.1.IL.C.4</w:t>
            </w:r>
          </w:p>
          <w:p w:rsidR="00E90542" w:rsidRPr="00934FD7" w:rsidRDefault="00E90542" w:rsidP="00F043CA">
            <w:pPr>
              <w:rPr>
                <w:b/>
                <w:sz w:val="16"/>
                <w:szCs w:val="16"/>
              </w:rPr>
            </w:pPr>
            <w:r w:rsidRPr="00934FD7">
              <w:rPr>
                <w:b/>
                <w:sz w:val="16"/>
                <w:szCs w:val="16"/>
              </w:rPr>
              <w:t>7.1.IL.C.5</w:t>
            </w:r>
          </w:p>
          <w:p w:rsidR="00E90542" w:rsidRPr="00934FD7" w:rsidRDefault="00E90542" w:rsidP="00F043CA">
            <w:pPr>
              <w:spacing w:line="360" w:lineRule="auto"/>
              <w:rPr>
                <w:b/>
                <w:spacing w:val="-20"/>
                <w:sz w:val="16"/>
                <w:szCs w:val="16"/>
              </w:rP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 xml:space="preserve">Teacher will display short pieces of text in target language around the room on different colored poster boards using large fonts.  </w:t>
            </w:r>
          </w:p>
          <w:p w:rsidR="00E90542" w:rsidRPr="00934FD7" w:rsidRDefault="00E90542" w:rsidP="00F043CA">
            <w:pPr>
              <w:rPr>
                <w:sz w:val="16"/>
                <w:szCs w:val="16"/>
              </w:rPr>
            </w:pPr>
            <w:r w:rsidRPr="00934FD7">
              <w:rPr>
                <w:sz w:val="16"/>
                <w:szCs w:val="16"/>
              </w:rPr>
              <w:t>Students should pair up with a partner.  There should be enough poster boards so that each student pair has one board (e.g. 20 students need 10 poster boards).  One student pretends to be the “ear” and the other pretends to be the “eye”.  One pair goes up at a time to a poster board chosen by the teacher (the red board, yellow board, etc).  The “ear” gets blind folded and guided to one poster board.  The “eyes” read the passage out loud to the “ear”.  The “ear” repeats the passage as clearly and accurately as possible.  The other classmates can be the judges and give a score out of 10 (higher score for less mistakes).  The “ear-eye” team with highest points wins the game.</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 xml:space="preserve">Short passages of approximately equal length and complexity in the target language.  </w:t>
            </w:r>
          </w:p>
          <w:p w:rsidR="00E90542" w:rsidRPr="004F0597" w:rsidRDefault="00E90542" w:rsidP="00F043CA">
            <w:pPr>
              <w:rPr>
                <w:sz w:val="16"/>
                <w:szCs w:val="16"/>
              </w:rPr>
            </w:pPr>
            <w:r w:rsidRPr="004F0597">
              <w:rPr>
                <w:sz w:val="16"/>
                <w:szCs w:val="16"/>
              </w:rPr>
              <w:t xml:space="preserve">They could all be from one story or from different stories. </w:t>
            </w:r>
          </w:p>
          <w:p w:rsidR="00E90542" w:rsidRPr="004F0597" w:rsidRDefault="00E90542" w:rsidP="00F043CA">
            <w:pPr>
              <w:rPr>
                <w:sz w:val="16"/>
                <w:szCs w:val="16"/>
              </w:rPr>
            </w:pPr>
            <w:r w:rsidRPr="004F0597">
              <w:rPr>
                <w:sz w:val="16"/>
                <w:szCs w:val="16"/>
              </w:rPr>
              <w:t>The passages could be copied from story books, newspaper articles, or material created by the teacher (e.g. directions to various pretend locations around town).</w:t>
            </w:r>
          </w:p>
          <w:p w:rsidR="00E90542" w:rsidRPr="004F0597" w:rsidRDefault="00E90542" w:rsidP="00F043CA">
            <w:pPr>
              <w:rPr>
                <w:sz w:val="16"/>
                <w:szCs w:val="16"/>
              </w:rPr>
            </w:pPr>
            <w:r w:rsidRPr="004F0597">
              <w:rPr>
                <w:sz w:val="16"/>
                <w:szCs w:val="16"/>
              </w:rPr>
              <w:t>There are many short passages that can be found in the KS Book-</w:t>
            </w:r>
          </w:p>
          <w:p w:rsidR="00E90542" w:rsidRPr="004F0597" w:rsidRDefault="00E90542" w:rsidP="00F043CA">
            <w:pPr>
              <w:rPr>
                <w:sz w:val="16"/>
                <w:szCs w:val="16"/>
              </w:rPr>
            </w:pPr>
            <w:r w:rsidRPr="004F0597">
              <w:rPr>
                <w:sz w:val="16"/>
                <w:szCs w:val="16"/>
              </w:rPr>
              <w:t>G: pages 199-211</w:t>
            </w:r>
          </w:p>
          <w:p w:rsidR="00E90542" w:rsidRDefault="00E90542" w:rsidP="00F043CA">
            <w:pPr>
              <w:rPr>
                <w:sz w:val="16"/>
                <w:szCs w:val="16"/>
              </w:rPr>
            </w:pPr>
            <w:r w:rsidRPr="004F0597">
              <w:rPr>
                <w:sz w:val="16"/>
                <w:szCs w:val="16"/>
              </w:rPr>
              <w:t>H: pages 206-216</w:t>
            </w:r>
          </w:p>
          <w:p w:rsidR="00E90542" w:rsidRPr="004F0597" w:rsidRDefault="00E90542" w:rsidP="00F043CA">
            <w:pPr>
              <w:rPr>
                <w:sz w:val="16"/>
                <w:szCs w:val="16"/>
              </w:rPr>
            </w:pPr>
          </w:p>
          <w:p w:rsidR="00E90542" w:rsidRPr="004F0597" w:rsidRDefault="00E90542" w:rsidP="00F043CA">
            <w:pPr>
              <w:rPr>
                <w:sz w:val="16"/>
                <w:szCs w:val="16"/>
              </w:rPr>
            </w:pPr>
            <w:r w:rsidRPr="004F0597">
              <w:rPr>
                <w:sz w:val="16"/>
                <w:szCs w:val="16"/>
              </w:rPr>
              <w:t>These passages utilize vocabulary and sentence structures that have already been presented before in the book.</w:t>
            </w:r>
          </w:p>
          <w:p w:rsidR="00E90542" w:rsidRPr="004F0597" w:rsidRDefault="00E90542" w:rsidP="00F043CA">
            <w:pPr>
              <w:rPr>
                <w:sz w:val="16"/>
                <w:szCs w:val="16"/>
              </w:rPr>
            </w:pPr>
          </w:p>
        </w:tc>
      </w:tr>
    </w:tbl>
    <w:p w:rsidR="00E90542"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spacing w:line="360" w:lineRule="auto"/>
              <w:rPr>
                <w:rStyle w:val="Emphasis"/>
                <w:rFonts w:ascii="Times" w:hAnsi="Times" w:cs="Times"/>
                <w:i w:val="0"/>
              </w:rPr>
            </w:pPr>
            <w:r>
              <w:rPr>
                <w:rFonts w:ascii="Times" w:hAnsi="Times" w:cs="Times"/>
                <w:bCs/>
                <w:i/>
                <w:szCs w:val="16"/>
              </w:rPr>
              <w:t>DESCRIBING PEOPLE</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964DD4" w:rsidRDefault="00E90542" w:rsidP="00964DD4">
            <w:pPr>
              <w:rPr>
                <w:sz w:val="16"/>
                <w:szCs w:val="16"/>
              </w:rPr>
            </w:pPr>
            <w:r w:rsidRPr="00964DD4">
              <w:rPr>
                <w:sz w:val="16"/>
                <w:szCs w:val="16"/>
              </w:rPr>
              <w:t>Use a variety of adjectives and nouns to describe people and their appearance</w:t>
            </w:r>
            <w:r>
              <w:rPr>
                <w:sz w:val="16"/>
                <w:szCs w:val="16"/>
              </w:rPr>
              <w:t>.</w:t>
            </w:r>
          </w:p>
          <w:p w:rsidR="00E90542" w:rsidRPr="00934FD7" w:rsidRDefault="00E90542" w:rsidP="00964DD4">
            <w:pPr>
              <w:ind w:left="360"/>
              <w:rPr>
                <w:sz w:val="16"/>
                <w:szCs w:val="16"/>
              </w:rPr>
            </w:pPr>
            <w:r>
              <w:rPr>
                <w:sz w:val="16"/>
                <w:szCs w:val="16"/>
              </w:rPr>
              <w:t>(34)</w:t>
            </w:r>
          </w:p>
          <w:p w:rsidR="00E90542" w:rsidRPr="00964DD4" w:rsidRDefault="00E90542" w:rsidP="00964DD4">
            <w:pPr>
              <w:rPr>
                <w:sz w:val="16"/>
                <w:szCs w:val="16"/>
              </w:rPr>
            </w:pPr>
            <w:r w:rsidRPr="00964DD4">
              <w:rPr>
                <w:sz w:val="16"/>
                <w:szCs w:val="16"/>
              </w:rPr>
              <w:t>Review names of clothing and colors</w:t>
            </w:r>
            <w:r>
              <w:rPr>
                <w:sz w:val="16"/>
                <w:szCs w:val="16"/>
              </w:rPr>
              <w:t>.</w:t>
            </w:r>
          </w:p>
          <w:p w:rsidR="00E90542" w:rsidRPr="00934FD7" w:rsidRDefault="00E90542" w:rsidP="00964DD4">
            <w:pPr>
              <w:ind w:left="360"/>
              <w:rPr>
                <w:sz w:val="16"/>
                <w:szCs w:val="16"/>
              </w:rPr>
            </w:pPr>
            <w:r>
              <w:rPr>
                <w:sz w:val="16"/>
                <w:szCs w:val="16"/>
              </w:rPr>
              <w:t>(34,  17)</w:t>
            </w:r>
          </w:p>
          <w:p w:rsidR="00E90542" w:rsidRPr="00964DD4" w:rsidRDefault="00E90542" w:rsidP="00964DD4">
            <w:pPr>
              <w:rPr>
                <w:sz w:val="16"/>
                <w:szCs w:val="16"/>
              </w:rPr>
            </w:pPr>
            <w:r w:rsidRPr="00964DD4">
              <w:rPr>
                <w:sz w:val="16"/>
                <w:szCs w:val="16"/>
              </w:rPr>
              <w:t>Describe clothing and jewelry</w:t>
            </w:r>
            <w:r>
              <w:rPr>
                <w:sz w:val="16"/>
                <w:szCs w:val="16"/>
              </w:rPr>
              <w:t>.</w:t>
            </w:r>
          </w:p>
          <w:p w:rsidR="00E90542" w:rsidRPr="00934FD7" w:rsidRDefault="00E90542" w:rsidP="00964DD4">
            <w:pPr>
              <w:ind w:left="360"/>
              <w:rPr>
                <w:sz w:val="16"/>
                <w:szCs w:val="16"/>
              </w:rPr>
            </w:pPr>
            <w:r>
              <w:rPr>
                <w:sz w:val="16"/>
                <w:szCs w:val="16"/>
              </w:rPr>
              <w:t>(34)</w:t>
            </w:r>
          </w:p>
          <w:p w:rsidR="00E90542" w:rsidRPr="00964DD4" w:rsidRDefault="00E90542" w:rsidP="00964DD4">
            <w:pPr>
              <w:rPr>
                <w:sz w:val="16"/>
                <w:szCs w:val="16"/>
              </w:rPr>
            </w:pPr>
            <w:r w:rsidRPr="00964DD4">
              <w:rPr>
                <w:sz w:val="16"/>
                <w:szCs w:val="16"/>
              </w:rPr>
              <w:t>Use verbs related to appearance of people</w:t>
            </w:r>
            <w:r>
              <w:rPr>
                <w:sz w:val="16"/>
                <w:szCs w:val="16"/>
              </w:rPr>
              <w:t>.</w:t>
            </w:r>
          </w:p>
          <w:p w:rsidR="00E90542" w:rsidRPr="00934FD7" w:rsidRDefault="00E90542" w:rsidP="00964DD4">
            <w:pPr>
              <w:ind w:left="360"/>
              <w:rPr>
                <w:sz w:val="16"/>
                <w:szCs w:val="16"/>
              </w:rPr>
            </w:pPr>
            <w:r>
              <w:rPr>
                <w:sz w:val="16"/>
                <w:szCs w:val="16"/>
              </w:rPr>
              <w:t>(34)</w:t>
            </w:r>
          </w:p>
          <w:p w:rsidR="00E90542" w:rsidRPr="00964DD4" w:rsidRDefault="00E90542" w:rsidP="00964DD4">
            <w:pPr>
              <w:rPr>
                <w:sz w:val="16"/>
                <w:szCs w:val="16"/>
              </w:rPr>
            </w:pPr>
            <w:r w:rsidRPr="00964DD4">
              <w:rPr>
                <w:sz w:val="16"/>
                <w:szCs w:val="16"/>
              </w:rPr>
              <w:t>Identify professions based on clothing</w:t>
            </w:r>
            <w:r>
              <w:rPr>
                <w:sz w:val="16"/>
                <w:szCs w:val="16"/>
              </w:rPr>
              <w:t>.</w:t>
            </w:r>
          </w:p>
          <w:p w:rsidR="00E90542" w:rsidRPr="00934FD7" w:rsidRDefault="00E90542" w:rsidP="00964DD4">
            <w:pPr>
              <w:ind w:left="360"/>
              <w:rPr>
                <w:sz w:val="16"/>
                <w:szCs w:val="16"/>
              </w:rPr>
            </w:pPr>
            <w:r>
              <w:rPr>
                <w:sz w:val="16"/>
                <w:szCs w:val="16"/>
              </w:rPr>
              <w:t>(15)</w:t>
            </w:r>
          </w:p>
          <w:p w:rsidR="00E90542" w:rsidRDefault="00E90542" w:rsidP="00964DD4">
            <w:pPr>
              <w:rPr>
                <w:sz w:val="16"/>
                <w:szCs w:val="16"/>
              </w:rPr>
            </w:pPr>
            <w:r w:rsidRPr="00964DD4">
              <w:rPr>
                <w:sz w:val="16"/>
                <w:szCs w:val="16"/>
              </w:rPr>
              <w:t>Write sentences using the target vocabulary with teacher assistance and models.</w:t>
            </w:r>
          </w:p>
          <w:p w:rsidR="00E90542" w:rsidRPr="00964DD4" w:rsidRDefault="00E90542" w:rsidP="00964DD4">
            <w:pPr>
              <w:ind w:left="360"/>
              <w:rPr>
                <w:sz w:val="16"/>
                <w:szCs w:val="16"/>
              </w:rPr>
            </w:pPr>
            <w:r>
              <w:rPr>
                <w:sz w:val="16"/>
                <w:szCs w:val="16"/>
              </w:rPr>
              <w:t>(35)</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7.1.IL.A.2</w:t>
            </w:r>
          </w:p>
          <w:p w:rsidR="00E90542" w:rsidRPr="00934FD7" w:rsidRDefault="00E90542" w:rsidP="00F043CA">
            <w:pPr>
              <w:rPr>
                <w:b/>
                <w:sz w:val="16"/>
                <w:szCs w:val="16"/>
              </w:rPr>
            </w:pPr>
            <w:r w:rsidRPr="00934FD7">
              <w:rPr>
                <w:b/>
                <w:sz w:val="16"/>
                <w:szCs w:val="16"/>
              </w:rPr>
              <w:t>7.1.IL.A.4</w:t>
            </w:r>
          </w:p>
          <w:p w:rsidR="00E90542" w:rsidRPr="00934FD7" w:rsidRDefault="00E90542" w:rsidP="00F043CA">
            <w:pPr>
              <w:rPr>
                <w:b/>
                <w:sz w:val="16"/>
                <w:szCs w:val="16"/>
              </w:rPr>
            </w:pPr>
            <w:r w:rsidRPr="00934FD7">
              <w:rPr>
                <w:b/>
                <w:sz w:val="16"/>
                <w:szCs w:val="16"/>
              </w:rPr>
              <w:t>7.1.IL.A.7</w:t>
            </w:r>
          </w:p>
          <w:p w:rsidR="00E90542" w:rsidRPr="00934FD7" w:rsidRDefault="00E90542" w:rsidP="00F043CA">
            <w:pPr>
              <w:rPr>
                <w:b/>
                <w:sz w:val="16"/>
                <w:szCs w:val="16"/>
              </w:rPr>
            </w:pPr>
            <w:r w:rsidRPr="00934FD7">
              <w:rPr>
                <w:b/>
                <w:sz w:val="16"/>
                <w:szCs w:val="16"/>
              </w:rPr>
              <w:t>7.1.IL.A.8</w:t>
            </w:r>
          </w:p>
          <w:p w:rsidR="00E90542" w:rsidRPr="00934FD7" w:rsidRDefault="00E90542" w:rsidP="00F043CA">
            <w:pPr>
              <w:rPr>
                <w:b/>
                <w:sz w:val="16"/>
                <w:szCs w:val="16"/>
              </w:rPr>
            </w:pPr>
            <w:r w:rsidRPr="00934FD7">
              <w:rPr>
                <w:b/>
                <w:sz w:val="16"/>
                <w:szCs w:val="16"/>
              </w:rPr>
              <w:t>7.1.IL.B.1</w:t>
            </w:r>
          </w:p>
          <w:p w:rsidR="00E90542" w:rsidRPr="00934FD7" w:rsidRDefault="00E90542" w:rsidP="00F043CA">
            <w:pPr>
              <w:rPr>
                <w:b/>
                <w:sz w:val="16"/>
                <w:szCs w:val="16"/>
              </w:rPr>
            </w:pPr>
            <w:r w:rsidRPr="00934FD7">
              <w:rPr>
                <w:b/>
                <w:sz w:val="16"/>
                <w:szCs w:val="16"/>
              </w:rPr>
              <w:t>7.1.IL.B.2</w:t>
            </w:r>
          </w:p>
          <w:p w:rsidR="00E90542" w:rsidRPr="00934FD7" w:rsidRDefault="00E90542" w:rsidP="00F043CA">
            <w:pPr>
              <w:rPr>
                <w:b/>
                <w:sz w:val="16"/>
                <w:szCs w:val="16"/>
              </w:rPr>
            </w:pPr>
            <w:r w:rsidRPr="00934FD7">
              <w:rPr>
                <w:b/>
                <w:sz w:val="16"/>
                <w:szCs w:val="16"/>
              </w:rPr>
              <w:t>7.1.IL.B.3</w:t>
            </w:r>
          </w:p>
          <w:p w:rsidR="00E90542" w:rsidRPr="00934FD7" w:rsidRDefault="00E90542" w:rsidP="00F043CA">
            <w:pPr>
              <w:rPr>
                <w:b/>
                <w:sz w:val="16"/>
                <w:szCs w:val="16"/>
              </w:rPr>
            </w:pPr>
            <w:r w:rsidRPr="00934FD7">
              <w:rPr>
                <w:b/>
                <w:sz w:val="16"/>
                <w:szCs w:val="16"/>
              </w:rPr>
              <w:t>7.1.IL.B.4</w:t>
            </w:r>
          </w:p>
          <w:p w:rsidR="00E90542" w:rsidRPr="00934FD7" w:rsidRDefault="00E90542" w:rsidP="00F043CA">
            <w:pPr>
              <w:rPr>
                <w:b/>
                <w:sz w:val="16"/>
                <w:szCs w:val="16"/>
              </w:rPr>
            </w:pPr>
            <w:r w:rsidRPr="00934FD7">
              <w:rPr>
                <w:b/>
                <w:sz w:val="16"/>
                <w:szCs w:val="16"/>
              </w:rPr>
              <w:t>7.1.IL.B.5</w:t>
            </w:r>
          </w:p>
          <w:p w:rsidR="00E90542" w:rsidRPr="00934FD7" w:rsidRDefault="00E90542" w:rsidP="00F043CA">
            <w:pPr>
              <w:rPr>
                <w:b/>
                <w:sz w:val="16"/>
                <w:szCs w:val="16"/>
              </w:rPr>
            </w:pPr>
            <w:r w:rsidRPr="00934FD7">
              <w:rPr>
                <w:b/>
                <w:sz w:val="16"/>
                <w:szCs w:val="16"/>
              </w:rPr>
              <w:t>7.1.IL.C.2</w:t>
            </w:r>
          </w:p>
          <w:p w:rsidR="00E90542" w:rsidRPr="00934FD7" w:rsidRDefault="00E90542" w:rsidP="00F043CA">
            <w:pPr>
              <w:rPr>
                <w:b/>
                <w:sz w:val="16"/>
                <w:szCs w:val="16"/>
              </w:rPr>
            </w:pPr>
            <w:r w:rsidRPr="00934FD7">
              <w:rPr>
                <w:b/>
                <w:sz w:val="16"/>
                <w:szCs w:val="16"/>
              </w:rPr>
              <w:t>7.1.IL.C.3</w:t>
            </w:r>
          </w:p>
          <w:p w:rsidR="00E90542" w:rsidRPr="00934FD7" w:rsidRDefault="00E90542" w:rsidP="00F043CA">
            <w:pPr>
              <w:rPr>
                <w:b/>
                <w:sz w:val="16"/>
                <w:szCs w:val="16"/>
              </w:rPr>
            </w:pPr>
            <w:r w:rsidRPr="00934FD7">
              <w:rPr>
                <w:b/>
                <w:sz w:val="16"/>
                <w:szCs w:val="16"/>
              </w:rPr>
              <w:t>7.1.IL.C.4</w:t>
            </w:r>
          </w:p>
          <w:p w:rsidR="00E90542" w:rsidRPr="00934FD7" w:rsidRDefault="00E90542" w:rsidP="00F043CA">
            <w:pPr>
              <w:rPr>
                <w:b/>
                <w:sz w:val="16"/>
                <w:szCs w:val="16"/>
              </w:rPr>
            </w:pPr>
            <w:r w:rsidRPr="00934FD7">
              <w:rPr>
                <w:b/>
                <w:sz w:val="16"/>
                <w:szCs w:val="16"/>
              </w:rPr>
              <w:t>7.1.IL.C.6</w:t>
            </w:r>
          </w:p>
          <w:p w:rsidR="00E90542" w:rsidRPr="00934FD7" w:rsidRDefault="00E90542" w:rsidP="00F043CA">
            <w:pPr>
              <w:spacing w:line="360" w:lineRule="auto"/>
              <w:rPr>
                <w:b/>
                <w:spacing w:val="-20"/>
                <w:sz w:val="16"/>
                <w:szCs w:val="16"/>
              </w:rP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 xml:space="preserve">During class, the students will use the picture they brought in from home (see homework description) to write a description of the person in the picture.  They will use complete sentences in target language to describe the distinguishing characteristics of this person.  (Teacher should bring a few pictures to class just in case some students did not do their homework or use multimedia to find pictures). </w:t>
            </w:r>
          </w:p>
          <w:p w:rsidR="00E90542" w:rsidRPr="00934FD7" w:rsidRDefault="00E90542" w:rsidP="00F043CA">
            <w:pPr>
              <w:rPr>
                <w:sz w:val="16"/>
                <w:szCs w:val="16"/>
              </w:rPr>
            </w:pPr>
            <w:r w:rsidRPr="00934FD7">
              <w:rPr>
                <w:sz w:val="16"/>
                <w:szCs w:val="16"/>
              </w:rPr>
              <w:t>The teacher will guide the students individually with vocabulary usage and spelling.</w:t>
            </w:r>
          </w:p>
          <w:p w:rsidR="00E90542" w:rsidRPr="00934FD7" w:rsidRDefault="00E90542" w:rsidP="00F043CA">
            <w:pPr>
              <w:rPr>
                <w:sz w:val="16"/>
                <w:szCs w:val="16"/>
              </w:rPr>
            </w:pPr>
            <w:r w:rsidRPr="00934FD7">
              <w:rPr>
                <w:sz w:val="16"/>
                <w:szCs w:val="16"/>
              </w:rPr>
              <w:t>The class will then play a game using the pictures and written descriptions.  The teacher will collect all the pictures and display them so all students can see them.  The pictures should be numbered.  The students go up one at a time and read their description, while the classmates guess the picture (or corresponding number) of the person being described.</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i/>
                <w:iCs/>
                <w:sz w:val="16"/>
                <w:szCs w:val="16"/>
              </w:rPr>
            </w:pPr>
            <w:r w:rsidRPr="004F0597">
              <w:rPr>
                <w:sz w:val="16"/>
                <w:szCs w:val="16"/>
              </w:rPr>
              <w:t xml:space="preserve">Vocabulary: </w:t>
            </w:r>
            <w:r w:rsidRPr="004F0597">
              <w:rPr>
                <w:i/>
                <w:iCs/>
                <w:sz w:val="16"/>
                <w:szCs w:val="16"/>
              </w:rPr>
              <w:t>tall, short, thin, fat, beautiful, man, woman, child, etc.</w:t>
            </w:r>
          </w:p>
          <w:p w:rsidR="00E90542" w:rsidRPr="004F0597" w:rsidRDefault="00E90542" w:rsidP="00F043CA">
            <w:pPr>
              <w:rPr>
                <w:i/>
                <w:iCs/>
                <w:sz w:val="16"/>
                <w:szCs w:val="16"/>
              </w:rPr>
            </w:pPr>
            <w:r w:rsidRPr="004F0597">
              <w:rPr>
                <w:sz w:val="16"/>
                <w:szCs w:val="16"/>
              </w:rPr>
              <w:t xml:space="preserve">Vocabulary for colors and  clothing </w:t>
            </w:r>
            <w:r w:rsidRPr="004F0597">
              <w:rPr>
                <w:i/>
                <w:iCs/>
                <w:sz w:val="16"/>
                <w:szCs w:val="16"/>
              </w:rPr>
              <w:t xml:space="preserve"> </w:t>
            </w:r>
          </w:p>
          <w:p w:rsidR="00E90542" w:rsidRPr="004F0597" w:rsidRDefault="00E90542" w:rsidP="00F043CA">
            <w:pPr>
              <w:rPr>
                <w:sz w:val="16"/>
                <w:szCs w:val="16"/>
              </w:rPr>
            </w:pPr>
            <w:r w:rsidRPr="004F0597">
              <w:rPr>
                <w:sz w:val="16"/>
                <w:szCs w:val="16"/>
              </w:rPr>
              <w:t>KS book:</w:t>
            </w:r>
          </w:p>
          <w:p w:rsidR="00E90542" w:rsidRPr="004F0597" w:rsidRDefault="00E90542" w:rsidP="00F043CA">
            <w:pPr>
              <w:rPr>
                <w:sz w:val="16"/>
                <w:szCs w:val="16"/>
              </w:rPr>
            </w:pPr>
            <w:r w:rsidRPr="004F0597">
              <w:rPr>
                <w:sz w:val="16"/>
                <w:szCs w:val="16"/>
              </w:rPr>
              <w:t>H: p. 110-111</w:t>
            </w:r>
          </w:p>
          <w:p w:rsidR="00E90542" w:rsidRDefault="00E90542" w:rsidP="00F043CA">
            <w:pPr>
              <w:rPr>
                <w:sz w:val="16"/>
                <w:szCs w:val="16"/>
              </w:rPr>
            </w:pPr>
            <w:r w:rsidRPr="004F0597">
              <w:rPr>
                <w:sz w:val="16"/>
                <w:szCs w:val="16"/>
              </w:rPr>
              <w:t>G: p. 113-114</w:t>
            </w:r>
          </w:p>
          <w:p w:rsidR="00E90542" w:rsidRPr="004F0597" w:rsidRDefault="00E90542" w:rsidP="00F043CA">
            <w:pPr>
              <w:rPr>
                <w:sz w:val="16"/>
                <w:szCs w:val="16"/>
              </w:rPr>
            </w:pPr>
          </w:p>
          <w:p w:rsidR="00E90542" w:rsidRPr="004F0597" w:rsidRDefault="00E90542" w:rsidP="00F043CA">
            <w:pPr>
              <w:rPr>
                <w:sz w:val="16"/>
                <w:szCs w:val="16"/>
              </w:rPr>
            </w:pPr>
            <w:r w:rsidRPr="004F0597">
              <w:rPr>
                <w:sz w:val="16"/>
                <w:szCs w:val="16"/>
              </w:rPr>
              <w:t>Vocabulary:</w:t>
            </w:r>
            <w:r w:rsidRPr="004F0597">
              <w:rPr>
                <w:i/>
                <w:iCs/>
                <w:sz w:val="16"/>
                <w:szCs w:val="16"/>
              </w:rPr>
              <w:t xml:space="preserve"> jewelry (necklace, earrings, bangles, ring, gold, silver, copper, pearls, etc.), long, short, narrow, wide, simple, fancy, embroidered, silk, cotton, velvet, wool, leather, </w:t>
            </w:r>
            <w:r w:rsidRPr="004F0597">
              <w:rPr>
                <w:sz w:val="16"/>
                <w:szCs w:val="16"/>
              </w:rPr>
              <w:t>etc.</w:t>
            </w:r>
          </w:p>
          <w:p w:rsidR="00E90542" w:rsidRPr="004F0597" w:rsidRDefault="00E90542" w:rsidP="00F043CA">
            <w:pPr>
              <w:rPr>
                <w:sz w:val="16"/>
                <w:szCs w:val="16"/>
              </w:rPr>
            </w:pPr>
            <w:r w:rsidRPr="004F0597">
              <w:rPr>
                <w:sz w:val="16"/>
                <w:szCs w:val="16"/>
              </w:rPr>
              <w:t xml:space="preserve">Verbs: </w:t>
            </w:r>
            <w:r w:rsidRPr="004F0597">
              <w:rPr>
                <w:i/>
                <w:iCs/>
                <w:sz w:val="16"/>
                <w:szCs w:val="16"/>
              </w:rPr>
              <w:t>wearing, putting on, holding, standing, sitting, smiling,</w:t>
            </w:r>
            <w:r w:rsidRPr="004F0597">
              <w:rPr>
                <w:sz w:val="16"/>
                <w:szCs w:val="16"/>
              </w:rPr>
              <w:t xml:space="preserve"> etc.</w:t>
            </w:r>
          </w:p>
          <w:p w:rsidR="00E90542" w:rsidRPr="004F0597" w:rsidRDefault="00E90542" w:rsidP="00F043CA">
            <w:pPr>
              <w:rPr>
                <w:sz w:val="16"/>
                <w:szCs w:val="16"/>
              </w:rPr>
            </w:pPr>
            <w:r w:rsidRPr="004F0597">
              <w:rPr>
                <w:sz w:val="16"/>
                <w:szCs w:val="16"/>
              </w:rPr>
              <w:t>Sentences:</w:t>
            </w:r>
          </w:p>
          <w:p w:rsidR="00E90542" w:rsidRPr="004F0597" w:rsidRDefault="00E90542" w:rsidP="00F043CA">
            <w:pPr>
              <w:rPr>
                <w:i/>
                <w:iCs/>
                <w:sz w:val="16"/>
                <w:szCs w:val="16"/>
              </w:rPr>
            </w:pPr>
            <w:r w:rsidRPr="004F0597">
              <w:rPr>
                <w:i/>
                <w:iCs/>
                <w:sz w:val="16"/>
                <w:szCs w:val="16"/>
              </w:rPr>
              <w:t>The man is tall.</w:t>
            </w:r>
          </w:p>
          <w:p w:rsidR="00E90542" w:rsidRPr="004F0597" w:rsidRDefault="00E90542" w:rsidP="00F043CA">
            <w:pPr>
              <w:rPr>
                <w:i/>
                <w:iCs/>
                <w:sz w:val="16"/>
                <w:szCs w:val="16"/>
              </w:rPr>
            </w:pPr>
            <w:r w:rsidRPr="004F0597">
              <w:rPr>
                <w:i/>
                <w:iCs/>
                <w:sz w:val="16"/>
                <w:szCs w:val="16"/>
              </w:rPr>
              <w:t>The woman is wearing a saree.</w:t>
            </w:r>
          </w:p>
          <w:p w:rsidR="00E90542" w:rsidRPr="004F0597" w:rsidRDefault="00E90542" w:rsidP="00F043CA">
            <w:pPr>
              <w:rPr>
                <w:sz w:val="16"/>
                <w:szCs w:val="16"/>
              </w:rPr>
            </w:pPr>
            <w:r w:rsidRPr="004F0597">
              <w:rPr>
                <w:i/>
                <w:iCs/>
                <w:sz w:val="16"/>
                <w:szCs w:val="16"/>
              </w:rPr>
              <w:t>The short man is standing.</w:t>
            </w:r>
          </w:p>
          <w:p w:rsidR="00E90542" w:rsidRPr="004F0597" w:rsidRDefault="00E90542" w:rsidP="00F043CA">
            <w:pPr>
              <w:rPr>
                <w:sz w:val="16"/>
                <w:szCs w:val="16"/>
              </w:rPr>
            </w:pPr>
          </w:p>
        </w:tc>
      </w:tr>
    </w:tbl>
    <w:p w:rsidR="00E90542" w:rsidRPr="00934FD7" w:rsidRDefault="00E90542" w:rsidP="00F32A56">
      <w:pPr>
        <w:rPr>
          <w:vanish/>
          <w:sz w:val="16"/>
          <w:szCs w:val="16"/>
        </w:rPr>
      </w:pPr>
    </w:p>
    <w:p w:rsidR="00E90542" w:rsidRPr="00934FD7" w:rsidRDefault="00E90542" w:rsidP="00F32A56">
      <w:pPr>
        <w:rPr>
          <w:vanish/>
          <w:sz w:val="16"/>
          <w:szCs w:val="16"/>
        </w:rPr>
      </w:pPr>
    </w:p>
    <w:p w:rsidR="00E90542" w:rsidRPr="00934FD7" w:rsidRDefault="00E90542" w:rsidP="00F32A56">
      <w:pPr>
        <w:jc w:val="center"/>
        <w:rPr>
          <w:b/>
          <w:sz w:val="16"/>
          <w:szCs w:val="16"/>
          <w:u w:val="single"/>
        </w:rPr>
      </w:pPr>
    </w:p>
    <w:p w:rsidR="00E90542" w:rsidRPr="00934FD7" w:rsidRDefault="00E90542" w:rsidP="00F32A56">
      <w:pPr>
        <w:rPr>
          <w:sz w:val="16"/>
          <w:szCs w:val="16"/>
        </w:rPr>
      </w:pPr>
    </w:p>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Pr>
                <w:rFonts w:ascii="Times" w:hAnsi="Times" w:cs="Times"/>
                <w:bCs/>
                <w:i/>
                <w:szCs w:val="16"/>
              </w:rPr>
              <w:t>EXTENDED RELATIONSHIPS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AE7B28" w:rsidRDefault="00E90542" w:rsidP="00AE7B28">
            <w:pPr>
              <w:rPr>
                <w:sz w:val="16"/>
                <w:szCs w:val="16"/>
              </w:rPr>
            </w:pPr>
            <w:r w:rsidRPr="00AE7B28">
              <w:rPr>
                <w:sz w:val="16"/>
                <w:szCs w:val="16"/>
              </w:rPr>
              <w:t>Review previously learned vocabulary regarding immediate family members</w:t>
            </w:r>
            <w:r>
              <w:rPr>
                <w:sz w:val="16"/>
                <w:szCs w:val="16"/>
              </w:rPr>
              <w:t>.</w:t>
            </w:r>
          </w:p>
          <w:p w:rsidR="00E90542" w:rsidRPr="00934FD7" w:rsidRDefault="00E90542" w:rsidP="00AE7B28">
            <w:pPr>
              <w:ind w:left="360"/>
              <w:rPr>
                <w:sz w:val="16"/>
                <w:szCs w:val="16"/>
              </w:rPr>
            </w:pPr>
            <w:r>
              <w:rPr>
                <w:sz w:val="16"/>
                <w:szCs w:val="16"/>
              </w:rPr>
              <w:t>(10)</w:t>
            </w:r>
          </w:p>
          <w:p w:rsidR="00E90542" w:rsidRPr="00AE7B28" w:rsidRDefault="00E90542" w:rsidP="00AE7B28">
            <w:pPr>
              <w:rPr>
                <w:sz w:val="16"/>
                <w:szCs w:val="16"/>
              </w:rPr>
            </w:pPr>
            <w:r w:rsidRPr="00AE7B28">
              <w:rPr>
                <w:sz w:val="16"/>
                <w:szCs w:val="16"/>
              </w:rPr>
              <w:t>Name the extended family relations</w:t>
            </w:r>
            <w:r>
              <w:rPr>
                <w:sz w:val="16"/>
                <w:szCs w:val="16"/>
              </w:rPr>
              <w:t>.</w:t>
            </w:r>
          </w:p>
          <w:p w:rsidR="00E90542" w:rsidRPr="00934FD7" w:rsidRDefault="00E90542" w:rsidP="00AE7B28">
            <w:pPr>
              <w:ind w:left="360"/>
              <w:rPr>
                <w:sz w:val="16"/>
                <w:szCs w:val="16"/>
              </w:rPr>
            </w:pPr>
            <w:r>
              <w:rPr>
                <w:sz w:val="16"/>
                <w:szCs w:val="16"/>
              </w:rPr>
              <w:t>(10)</w:t>
            </w:r>
          </w:p>
          <w:p w:rsidR="00E90542" w:rsidRDefault="00E90542" w:rsidP="00AE7B28">
            <w:pPr>
              <w:rPr>
                <w:sz w:val="16"/>
                <w:szCs w:val="16"/>
              </w:rPr>
            </w:pPr>
            <w:r w:rsidRPr="00AE7B28">
              <w:rPr>
                <w:sz w:val="16"/>
                <w:szCs w:val="16"/>
              </w:rPr>
              <w:t>Produce sentences in target language using target vocabulary for this lesson and conjunctions.</w:t>
            </w:r>
          </w:p>
          <w:p w:rsidR="00E90542" w:rsidRPr="00AE7B28" w:rsidRDefault="00E90542" w:rsidP="00AE7B28">
            <w:pPr>
              <w:ind w:left="360"/>
              <w:rPr>
                <w:sz w:val="16"/>
                <w:szCs w:val="16"/>
              </w:rPr>
            </w:pPr>
            <w:r>
              <w:rPr>
                <w:sz w:val="16"/>
                <w:szCs w:val="16"/>
              </w:rPr>
              <w:t>(35)</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7.1.IL.A.2</w:t>
            </w:r>
          </w:p>
          <w:p w:rsidR="00E90542" w:rsidRPr="00934FD7" w:rsidRDefault="00E90542" w:rsidP="00F043CA">
            <w:pPr>
              <w:rPr>
                <w:b/>
                <w:sz w:val="16"/>
                <w:szCs w:val="16"/>
              </w:rPr>
            </w:pPr>
            <w:r w:rsidRPr="00934FD7">
              <w:rPr>
                <w:b/>
                <w:sz w:val="16"/>
                <w:szCs w:val="16"/>
              </w:rPr>
              <w:t>7.1.IL.A.3</w:t>
            </w:r>
          </w:p>
          <w:p w:rsidR="00E90542" w:rsidRPr="00934FD7" w:rsidRDefault="00E90542" w:rsidP="00F043CA">
            <w:pPr>
              <w:rPr>
                <w:b/>
                <w:sz w:val="16"/>
                <w:szCs w:val="16"/>
              </w:rPr>
            </w:pPr>
            <w:r w:rsidRPr="00934FD7">
              <w:rPr>
                <w:b/>
                <w:sz w:val="16"/>
                <w:szCs w:val="16"/>
              </w:rPr>
              <w:t>7.1.IL.A.4</w:t>
            </w:r>
          </w:p>
          <w:p w:rsidR="00E90542" w:rsidRPr="00934FD7" w:rsidRDefault="00E90542" w:rsidP="00F043CA">
            <w:pPr>
              <w:rPr>
                <w:b/>
                <w:sz w:val="16"/>
                <w:szCs w:val="16"/>
              </w:rPr>
            </w:pPr>
            <w:r w:rsidRPr="00934FD7">
              <w:rPr>
                <w:b/>
                <w:sz w:val="16"/>
                <w:szCs w:val="16"/>
              </w:rPr>
              <w:t>7.1.IL.A.7</w:t>
            </w:r>
          </w:p>
          <w:p w:rsidR="00E90542" w:rsidRPr="00934FD7" w:rsidRDefault="00E90542" w:rsidP="00F043CA">
            <w:pPr>
              <w:rPr>
                <w:b/>
                <w:sz w:val="16"/>
                <w:szCs w:val="16"/>
              </w:rPr>
            </w:pPr>
            <w:r w:rsidRPr="00934FD7">
              <w:rPr>
                <w:b/>
                <w:sz w:val="16"/>
                <w:szCs w:val="16"/>
              </w:rPr>
              <w:t>7.1.IL.A.8</w:t>
            </w:r>
          </w:p>
          <w:p w:rsidR="00E90542" w:rsidRPr="00934FD7" w:rsidRDefault="00E90542" w:rsidP="00F043CA">
            <w:pPr>
              <w:rPr>
                <w:b/>
                <w:sz w:val="16"/>
                <w:szCs w:val="16"/>
              </w:rPr>
            </w:pPr>
            <w:r w:rsidRPr="00934FD7">
              <w:rPr>
                <w:b/>
                <w:sz w:val="16"/>
                <w:szCs w:val="16"/>
              </w:rPr>
              <w:t>7.1.IL.B.2</w:t>
            </w:r>
          </w:p>
          <w:p w:rsidR="00E90542" w:rsidRPr="00934FD7" w:rsidRDefault="00E90542" w:rsidP="00F043CA">
            <w:pPr>
              <w:rPr>
                <w:b/>
                <w:sz w:val="16"/>
                <w:szCs w:val="16"/>
              </w:rPr>
            </w:pPr>
            <w:r w:rsidRPr="00934FD7">
              <w:rPr>
                <w:b/>
                <w:sz w:val="16"/>
                <w:szCs w:val="16"/>
              </w:rPr>
              <w:t>7.1.IL.B.3</w:t>
            </w:r>
          </w:p>
          <w:p w:rsidR="00E90542" w:rsidRPr="00934FD7" w:rsidRDefault="00E90542" w:rsidP="00F043CA">
            <w:pPr>
              <w:rPr>
                <w:b/>
                <w:sz w:val="16"/>
                <w:szCs w:val="16"/>
              </w:rPr>
            </w:pPr>
            <w:r w:rsidRPr="00934FD7">
              <w:rPr>
                <w:b/>
                <w:sz w:val="16"/>
                <w:szCs w:val="16"/>
              </w:rPr>
              <w:t>7.1.IL.B.4</w:t>
            </w:r>
          </w:p>
          <w:p w:rsidR="00E90542" w:rsidRPr="00934FD7" w:rsidRDefault="00E90542" w:rsidP="00F043CA">
            <w:pPr>
              <w:rPr>
                <w:b/>
                <w:sz w:val="16"/>
                <w:szCs w:val="16"/>
              </w:rPr>
            </w:pPr>
            <w:r w:rsidRPr="00934FD7">
              <w:rPr>
                <w:b/>
                <w:sz w:val="16"/>
                <w:szCs w:val="16"/>
              </w:rPr>
              <w:t>7.1.IL.B.5</w:t>
            </w:r>
          </w:p>
          <w:p w:rsidR="00E90542" w:rsidRPr="00934FD7" w:rsidRDefault="00E90542" w:rsidP="00F043CA">
            <w:pPr>
              <w:rPr>
                <w:b/>
                <w:sz w:val="16"/>
                <w:szCs w:val="16"/>
              </w:rPr>
            </w:pPr>
            <w:r w:rsidRPr="00934FD7">
              <w:rPr>
                <w:b/>
                <w:sz w:val="16"/>
                <w:szCs w:val="16"/>
              </w:rPr>
              <w:t>7.1.IL.C.3</w:t>
            </w:r>
          </w:p>
          <w:p w:rsidR="00E90542" w:rsidRPr="00934FD7" w:rsidRDefault="00E90542" w:rsidP="00F043CA">
            <w:pPr>
              <w:rPr>
                <w:b/>
                <w:sz w:val="16"/>
                <w:szCs w:val="16"/>
              </w:rPr>
            </w:pPr>
            <w:r w:rsidRPr="00934FD7">
              <w:rPr>
                <w:b/>
                <w:sz w:val="16"/>
                <w:szCs w:val="16"/>
              </w:rPr>
              <w:t>7.1.IL.C.4</w:t>
            </w:r>
          </w:p>
          <w:p w:rsidR="00E90542" w:rsidRPr="00934FD7" w:rsidRDefault="00E90542" w:rsidP="00F043CA">
            <w:pPr>
              <w:rPr>
                <w:b/>
                <w:sz w:val="16"/>
                <w:szCs w:val="16"/>
              </w:rPr>
            </w:pPr>
            <w:r w:rsidRPr="00934FD7">
              <w:rPr>
                <w:b/>
                <w:sz w:val="16"/>
                <w:szCs w:val="16"/>
              </w:rPr>
              <w:t>7.1.IL.C.5</w:t>
            </w: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Class will create a family tree to include the following family members:</w:t>
            </w:r>
          </w:p>
          <w:p w:rsidR="00E90542" w:rsidRPr="00934FD7" w:rsidRDefault="00E90542" w:rsidP="00F043CA">
            <w:pPr>
              <w:rPr>
                <w:i/>
                <w:iCs/>
                <w:sz w:val="16"/>
                <w:szCs w:val="16"/>
              </w:rPr>
            </w:pPr>
            <w:r w:rsidRPr="00934FD7">
              <w:rPr>
                <w:i/>
                <w:iCs/>
                <w:sz w:val="16"/>
                <w:szCs w:val="16"/>
              </w:rPr>
              <w:t>Mother, Father, both sets of grandparents, sisters, brothers, Uncles (Mom’s and Dad’s brothers) and Aunts (Mom’s and Dad’s sisters).</w:t>
            </w:r>
          </w:p>
          <w:p w:rsidR="00E90542" w:rsidRPr="00934FD7" w:rsidRDefault="00E90542" w:rsidP="00F043CA">
            <w:pPr>
              <w:rPr>
                <w:sz w:val="16"/>
                <w:szCs w:val="16"/>
              </w:rPr>
            </w:pPr>
            <w:r w:rsidRPr="00934FD7">
              <w:rPr>
                <w:sz w:val="16"/>
                <w:szCs w:val="16"/>
              </w:rPr>
              <w:t>Students will draw a tree and fill in sample relatives for each one named above.  The tree will be labeled using the terms above.</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The students will provide names of neighbors and friends in sentence format followed by teacher’s models.</w:t>
            </w:r>
          </w:p>
          <w:p w:rsidR="00E90542" w:rsidRPr="00934FD7" w:rsidRDefault="00E90542" w:rsidP="00F043CA">
            <w:pPr>
              <w:rPr>
                <w:i/>
                <w:iCs/>
                <w:sz w:val="16"/>
                <w:szCs w:val="16"/>
              </w:rPr>
            </w:pPr>
            <w:r w:rsidRPr="00934FD7">
              <w:rPr>
                <w:sz w:val="16"/>
                <w:szCs w:val="16"/>
              </w:rPr>
              <w:t xml:space="preserve">e.g. </w:t>
            </w:r>
            <w:r w:rsidRPr="00934FD7">
              <w:rPr>
                <w:i/>
                <w:iCs/>
                <w:sz w:val="16"/>
                <w:szCs w:val="16"/>
              </w:rPr>
              <w:t xml:space="preserve">I have two friends.  </w:t>
            </w:r>
          </w:p>
          <w:p w:rsidR="00E90542" w:rsidRPr="00934FD7" w:rsidRDefault="00E90542" w:rsidP="00F043CA">
            <w:pPr>
              <w:rPr>
                <w:i/>
                <w:iCs/>
                <w:sz w:val="16"/>
                <w:szCs w:val="16"/>
              </w:rPr>
            </w:pPr>
            <w:r w:rsidRPr="00934FD7">
              <w:rPr>
                <w:i/>
                <w:iCs/>
                <w:sz w:val="16"/>
                <w:szCs w:val="16"/>
              </w:rPr>
              <w:t>Their names are __and _.</w:t>
            </w:r>
          </w:p>
          <w:p w:rsidR="00E90542" w:rsidRPr="00934FD7" w:rsidRDefault="00E90542" w:rsidP="00F043CA">
            <w:pPr>
              <w:rPr>
                <w:i/>
                <w:iCs/>
                <w:sz w:val="16"/>
                <w:szCs w:val="16"/>
              </w:rPr>
            </w:pPr>
            <w:r w:rsidRPr="00934FD7">
              <w:rPr>
                <w:i/>
                <w:iCs/>
                <w:sz w:val="16"/>
                <w:szCs w:val="16"/>
              </w:rPr>
              <w:t xml:space="preserve">I have three neighbors. </w:t>
            </w:r>
          </w:p>
          <w:p w:rsidR="00E90542" w:rsidRPr="00934FD7" w:rsidRDefault="00E90542" w:rsidP="00F043CA">
            <w:pPr>
              <w:spacing w:line="360" w:lineRule="auto"/>
              <w:rPr>
                <w:b/>
                <w:spacing w:val="-20"/>
                <w:sz w:val="16"/>
                <w:szCs w:val="16"/>
              </w:rPr>
            </w:pPr>
            <w:r w:rsidRPr="00934FD7">
              <w:rPr>
                <w:i/>
                <w:iCs/>
                <w:sz w:val="16"/>
                <w:szCs w:val="16"/>
              </w:rPr>
              <w:t>I don’t know their names.</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i/>
                <w:iCs/>
                <w:sz w:val="16"/>
                <w:szCs w:val="16"/>
              </w:rPr>
            </w:pPr>
            <w:r w:rsidRPr="004F0597">
              <w:rPr>
                <w:sz w:val="16"/>
                <w:szCs w:val="16"/>
              </w:rPr>
              <w:t xml:space="preserve">Vocabulary for review: </w:t>
            </w:r>
            <w:r w:rsidRPr="004F0597">
              <w:rPr>
                <w:i/>
                <w:iCs/>
                <w:sz w:val="16"/>
                <w:szCs w:val="16"/>
              </w:rPr>
              <w:t>Father, mother, brother, sister</w:t>
            </w:r>
          </w:p>
          <w:p w:rsidR="00E90542" w:rsidRPr="004F0597" w:rsidRDefault="00E90542" w:rsidP="00F043CA">
            <w:pPr>
              <w:rPr>
                <w:sz w:val="16"/>
                <w:szCs w:val="16"/>
              </w:rPr>
            </w:pPr>
            <w:r w:rsidRPr="004F0597">
              <w:rPr>
                <w:sz w:val="16"/>
                <w:szCs w:val="16"/>
              </w:rPr>
              <w:t>New Vocabulary:</w:t>
            </w:r>
          </w:p>
          <w:p w:rsidR="00E90542" w:rsidRPr="004F0597" w:rsidRDefault="00E90542" w:rsidP="00F043CA">
            <w:pPr>
              <w:rPr>
                <w:i/>
                <w:iCs/>
                <w:sz w:val="16"/>
                <w:szCs w:val="16"/>
              </w:rPr>
            </w:pPr>
            <w:r w:rsidRPr="004F0597">
              <w:rPr>
                <w:i/>
                <w:iCs/>
                <w:sz w:val="16"/>
                <w:szCs w:val="16"/>
              </w:rPr>
              <w:t>Grandmother, aunt, Grandfather, uncle, cousin, family, friend, grandson, granddaughter, husband, wife, neighbor, friend, parents, son, daughter, stepfather, stepmother, niece, nephew, etc.  May include the differences between maternal and paternal sides of the family especially in terms of names of the relatives (e.g. Mother’s brother versus Father’s brother).</w:t>
            </w:r>
          </w:p>
          <w:p w:rsidR="00E90542" w:rsidRPr="004F0597" w:rsidRDefault="00E90542" w:rsidP="00F043CA">
            <w:pPr>
              <w:rPr>
                <w:sz w:val="16"/>
                <w:szCs w:val="16"/>
              </w:rPr>
            </w:pPr>
            <w:r w:rsidRPr="004F0597">
              <w:rPr>
                <w:sz w:val="16"/>
                <w:szCs w:val="16"/>
              </w:rPr>
              <w:t xml:space="preserve">Refer to KS book: </w:t>
            </w:r>
          </w:p>
          <w:p w:rsidR="00E90542" w:rsidRPr="004F0597" w:rsidRDefault="00E90542" w:rsidP="00F043CA">
            <w:pPr>
              <w:rPr>
                <w:sz w:val="16"/>
                <w:szCs w:val="16"/>
              </w:rPr>
            </w:pPr>
            <w:r w:rsidRPr="004F0597">
              <w:rPr>
                <w:sz w:val="16"/>
                <w:szCs w:val="16"/>
              </w:rPr>
              <w:t>G-p.106-107</w:t>
            </w:r>
          </w:p>
          <w:p w:rsidR="00E90542" w:rsidRPr="004F0597" w:rsidRDefault="00E90542" w:rsidP="00F043CA">
            <w:pPr>
              <w:rPr>
                <w:sz w:val="16"/>
                <w:szCs w:val="16"/>
              </w:rPr>
            </w:pPr>
            <w:r w:rsidRPr="004F0597">
              <w:rPr>
                <w:sz w:val="16"/>
                <w:szCs w:val="16"/>
              </w:rPr>
              <w:t>H-p.105-106</w:t>
            </w:r>
          </w:p>
          <w:p w:rsidR="00E90542" w:rsidRPr="004F0597" w:rsidRDefault="00E90542" w:rsidP="00F043CA">
            <w:pPr>
              <w:rPr>
                <w:sz w:val="16"/>
                <w:szCs w:val="16"/>
              </w:rPr>
            </w:pPr>
          </w:p>
          <w:p w:rsidR="00E90542" w:rsidRPr="004F0597" w:rsidRDefault="00E90542" w:rsidP="00F043CA">
            <w:pPr>
              <w:rPr>
                <w:sz w:val="16"/>
                <w:szCs w:val="16"/>
              </w:rPr>
            </w:pPr>
          </w:p>
          <w:p w:rsidR="00E90542" w:rsidRPr="004F0597" w:rsidRDefault="00E90542" w:rsidP="00F043CA">
            <w:pPr>
              <w:rPr>
                <w:sz w:val="16"/>
                <w:szCs w:val="16"/>
              </w:rPr>
            </w:pPr>
          </w:p>
          <w:p w:rsidR="00E90542" w:rsidRPr="004F0597" w:rsidRDefault="00E90542" w:rsidP="00F043CA">
            <w:pPr>
              <w:rPr>
                <w:sz w:val="16"/>
                <w:szCs w:val="16"/>
              </w:rPr>
            </w:pPr>
          </w:p>
        </w:tc>
      </w:tr>
    </w:tbl>
    <w:p w:rsidR="00E90542"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Pr>
                <w:rFonts w:ascii="Times" w:hAnsi="Times" w:cs="Times"/>
                <w:bCs/>
                <w:i/>
                <w:szCs w:val="16"/>
              </w:rPr>
              <w:t>FOOD GRAINS AND SPICES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990B18" w:rsidRDefault="00E90542" w:rsidP="00990B18">
            <w:pPr>
              <w:rPr>
                <w:sz w:val="16"/>
                <w:szCs w:val="16"/>
              </w:rPr>
            </w:pPr>
            <w:r w:rsidRPr="00990B18">
              <w:rPr>
                <w:sz w:val="16"/>
                <w:szCs w:val="16"/>
              </w:rPr>
              <w:t>Recite the names of the grains and spices</w:t>
            </w:r>
            <w:r>
              <w:rPr>
                <w:sz w:val="16"/>
                <w:szCs w:val="16"/>
              </w:rPr>
              <w:t>.</w:t>
            </w:r>
          </w:p>
          <w:p w:rsidR="00E90542" w:rsidRPr="00934FD7" w:rsidRDefault="00E90542" w:rsidP="00990B18">
            <w:pPr>
              <w:ind w:left="360"/>
              <w:rPr>
                <w:sz w:val="16"/>
                <w:szCs w:val="16"/>
              </w:rPr>
            </w:pPr>
            <w:r>
              <w:rPr>
                <w:sz w:val="16"/>
                <w:szCs w:val="16"/>
              </w:rPr>
              <w:t>(20, 34)</w:t>
            </w:r>
          </w:p>
          <w:p w:rsidR="00E90542" w:rsidRPr="00990B18" w:rsidRDefault="00E90542" w:rsidP="00990B18">
            <w:pPr>
              <w:rPr>
                <w:sz w:val="16"/>
                <w:szCs w:val="16"/>
              </w:rPr>
            </w:pPr>
            <w:r w:rsidRPr="00990B18">
              <w:rPr>
                <w:sz w:val="16"/>
                <w:szCs w:val="16"/>
              </w:rPr>
              <w:t>Review vocabulary related to color, shape</w:t>
            </w:r>
            <w:r>
              <w:rPr>
                <w:sz w:val="16"/>
                <w:szCs w:val="16"/>
              </w:rPr>
              <w:t>.</w:t>
            </w:r>
          </w:p>
          <w:p w:rsidR="00E90542" w:rsidRPr="00934FD7" w:rsidRDefault="00E90542" w:rsidP="00990B18">
            <w:pPr>
              <w:ind w:left="360"/>
              <w:rPr>
                <w:sz w:val="16"/>
                <w:szCs w:val="16"/>
              </w:rPr>
            </w:pPr>
            <w:r>
              <w:rPr>
                <w:sz w:val="16"/>
                <w:szCs w:val="16"/>
              </w:rPr>
              <w:t>(17, 34)</w:t>
            </w:r>
          </w:p>
          <w:p w:rsidR="00E90542" w:rsidRPr="00990B18" w:rsidRDefault="00E90542" w:rsidP="00990B18">
            <w:pPr>
              <w:rPr>
                <w:sz w:val="16"/>
                <w:szCs w:val="16"/>
              </w:rPr>
            </w:pPr>
            <w:r w:rsidRPr="00990B18">
              <w:rPr>
                <w:sz w:val="16"/>
                <w:szCs w:val="16"/>
              </w:rPr>
              <w:t>Recite vocabulary related to smell and taste</w:t>
            </w:r>
            <w:r>
              <w:rPr>
                <w:sz w:val="16"/>
                <w:szCs w:val="16"/>
              </w:rPr>
              <w:t>.</w:t>
            </w:r>
          </w:p>
          <w:p w:rsidR="00E90542" w:rsidRPr="00934FD7" w:rsidRDefault="00E90542" w:rsidP="00990B18">
            <w:pPr>
              <w:ind w:left="360"/>
              <w:rPr>
                <w:sz w:val="16"/>
                <w:szCs w:val="16"/>
              </w:rPr>
            </w:pPr>
            <w:r>
              <w:rPr>
                <w:sz w:val="16"/>
                <w:szCs w:val="16"/>
              </w:rPr>
              <w:t>(34)</w:t>
            </w:r>
          </w:p>
          <w:p w:rsidR="00E90542" w:rsidRDefault="00E90542" w:rsidP="00990B18">
            <w:pPr>
              <w:rPr>
                <w:sz w:val="16"/>
                <w:szCs w:val="16"/>
              </w:rPr>
            </w:pPr>
            <w:r w:rsidRPr="00990B18">
              <w:rPr>
                <w:sz w:val="16"/>
                <w:szCs w:val="16"/>
              </w:rPr>
              <w:t>Produce sentences to express likes and dislikes</w:t>
            </w:r>
            <w:r>
              <w:rPr>
                <w:sz w:val="16"/>
                <w:szCs w:val="16"/>
              </w:rPr>
              <w:t>.</w:t>
            </w:r>
          </w:p>
          <w:p w:rsidR="00E90542" w:rsidRPr="00990B18" w:rsidRDefault="00E90542" w:rsidP="00990B18">
            <w:pPr>
              <w:ind w:left="360"/>
              <w:rPr>
                <w:sz w:val="16"/>
                <w:szCs w:val="16"/>
              </w:rPr>
            </w:pPr>
            <w:r>
              <w:rPr>
                <w:sz w:val="16"/>
                <w:szCs w:val="16"/>
              </w:rPr>
              <w:t>(13, 35)</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7.1.IL.A.2</w:t>
            </w:r>
          </w:p>
          <w:p w:rsidR="00E90542" w:rsidRPr="00934FD7" w:rsidRDefault="00E90542" w:rsidP="00F043CA">
            <w:pPr>
              <w:rPr>
                <w:b/>
                <w:sz w:val="16"/>
                <w:szCs w:val="16"/>
              </w:rPr>
            </w:pPr>
            <w:r w:rsidRPr="00934FD7">
              <w:rPr>
                <w:b/>
                <w:sz w:val="16"/>
                <w:szCs w:val="16"/>
              </w:rPr>
              <w:t>7.1.IL.A.4</w:t>
            </w:r>
          </w:p>
          <w:p w:rsidR="00E90542" w:rsidRPr="00934FD7" w:rsidRDefault="00E90542" w:rsidP="00F043CA">
            <w:pPr>
              <w:rPr>
                <w:b/>
                <w:sz w:val="16"/>
                <w:szCs w:val="16"/>
              </w:rPr>
            </w:pPr>
            <w:r w:rsidRPr="00934FD7">
              <w:rPr>
                <w:b/>
                <w:sz w:val="16"/>
                <w:szCs w:val="16"/>
              </w:rPr>
              <w:t>7.1.IL.A.7</w:t>
            </w:r>
          </w:p>
          <w:p w:rsidR="00E90542" w:rsidRPr="00934FD7" w:rsidRDefault="00E90542" w:rsidP="00F043CA">
            <w:pPr>
              <w:rPr>
                <w:b/>
                <w:sz w:val="16"/>
                <w:szCs w:val="16"/>
              </w:rPr>
            </w:pPr>
            <w:r w:rsidRPr="00934FD7">
              <w:rPr>
                <w:b/>
                <w:sz w:val="16"/>
                <w:szCs w:val="16"/>
              </w:rPr>
              <w:t>7.1.IL.B.2</w:t>
            </w:r>
          </w:p>
          <w:p w:rsidR="00E90542" w:rsidRPr="00934FD7" w:rsidRDefault="00E90542" w:rsidP="00F043CA">
            <w:pPr>
              <w:rPr>
                <w:b/>
                <w:sz w:val="16"/>
                <w:szCs w:val="16"/>
              </w:rPr>
            </w:pPr>
            <w:r w:rsidRPr="00934FD7">
              <w:rPr>
                <w:b/>
                <w:sz w:val="16"/>
                <w:szCs w:val="16"/>
              </w:rPr>
              <w:t>7.1.IL.B.4</w:t>
            </w:r>
          </w:p>
          <w:p w:rsidR="00E90542" w:rsidRPr="00934FD7" w:rsidRDefault="00E90542" w:rsidP="00F043CA">
            <w:pPr>
              <w:rPr>
                <w:b/>
                <w:sz w:val="16"/>
                <w:szCs w:val="16"/>
              </w:rPr>
            </w:pPr>
            <w:r w:rsidRPr="00934FD7">
              <w:rPr>
                <w:b/>
                <w:sz w:val="16"/>
                <w:szCs w:val="16"/>
              </w:rPr>
              <w:t>7.1.IL.B.5</w:t>
            </w:r>
          </w:p>
          <w:p w:rsidR="00E90542" w:rsidRPr="00934FD7" w:rsidRDefault="00E90542" w:rsidP="00F043CA">
            <w:pPr>
              <w:rPr>
                <w:b/>
                <w:sz w:val="16"/>
                <w:szCs w:val="16"/>
              </w:rPr>
            </w:pPr>
            <w:r w:rsidRPr="00934FD7">
              <w:rPr>
                <w:b/>
                <w:sz w:val="16"/>
                <w:szCs w:val="16"/>
              </w:rPr>
              <w:t>7.1.IL.C.1</w:t>
            </w:r>
          </w:p>
          <w:p w:rsidR="00E90542" w:rsidRPr="00934FD7" w:rsidRDefault="00E90542" w:rsidP="00F043CA">
            <w:pPr>
              <w:rPr>
                <w:b/>
                <w:sz w:val="16"/>
                <w:szCs w:val="16"/>
              </w:rPr>
            </w:pPr>
            <w:r w:rsidRPr="00934FD7">
              <w:rPr>
                <w:b/>
                <w:sz w:val="16"/>
                <w:szCs w:val="16"/>
              </w:rPr>
              <w:t>7.1.IL.C.2</w:t>
            </w:r>
          </w:p>
          <w:p w:rsidR="00E90542" w:rsidRPr="00934FD7" w:rsidRDefault="00E90542" w:rsidP="00F043CA">
            <w:pPr>
              <w:rPr>
                <w:b/>
                <w:sz w:val="16"/>
                <w:szCs w:val="16"/>
              </w:rPr>
            </w:pPr>
            <w:r w:rsidRPr="00934FD7">
              <w:rPr>
                <w:b/>
                <w:sz w:val="16"/>
                <w:szCs w:val="16"/>
              </w:rPr>
              <w:t>7.1.IL.C.3</w:t>
            </w:r>
          </w:p>
          <w:p w:rsidR="00E90542" w:rsidRPr="00934FD7" w:rsidRDefault="00E90542" w:rsidP="00F043CA">
            <w:pPr>
              <w:spacing w:line="360" w:lineRule="auto"/>
              <w:rPr>
                <w:b/>
                <w:spacing w:val="-20"/>
                <w:sz w:val="16"/>
                <w:szCs w:val="16"/>
              </w:rP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will bring in samples of these grains and spices (pre-labeled in target language and in English)</w:t>
            </w:r>
            <w:r>
              <w:rPr>
                <w:sz w:val="16"/>
                <w:szCs w:val="16"/>
              </w:rPr>
              <w:t>.</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use describing words to describe color, shape, smell or taste of the grains and spices.</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express in sentences if they like or dislike specific grains or spices.</w:t>
            </w:r>
          </w:p>
          <w:p w:rsidR="00E90542" w:rsidRPr="00934FD7" w:rsidRDefault="00E90542" w:rsidP="00F043CA">
            <w:pPr>
              <w:rPr>
                <w:sz w:val="16"/>
                <w:szCs w:val="16"/>
              </w:rPr>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Vocabulary:</w:t>
            </w:r>
          </w:p>
          <w:p w:rsidR="00E90542" w:rsidRPr="004F0597" w:rsidRDefault="00E90542" w:rsidP="00F043CA">
            <w:pPr>
              <w:rPr>
                <w:sz w:val="16"/>
                <w:szCs w:val="16"/>
              </w:rPr>
            </w:pPr>
            <w:r w:rsidRPr="004F0597">
              <w:rPr>
                <w:i/>
                <w:iCs/>
                <w:sz w:val="16"/>
                <w:szCs w:val="16"/>
              </w:rPr>
              <w:t>Grains, beans, corn, green pea, chick peas (gram), millet, moong, pigeon pea, rice, wheat, flour</w:t>
            </w:r>
            <w:r w:rsidRPr="004F0597">
              <w:rPr>
                <w:sz w:val="16"/>
                <w:szCs w:val="16"/>
              </w:rPr>
              <w:t>, etc.</w:t>
            </w:r>
          </w:p>
          <w:p w:rsidR="00E90542" w:rsidRPr="004F0597" w:rsidRDefault="00E90542" w:rsidP="00F043CA">
            <w:pPr>
              <w:rPr>
                <w:sz w:val="16"/>
                <w:szCs w:val="16"/>
              </w:rPr>
            </w:pPr>
            <w:r w:rsidRPr="004F0597">
              <w:rPr>
                <w:sz w:val="16"/>
                <w:szCs w:val="16"/>
              </w:rPr>
              <w:t>Vocabulary:</w:t>
            </w:r>
          </w:p>
          <w:p w:rsidR="00E90542" w:rsidRPr="004F0597" w:rsidRDefault="00E90542" w:rsidP="00F043CA">
            <w:pPr>
              <w:rPr>
                <w:sz w:val="16"/>
                <w:szCs w:val="16"/>
              </w:rPr>
            </w:pPr>
            <w:r w:rsidRPr="004F0597">
              <w:rPr>
                <w:i/>
                <w:iCs/>
                <w:sz w:val="16"/>
                <w:szCs w:val="16"/>
              </w:rPr>
              <w:t>Spices, asafetida, black pepper, cardamom, salt, cinnamon, cloves, fennel, brown sugar, mustard seed, sugar, nutmeg, red pepper, tamarind, tea, turmeric,</w:t>
            </w:r>
            <w:r w:rsidRPr="004F0597">
              <w:rPr>
                <w:sz w:val="16"/>
                <w:szCs w:val="16"/>
              </w:rPr>
              <w:t xml:space="preserve"> etc.</w:t>
            </w:r>
          </w:p>
          <w:p w:rsidR="00E90542" w:rsidRPr="004F0597" w:rsidRDefault="00E90542" w:rsidP="00F043CA">
            <w:pPr>
              <w:rPr>
                <w:sz w:val="16"/>
                <w:szCs w:val="16"/>
              </w:rPr>
            </w:pPr>
            <w:r w:rsidRPr="004F0597">
              <w:rPr>
                <w:sz w:val="16"/>
                <w:szCs w:val="16"/>
              </w:rPr>
              <w:t>Vocabulary:</w:t>
            </w:r>
          </w:p>
          <w:p w:rsidR="00E90542" w:rsidRPr="004F0597" w:rsidRDefault="00E90542" w:rsidP="00F043CA">
            <w:pPr>
              <w:rPr>
                <w:sz w:val="16"/>
                <w:szCs w:val="16"/>
              </w:rPr>
            </w:pPr>
            <w:r w:rsidRPr="004F0597">
              <w:rPr>
                <w:i/>
                <w:iCs/>
                <w:sz w:val="16"/>
                <w:szCs w:val="16"/>
              </w:rPr>
              <w:t xml:space="preserve">yellow, black, round, </w:t>
            </w:r>
            <w:r w:rsidRPr="004F0597">
              <w:rPr>
                <w:sz w:val="16"/>
                <w:szCs w:val="16"/>
              </w:rPr>
              <w:t>etc.</w:t>
            </w:r>
          </w:p>
          <w:p w:rsidR="00E90542" w:rsidRPr="004F0597" w:rsidRDefault="00E90542" w:rsidP="00F043CA">
            <w:pPr>
              <w:rPr>
                <w:sz w:val="16"/>
                <w:szCs w:val="16"/>
              </w:rPr>
            </w:pPr>
            <w:r w:rsidRPr="004F0597">
              <w:rPr>
                <w:sz w:val="16"/>
                <w:szCs w:val="16"/>
              </w:rPr>
              <w:t>Vocabulary:</w:t>
            </w:r>
          </w:p>
          <w:p w:rsidR="00E90542" w:rsidRPr="004F0597" w:rsidRDefault="00E90542" w:rsidP="00F043CA">
            <w:pPr>
              <w:rPr>
                <w:sz w:val="16"/>
                <w:szCs w:val="16"/>
              </w:rPr>
            </w:pPr>
            <w:r w:rsidRPr="004F0597">
              <w:rPr>
                <w:i/>
                <w:iCs/>
                <w:sz w:val="16"/>
                <w:szCs w:val="16"/>
              </w:rPr>
              <w:t>Sweet, salty, sour, bitter, spicy</w:t>
            </w:r>
            <w:r w:rsidRPr="004F0597">
              <w:rPr>
                <w:sz w:val="16"/>
                <w:szCs w:val="16"/>
              </w:rPr>
              <w:t>, etc.</w:t>
            </w:r>
          </w:p>
          <w:p w:rsidR="00E90542" w:rsidRPr="004F0597" w:rsidRDefault="00E90542" w:rsidP="00F043CA">
            <w:pPr>
              <w:rPr>
                <w:sz w:val="16"/>
                <w:szCs w:val="16"/>
              </w:rPr>
            </w:pPr>
            <w:r w:rsidRPr="004F0597">
              <w:rPr>
                <w:sz w:val="16"/>
                <w:szCs w:val="16"/>
              </w:rPr>
              <w:t>Sentences:</w:t>
            </w:r>
          </w:p>
          <w:p w:rsidR="00E90542" w:rsidRPr="004F0597" w:rsidRDefault="00E90542" w:rsidP="00F043CA">
            <w:pPr>
              <w:contextualSpacing/>
              <w:rPr>
                <w:i/>
                <w:iCs/>
                <w:sz w:val="16"/>
                <w:szCs w:val="16"/>
              </w:rPr>
            </w:pPr>
            <w:r w:rsidRPr="004F0597">
              <w:rPr>
                <w:i/>
                <w:iCs/>
                <w:sz w:val="16"/>
                <w:szCs w:val="16"/>
              </w:rPr>
              <w:t>I like moong.</w:t>
            </w:r>
          </w:p>
          <w:p w:rsidR="00E90542" w:rsidRPr="004F0597" w:rsidRDefault="00E90542" w:rsidP="00F043CA">
            <w:pPr>
              <w:contextualSpacing/>
              <w:rPr>
                <w:sz w:val="16"/>
                <w:szCs w:val="16"/>
              </w:rPr>
            </w:pPr>
            <w:r w:rsidRPr="004F0597">
              <w:rPr>
                <w:i/>
                <w:iCs/>
                <w:sz w:val="16"/>
                <w:szCs w:val="16"/>
              </w:rPr>
              <w:t>I don’t like cinnamon.</w:t>
            </w:r>
          </w:p>
          <w:p w:rsidR="00E90542" w:rsidRPr="004F0597" w:rsidRDefault="00E90542" w:rsidP="00F043CA">
            <w:pPr>
              <w:rPr>
                <w:sz w:val="16"/>
                <w:szCs w:val="16"/>
              </w:rPr>
            </w:pPr>
          </w:p>
        </w:tc>
      </w:tr>
    </w:tbl>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sidRPr="00934FD7">
              <w:rPr>
                <w:sz w:val="16"/>
                <w:szCs w:val="16"/>
              </w:rPr>
              <w:br w:type="page"/>
            </w:r>
            <w:r>
              <w:rPr>
                <w:rFonts w:ascii="Times" w:hAnsi="Times" w:cs="Times"/>
                <w:bCs/>
                <w:i/>
                <w:szCs w:val="16"/>
              </w:rPr>
              <w:t>VOCABULARY AND WORD RECALL GAME</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C73316" w:rsidRDefault="00E90542" w:rsidP="00C73316">
            <w:pPr>
              <w:rPr>
                <w:sz w:val="16"/>
                <w:szCs w:val="16"/>
              </w:rPr>
            </w:pPr>
            <w:r w:rsidRPr="00C73316">
              <w:rPr>
                <w:sz w:val="16"/>
                <w:szCs w:val="16"/>
              </w:rPr>
              <w:t>Recall the names of the following:</w:t>
            </w:r>
          </w:p>
          <w:p w:rsidR="00E90542" w:rsidRPr="00C73316" w:rsidRDefault="00E90542" w:rsidP="00C73316">
            <w:pPr>
              <w:rPr>
                <w:sz w:val="16"/>
                <w:szCs w:val="16"/>
              </w:rPr>
            </w:pPr>
            <w:r w:rsidRPr="00C73316">
              <w:rPr>
                <w:sz w:val="16"/>
                <w:szCs w:val="16"/>
              </w:rPr>
              <w:t>Colors, clothing, grains, spices, numbers, family members (immediate and extended), farm animals, zoo animals, food and drink items, parts of the body, objects found in school and home, fruits, vegetables, etc.</w:t>
            </w:r>
          </w:p>
          <w:p w:rsidR="00E90542" w:rsidRPr="00934FD7" w:rsidRDefault="00E90542" w:rsidP="00C73316">
            <w:pPr>
              <w:ind w:left="360"/>
              <w:rPr>
                <w:sz w:val="16"/>
                <w:szCs w:val="16"/>
              </w:rPr>
            </w:pPr>
            <w:r>
              <w:rPr>
                <w:sz w:val="16"/>
                <w:szCs w:val="16"/>
              </w:rPr>
              <w:t>(35)</w:t>
            </w:r>
          </w:p>
          <w:p w:rsidR="00E90542" w:rsidRPr="00C73316" w:rsidRDefault="00E90542" w:rsidP="00C73316">
            <w:pPr>
              <w:rPr>
                <w:sz w:val="16"/>
                <w:szCs w:val="16"/>
              </w:rPr>
            </w:pPr>
            <w:r w:rsidRPr="00C73316">
              <w:rPr>
                <w:sz w:val="16"/>
                <w:szCs w:val="16"/>
              </w:rPr>
              <w:t xml:space="preserve">Write the words in target language (spelling mistakes are acceptable as long as the student’s intent is clear to the teacher). </w:t>
            </w:r>
          </w:p>
          <w:p w:rsidR="00E90542" w:rsidRPr="00934FD7" w:rsidRDefault="00E90542" w:rsidP="00F043CA">
            <w:pPr>
              <w:ind w:left="360"/>
              <w:rPr>
                <w:sz w:val="16"/>
                <w:szCs w:val="16"/>
              </w:rPr>
            </w:pPr>
            <w:r>
              <w:rPr>
                <w:sz w:val="16"/>
                <w:szCs w:val="16"/>
              </w:rPr>
              <w:t>(35)</w:t>
            </w:r>
          </w:p>
          <w:p w:rsidR="00E90542" w:rsidRPr="00934FD7" w:rsidRDefault="00E90542" w:rsidP="00F043CA">
            <w:pPr>
              <w:ind w:left="360"/>
              <w:rPr>
                <w:sz w:val="16"/>
                <w:szCs w:val="16"/>
              </w:rPr>
            </w:pPr>
          </w:p>
          <w:p w:rsidR="00E90542" w:rsidRPr="00934FD7" w:rsidRDefault="00E90542" w:rsidP="00F043CA">
            <w:pPr>
              <w:ind w:left="360"/>
              <w:rPr>
                <w:sz w:val="16"/>
                <w:szCs w:val="16"/>
              </w:rPr>
            </w:pP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7.1.IL.A.2</w:t>
            </w:r>
          </w:p>
          <w:p w:rsidR="00E90542" w:rsidRPr="00934FD7" w:rsidRDefault="00E90542" w:rsidP="00F043CA">
            <w:pPr>
              <w:rPr>
                <w:b/>
                <w:sz w:val="16"/>
                <w:szCs w:val="16"/>
              </w:rPr>
            </w:pPr>
            <w:r w:rsidRPr="00934FD7">
              <w:rPr>
                <w:b/>
                <w:sz w:val="16"/>
                <w:szCs w:val="16"/>
              </w:rPr>
              <w:t>7.1.IL.A.4</w:t>
            </w:r>
          </w:p>
          <w:p w:rsidR="00E90542" w:rsidRPr="00934FD7" w:rsidRDefault="00E90542" w:rsidP="00F043CA">
            <w:pPr>
              <w:rPr>
                <w:b/>
                <w:sz w:val="16"/>
                <w:szCs w:val="16"/>
              </w:rPr>
            </w:pPr>
            <w:r w:rsidRPr="00934FD7">
              <w:rPr>
                <w:b/>
                <w:sz w:val="16"/>
                <w:szCs w:val="16"/>
              </w:rPr>
              <w:t>7.1.IL.B.2</w:t>
            </w:r>
          </w:p>
          <w:p w:rsidR="00E90542" w:rsidRPr="00934FD7" w:rsidRDefault="00E90542" w:rsidP="00F043CA">
            <w:pPr>
              <w:rPr>
                <w:b/>
                <w:sz w:val="16"/>
                <w:szCs w:val="16"/>
              </w:rPr>
            </w:pPr>
            <w:r w:rsidRPr="00934FD7">
              <w:rPr>
                <w:b/>
                <w:sz w:val="16"/>
                <w:szCs w:val="16"/>
              </w:rPr>
              <w:t>7.1.IL.B.4</w:t>
            </w:r>
          </w:p>
          <w:p w:rsidR="00E90542" w:rsidRPr="00934FD7" w:rsidRDefault="00E90542" w:rsidP="00F043CA">
            <w:pPr>
              <w:rPr>
                <w:b/>
                <w:sz w:val="16"/>
                <w:szCs w:val="16"/>
              </w:rPr>
            </w:pPr>
            <w:r w:rsidRPr="00934FD7">
              <w:rPr>
                <w:b/>
                <w:sz w:val="16"/>
                <w:szCs w:val="16"/>
              </w:rPr>
              <w:t>7.1.IL.C.2</w:t>
            </w:r>
          </w:p>
          <w:p w:rsidR="00E90542" w:rsidRPr="00934FD7" w:rsidRDefault="00E90542" w:rsidP="00F043CA">
            <w:pPr>
              <w:rPr>
                <w:b/>
                <w:sz w:val="16"/>
                <w:szCs w:val="16"/>
              </w:rPr>
            </w:pPr>
            <w:r w:rsidRPr="00934FD7">
              <w:rPr>
                <w:b/>
                <w:sz w:val="16"/>
                <w:szCs w:val="16"/>
              </w:rPr>
              <w:t>7.1.IL.C.3</w:t>
            </w:r>
          </w:p>
          <w:p w:rsidR="00E90542" w:rsidRPr="00934FD7" w:rsidRDefault="00E90542" w:rsidP="00F043CA">
            <w:pPr>
              <w:rPr>
                <w:b/>
                <w:sz w:val="16"/>
                <w:szCs w:val="16"/>
              </w:rPr>
            </w:pPr>
            <w:r w:rsidRPr="00934FD7">
              <w:rPr>
                <w:b/>
                <w:sz w:val="16"/>
                <w:szCs w:val="16"/>
              </w:rPr>
              <w:t>7.1.IL.C.4</w:t>
            </w:r>
          </w:p>
          <w:p w:rsidR="00E90542" w:rsidRPr="00934FD7" w:rsidRDefault="00E90542" w:rsidP="00F043CA">
            <w:pPr>
              <w:spacing w:line="360" w:lineRule="auto"/>
              <w:rPr>
                <w:b/>
                <w:spacing w:val="-20"/>
                <w:sz w:val="16"/>
                <w:szCs w:val="16"/>
              </w:rP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Scattergories Game:</w:t>
            </w:r>
          </w:p>
          <w:p w:rsidR="00E90542" w:rsidRPr="00934FD7" w:rsidRDefault="00E90542" w:rsidP="00F043CA">
            <w:pPr>
              <w:rPr>
                <w:sz w:val="16"/>
                <w:szCs w:val="16"/>
              </w:rPr>
            </w:pPr>
            <w:r w:rsidRPr="00934FD7">
              <w:rPr>
                <w:sz w:val="16"/>
                <w:szCs w:val="16"/>
              </w:rPr>
              <w:t>Teacher will distribute handouts with 5 blank spaces numbered 1 to 5. Students should write their name on their paper.  Then teacher will use a timer to set a time limit for each game (e.g. one minute per word to be written, or adjust depending on the student’s ability to write).</w:t>
            </w:r>
          </w:p>
          <w:p w:rsidR="00E90542" w:rsidRPr="00934FD7" w:rsidRDefault="00E90542" w:rsidP="00F043CA">
            <w:pPr>
              <w:rPr>
                <w:sz w:val="16"/>
                <w:szCs w:val="16"/>
              </w:rPr>
            </w:pPr>
            <w:r w:rsidRPr="00934FD7">
              <w:rPr>
                <w:sz w:val="16"/>
                <w:szCs w:val="16"/>
              </w:rPr>
              <w:t>Teacher will choose one letter of the alphabet in target language (e.g. ta).</w:t>
            </w:r>
          </w:p>
          <w:p w:rsidR="00E90542" w:rsidRPr="00934FD7" w:rsidRDefault="00E90542" w:rsidP="00F043CA">
            <w:pPr>
              <w:rPr>
                <w:sz w:val="16"/>
                <w:szCs w:val="16"/>
              </w:rPr>
            </w:pPr>
            <w:r w:rsidRPr="00934FD7">
              <w:rPr>
                <w:sz w:val="16"/>
                <w:szCs w:val="16"/>
              </w:rPr>
              <w:t>He or she will instruct the class that each answer must begin with this letter.  Then he or she will name five categories one at a time (e.g. Name a fruit that starts with ta), etc.</w:t>
            </w:r>
          </w:p>
          <w:p w:rsidR="00E90542" w:rsidRPr="00934FD7" w:rsidRDefault="00E90542" w:rsidP="00F043CA">
            <w:pPr>
              <w:rPr>
                <w:sz w:val="16"/>
                <w:szCs w:val="16"/>
              </w:rPr>
            </w:pPr>
            <w:r w:rsidRPr="00934FD7">
              <w:rPr>
                <w:sz w:val="16"/>
                <w:szCs w:val="16"/>
              </w:rPr>
              <w:t>When timer goes off, students will put their pencils down and will pass their paper to one of their classmates.  The class will review the answers together.  The students whose answer is original will score a point.  The students with matching answers do not get a point.  Score the game and return the paper back to the student who wrote the answers.</w:t>
            </w:r>
          </w:p>
          <w:p w:rsidR="00E90542" w:rsidRPr="00934FD7" w:rsidRDefault="00E90542" w:rsidP="00F043CA">
            <w:pPr>
              <w:rPr>
                <w:sz w:val="16"/>
                <w:szCs w:val="16"/>
              </w:rPr>
            </w:pPr>
            <w:r w:rsidRPr="00934FD7">
              <w:rPr>
                <w:sz w:val="16"/>
                <w:szCs w:val="16"/>
              </w:rPr>
              <w:t>Start a new game with a new letter.</w:t>
            </w:r>
          </w:p>
          <w:p w:rsidR="00E90542" w:rsidRPr="00934FD7" w:rsidRDefault="00E90542" w:rsidP="00F043CA">
            <w:pPr>
              <w:rPr>
                <w:sz w:val="16"/>
                <w:szCs w:val="16"/>
              </w:rPr>
            </w:pPr>
            <w:r w:rsidRPr="00934FD7">
              <w:rPr>
                <w:sz w:val="16"/>
                <w:szCs w:val="16"/>
              </w:rPr>
              <w:t>Teacher can use categories such as name of a boy, girl, etc. too.</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Vocabulary correlated with all the categories listed in the left column.</w:t>
            </w:r>
          </w:p>
          <w:p w:rsidR="00E90542" w:rsidRPr="004F0597" w:rsidRDefault="00E90542" w:rsidP="00F043CA">
            <w:pPr>
              <w:rPr>
                <w:sz w:val="16"/>
                <w:szCs w:val="16"/>
              </w:rPr>
            </w:pPr>
            <w:r w:rsidRPr="004F0597">
              <w:rPr>
                <w:sz w:val="16"/>
                <w:szCs w:val="16"/>
              </w:rPr>
              <w:t>Refer to Kirit Shah book for examples of words and categories.</w:t>
            </w:r>
          </w:p>
          <w:p w:rsidR="00E90542" w:rsidRPr="004F0597" w:rsidRDefault="00E90542" w:rsidP="00F043CA">
            <w:pPr>
              <w:rPr>
                <w:sz w:val="16"/>
                <w:szCs w:val="16"/>
              </w:rPr>
            </w:pPr>
          </w:p>
          <w:p w:rsidR="00E90542" w:rsidRPr="004F0597" w:rsidRDefault="00E90542" w:rsidP="00F043CA">
            <w:pPr>
              <w:rPr>
                <w:sz w:val="16"/>
                <w:szCs w:val="16"/>
              </w:rPr>
            </w:pPr>
          </w:p>
          <w:p w:rsidR="00E90542" w:rsidRPr="004F0597" w:rsidRDefault="00E90542" w:rsidP="00F043CA">
            <w:pPr>
              <w:spacing w:line="360" w:lineRule="auto"/>
              <w:rPr>
                <w:sz w:val="16"/>
                <w:szCs w:val="16"/>
              </w:rPr>
            </w:pPr>
          </w:p>
          <w:p w:rsidR="00E90542" w:rsidRPr="004F0597" w:rsidRDefault="00E90542" w:rsidP="00F043CA">
            <w:pPr>
              <w:rPr>
                <w:sz w:val="16"/>
                <w:szCs w:val="16"/>
              </w:rPr>
            </w:pPr>
          </w:p>
        </w:tc>
      </w:tr>
    </w:tbl>
    <w:p w:rsidR="00E90542" w:rsidRDefault="00E90542" w:rsidP="00F32A56"/>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Pr>
                <w:rFonts w:ascii="Times" w:hAnsi="Times" w:cs="Times"/>
                <w:bCs/>
                <w:i/>
                <w:szCs w:val="16"/>
              </w:rPr>
              <w:t>NUMBERS 0 - 50</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C73316" w:rsidRDefault="00E90542" w:rsidP="00C73316">
            <w:pPr>
              <w:rPr>
                <w:sz w:val="16"/>
                <w:szCs w:val="16"/>
              </w:rPr>
            </w:pPr>
            <w:r w:rsidRPr="00C73316">
              <w:rPr>
                <w:sz w:val="16"/>
                <w:szCs w:val="16"/>
              </w:rPr>
              <w:t>Recite numbers 0 to 50</w:t>
            </w:r>
            <w:r>
              <w:rPr>
                <w:sz w:val="16"/>
                <w:szCs w:val="16"/>
              </w:rPr>
              <w:t>.</w:t>
            </w:r>
          </w:p>
          <w:p w:rsidR="00E90542" w:rsidRPr="00934FD7" w:rsidRDefault="00E90542" w:rsidP="00C73316">
            <w:pPr>
              <w:ind w:left="360"/>
              <w:rPr>
                <w:sz w:val="16"/>
                <w:szCs w:val="16"/>
              </w:rPr>
            </w:pPr>
            <w:r>
              <w:rPr>
                <w:sz w:val="16"/>
                <w:szCs w:val="16"/>
              </w:rPr>
              <w:t>(6)</w:t>
            </w:r>
          </w:p>
          <w:p w:rsidR="00E90542" w:rsidRPr="00C73316" w:rsidRDefault="00E90542" w:rsidP="00C73316">
            <w:pPr>
              <w:rPr>
                <w:sz w:val="16"/>
                <w:szCs w:val="16"/>
              </w:rPr>
            </w:pPr>
            <w:r w:rsidRPr="00C73316">
              <w:rPr>
                <w:sz w:val="16"/>
                <w:szCs w:val="16"/>
              </w:rPr>
              <w:t>Identify numbers from 21 to 50</w:t>
            </w:r>
            <w:r>
              <w:rPr>
                <w:sz w:val="16"/>
                <w:szCs w:val="16"/>
              </w:rPr>
              <w:t>.</w:t>
            </w:r>
          </w:p>
          <w:p w:rsidR="00E90542" w:rsidRPr="00934FD7" w:rsidRDefault="00E90542" w:rsidP="00C73316">
            <w:pPr>
              <w:ind w:left="360"/>
              <w:rPr>
                <w:sz w:val="16"/>
                <w:szCs w:val="16"/>
              </w:rPr>
            </w:pPr>
            <w:r>
              <w:rPr>
                <w:sz w:val="16"/>
                <w:szCs w:val="16"/>
              </w:rPr>
              <w:t>(6)</w:t>
            </w:r>
          </w:p>
          <w:p w:rsidR="00E90542" w:rsidRPr="00C73316" w:rsidRDefault="00E90542" w:rsidP="00C73316">
            <w:pPr>
              <w:rPr>
                <w:sz w:val="16"/>
                <w:szCs w:val="16"/>
              </w:rPr>
            </w:pPr>
            <w:r w:rsidRPr="00C73316">
              <w:rPr>
                <w:sz w:val="16"/>
                <w:szCs w:val="16"/>
              </w:rPr>
              <w:t>Express math function using complete sentence</w:t>
            </w:r>
            <w:r>
              <w:rPr>
                <w:sz w:val="16"/>
                <w:szCs w:val="16"/>
              </w:rPr>
              <w:t>.</w:t>
            </w:r>
          </w:p>
          <w:p w:rsidR="00E90542" w:rsidRPr="00934FD7" w:rsidRDefault="00E90542" w:rsidP="00C73316">
            <w:pPr>
              <w:ind w:left="360"/>
              <w:rPr>
                <w:sz w:val="16"/>
                <w:szCs w:val="16"/>
              </w:rPr>
            </w:pPr>
            <w:r>
              <w:rPr>
                <w:sz w:val="16"/>
                <w:szCs w:val="16"/>
              </w:rPr>
              <w:t>(6, 35)</w:t>
            </w:r>
          </w:p>
          <w:p w:rsidR="00E90542" w:rsidRPr="00C73316" w:rsidRDefault="00E90542" w:rsidP="00C73316">
            <w:pPr>
              <w:rPr>
                <w:sz w:val="16"/>
                <w:szCs w:val="16"/>
              </w:rPr>
            </w:pPr>
            <w:r w:rsidRPr="00C73316">
              <w:rPr>
                <w:sz w:val="16"/>
                <w:szCs w:val="16"/>
              </w:rPr>
              <w:t>Use basic commands</w:t>
            </w:r>
            <w:r>
              <w:rPr>
                <w:sz w:val="16"/>
                <w:szCs w:val="16"/>
              </w:rPr>
              <w:t>.</w:t>
            </w:r>
          </w:p>
          <w:p w:rsidR="00E90542" w:rsidRPr="00934FD7" w:rsidRDefault="00E90542" w:rsidP="00F043CA">
            <w:pPr>
              <w:ind w:left="360"/>
              <w:rPr>
                <w:sz w:val="16"/>
                <w:szCs w:val="16"/>
              </w:rPr>
            </w:pPr>
            <w:r>
              <w:rPr>
                <w:sz w:val="16"/>
                <w:szCs w:val="16"/>
              </w:rPr>
              <w:t>(4, 38)</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7.1.IL.A.2</w:t>
            </w:r>
          </w:p>
          <w:p w:rsidR="00E90542" w:rsidRPr="00934FD7" w:rsidRDefault="00E90542" w:rsidP="00F043CA">
            <w:pPr>
              <w:rPr>
                <w:b/>
                <w:sz w:val="16"/>
                <w:szCs w:val="16"/>
              </w:rPr>
            </w:pPr>
            <w:r w:rsidRPr="00934FD7">
              <w:rPr>
                <w:b/>
                <w:sz w:val="16"/>
                <w:szCs w:val="16"/>
              </w:rPr>
              <w:t>7.1.IL.A.4</w:t>
            </w:r>
          </w:p>
          <w:p w:rsidR="00E90542" w:rsidRPr="00934FD7" w:rsidRDefault="00E90542" w:rsidP="00F043CA">
            <w:pPr>
              <w:rPr>
                <w:b/>
                <w:sz w:val="16"/>
                <w:szCs w:val="16"/>
              </w:rPr>
            </w:pPr>
            <w:r w:rsidRPr="00934FD7">
              <w:rPr>
                <w:b/>
                <w:sz w:val="16"/>
                <w:szCs w:val="16"/>
              </w:rPr>
              <w:t>7.1.IL.A.5</w:t>
            </w:r>
          </w:p>
          <w:p w:rsidR="00E90542" w:rsidRPr="00934FD7" w:rsidRDefault="00E90542" w:rsidP="00F043CA">
            <w:pPr>
              <w:rPr>
                <w:b/>
                <w:sz w:val="16"/>
                <w:szCs w:val="16"/>
              </w:rPr>
            </w:pPr>
            <w:r w:rsidRPr="00934FD7">
              <w:rPr>
                <w:b/>
                <w:sz w:val="16"/>
                <w:szCs w:val="16"/>
              </w:rPr>
              <w:t>7.1.IL.B.2</w:t>
            </w:r>
          </w:p>
          <w:p w:rsidR="00E90542" w:rsidRPr="00934FD7" w:rsidRDefault="00E90542" w:rsidP="00F043CA">
            <w:pPr>
              <w:rPr>
                <w:b/>
                <w:sz w:val="16"/>
                <w:szCs w:val="16"/>
              </w:rPr>
            </w:pPr>
            <w:r w:rsidRPr="00934FD7">
              <w:rPr>
                <w:b/>
                <w:sz w:val="16"/>
                <w:szCs w:val="16"/>
              </w:rPr>
              <w:t>7.1.IL.B.4</w:t>
            </w:r>
          </w:p>
          <w:p w:rsidR="00E90542" w:rsidRPr="00934FD7" w:rsidRDefault="00E90542" w:rsidP="00F043CA">
            <w:pPr>
              <w:rPr>
                <w:b/>
                <w:sz w:val="16"/>
                <w:szCs w:val="16"/>
              </w:rPr>
            </w:pPr>
            <w:r w:rsidRPr="00934FD7">
              <w:rPr>
                <w:b/>
                <w:sz w:val="16"/>
                <w:szCs w:val="16"/>
              </w:rPr>
              <w:t>7.1.IL.B.5</w:t>
            </w:r>
          </w:p>
          <w:p w:rsidR="00E90542" w:rsidRPr="00934FD7" w:rsidRDefault="00E90542" w:rsidP="00F043CA">
            <w:pPr>
              <w:rPr>
                <w:b/>
                <w:sz w:val="16"/>
                <w:szCs w:val="16"/>
              </w:rPr>
            </w:pPr>
            <w:r w:rsidRPr="00934FD7">
              <w:rPr>
                <w:b/>
                <w:sz w:val="16"/>
                <w:szCs w:val="16"/>
              </w:rPr>
              <w:t>7.1.IL.C.3</w:t>
            </w: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Find numbers around the classroom:</w:t>
            </w:r>
          </w:p>
          <w:p w:rsidR="00E90542" w:rsidRPr="00934FD7" w:rsidRDefault="00E90542" w:rsidP="00F043CA">
            <w:pPr>
              <w:rPr>
                <w:sz w:val="16"/>
                <w:szCs w:val="16"/>
              </w:rPr>
            </w:pPr>
            <w:r w:rsidRPr="00934FD7">
              <w:rPr>
                <w:sz w:val="16"/>
                <w:szCs w:val="16"/>
              </w:rPr>
              <w:t>“1” on a clock, “2” on the door,</w:t>
            </w:r>
          </w:p>
          <w:p w:rsidR="00E90542" w:rsidRPr="00934FD7" w:rsidRDefault="00E90542" w:rsidP="00F043CA">
            <w:pPr>
              <w:rPr>
                <w:sz w:val="16"/>
                <w:szCs w:val="16"/>
              </w:rPr>
            </w:pPr>
            <w:r w:rsidRPr="00934FD7">
              <w:rPr>
                <w:sz w:val="16"/>
                <w:szCs w:val="16"/>
              </w:rPr>
              <w:t>“3” on a game board spinner, “20” on a calendar, “30” in the book (page number), etc.  Then say this number in target language</w:t>
            </w:r>
            <w:r>
              <w:rPr>
                <w:sz w:val="16"/>
                <w:szCs w:val="16"/>
              </w:rPr>
              <w:t>.</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For higher numbers, do “skip counting”: 2,4,6,8,… or 1,3,5,7,…or</w:t>
            </w:r>
          </w:p>
          <w:p w:rsidR="00E90542" w:rsidRPr="00934FD7" w:rsidRDefault="00E90542" w:rsidP="00F043CA">
            <w:pPr>
              <w:rPr>
                <w:sz w:val="16"/>
                <w:szCs w:val="16"/>
              </w:rPr>
            </w:pPr>
            <w:r>
              <w:rPr>
                <w:sz w:val="16"/>
                <w:szCs w:val="16"/>
              </w:rPr>
              <w:t xml:space="preserve">5,10,15,20, etc. </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Count to 50 while bouncing a ball or jumping a rope.</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Ask the students, then time them as they count in target language:</w:t>
            </w:r>
          </w:p>
          <w:p w:rsidR="00E90542" w:rsidRPr="00934FD7" w:rsidRDefault="00E90542" w:rsidP="00F043CA">
            <w:pPr>
              <w:rPr>
                <w:sz w:val="16"/>
                <w:szCs w:val="16"/>
              </w:rPr>
            </w:pPr>
            <w:r w:rsidRPr="00934FD7">
              <w:rPr>
                <w:sz w:val="16"/>
                <w:szCs w:val="16"/>
              </w:rPr>
              <w:t>How many times can you clap in one minute?</w:t>
            </w:r>
          </w:p>
          <w:p w:rsidR="00E90542" w:rsidRPr="00934FD7" w:rsidRDefault="00E90542" w:rsidP="00F043CA">
            <w:pPr>
              <w:rPr>
                <w:sz w:val="16"/>
                <w:szCs w:val="16"/>
              </w:rPr>
            </w:pPr>
            <w:r w:rsidRPr="00934FD7">
              <w:rPr>
                <w:sz w:val="16"/>
                <w:szCs w:val="16"/>
              </w:rPr>
              <w:t>How many times can you jump in one minute?</w:t>
            </w:r>
          </w:p>
          <w:p w:rsidR="00E90542" w:rsidRPr="00934FD7" w:rsidRDefault="00E90542" w:rsidP="00F043CA">
            <w:pPr>
              <w:rPr>
                <w:sz w:val="16"/>
                <w:szCs w:val="16"/>
              </w:rPr>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C5A58">
            <w:pPr>
              <w:rPr>
                <w:sz w:val="16"/>
                <w:szCs w:val="16"/>
              </w:rPr>
            </w:pPr>
            <w:r w:rsidRPr="004F0597">
              <w:rPr>
                <w:sz w:val="16"/>
                <w:szCs w:val="16"/>
              </w:rPr>
              <w:t>Vocabulary correlated with all the categories listed in the left column.</w:t>
            </w:r>
          </w:p>
          <w:p w:rsidR="00E90542" w:rsidRPr="004F0597" w:rsidRDefault="00E90542" w:rsidP="00FC5A58">
            <w:pPr>
              <w:rPr>
                <w:sz w:val="16"/>
                <w:szCs w:val="16"/>
              </w:rPr>
            </w:pPr>
            <w:r w:rsidRPr="004F0597">
              <w:rPr>
                <w:sz w:val="16"/>
                <w:szCs w:val="16"/>
              </w:rPr>
              <w:t>Refer to Kirit Shah book for examples of words and categories.</w:t>
            </w: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spacing w:line="360" w:lineRule="auto"/>
              <w:rPr>
                <w:sz w:val="16"/>
                <w:szCs w:val="16"/>
              </w:rPr>
            </w:pPr>
          </w:p>
          <w:p w:rsidR="00E90542" w:rsidRPr="00934FD7" w:rsidRDefault="00E90542" w:rsidP="00F043CA">
            <w:pPr>
              <w:spacing w:line="360" w:lineRule="auto"/>
              <w:rPr>
                <w:sz w:val="16"/>
                <w:szCs w:val="16"/>
              </w:rPr>
            </w:pPr>
          </w:p>
          <w:p w:rsidR="00E90542" w:rsidRPr="008F1989" w:rsidRDefault="00E90542" w:rsidP="00F043CA"/>
        </w:tc>
      </w:tr>
    </w:tbl>
    <w:p w:rsidR="00E90542" w:rsidRDefault="00E90542" w:rsidP="00F32A56"/>
    <w:p w:rsidR="00E90542" w:rsidRPr="00934FD7" w:rsidRDefault="00E90542" w:rsidP="00F32A56"/>
    <w:p w:rsidR="00E90542" w:rsidRDefault="00E90542" w:rsidP="00F32A56"/>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Pr>
                <w:rFonts w:ascii="Times" w:hAnsi="Times" w:cs="Times"/>
                <w:bCs/>
                <w:i/>
                <w:szCs w:val="16"/>
              </w:rPr>
              <w:t>PICTURE DESCRIPTION</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C73316" w:rsidRDefault="00E90542" w:rsidP="00C73316">
            <w:pPr>
              <w:rPr>
                <w:sz w:val="16"/>
                <w:szCs w:val="16"/>
              </w:rPr>
            </w:pPr>
            <w:r w:rsidRPr="00C73316">
              <w:rPr>
                <w:sz w:val="16"/>
                <w:szCs w:val="16"/>
              </w:rPr>
              <w:t>Create sentences describing picture</w:t>
            </w:r>
            <w:r>
              <w:rPr>
                <w:sz w:val="16"/>
                <w:szCs w:val="16"/>
              </w:rPr>
              <w:t>.</w:t>
            </w:r>
          </w:p>
          <w:p w:rsidR="00E90542" w:rsidRPr="00934FD7" w:rsidRDefault="00E90542" w:rsidP="00C73316">
            <w:pPr>
              <w:ind w:left="360"/>
              <w:rPr>
                <w:sz w:val="16"/>
                <w:szCs w:val="16"/>
              </w:rPr>
            </w:pPr>
            <w:r>
              <w:rPr>
                <w:sz w:val="16"/>
                <w:szCs w:val="16"/>
              </w:rPr>
              <w:t>(35)</w:t>
            </w:r>
          </w:p>
          <w:p w:rsidR="00E90542" w:rsidRPr="00C73316" w:rsidRDefault="00E90542" w:rsidP="00C73316">
            <w:pPr>
              <w:rPr>
                <w:sz w:val="16"/>
                <w:szCs w:val="16"/>
              </w:rPr>
            </w:pPr>
            <w:r w:rsidRPr="00C73316">
              <w:rPr>
                <w:sz w:val="16"/>
                <w:szCs w:val="16"/>
              </w:rPr>
              <w:t>Use correct grammar forms: Verbs, Pronouns, Adjectives</w:t>
            </w:r>
            <w:r>
              <w:rPr>
                <w:sz w:val="16"/>
                <w:szCs w:val="16"/>
              </w:rPr>
              <w:t>.</w:t>
            </w:r>
          </w:p>
          <w:p w:rsidR="00E90542" w:rsidRPr="00934FD7" w:rsidRDefault="00E90542" w:rsidP="00C73316">
            <w:pPr>
              <w:ind w:left="360"/>
              <w:rPr>
                <w:sz w:val="16"/>
                <w:szCs w:val="16"/>
              </w:rPr>
            </w:pPr>
            <w:r>
              <w:rPr>
                <w:sz w:val="16"/>
                <w:szCs w:val="16"/>
              </w:rPr>
              <w:t>(35, 34)</w:t>
            </w:r>
          </w:p>
          <w:p w:rsidR="00E90542" w:rsidRDefault="00E90542" w:rsidP="00C73316">
            <w:pPr>
              <w:rPr>
                <w:sz w:val="16"/>
                <w:szCs w:val="16"/>
              </w:rPr>
            </w:pPr>
            <w:r w:rsidRPr="00C73316">
              <w:rPr>
                <w:sz w:val="16"/>
                <w:szCs w:val="16"/>
              </w:rPr>
              <w:t>Use correct noun forms: Gender and Plural versus Singular</w:t>
            </w:r>
            <w:r>
              <w:rPr>
                <w:sz w:val="16"/>
                <w:szCs w:val="16"/>
              </w:rPr>
              <w:t>.</w:t>
            </w:r>
          </w:p>
          <w:p w:rsidR="00E90542" w:rsidRPr="00C73316" w:rsidRDefault="00E90542" w:rsidP="00C73316">
            <w:pPr>
              <w:ind w:left="360"/>
              <w:rPr>
                <w:sz w:val="16"/>
                <w:szCs w:val="16"/>
              </w:rPr>
            </w:pPr>
            <w:r>
              <w:rPr>
                <w:sz w:val="16"/>
                <w:szCs w:val="16"/>
              </w:rPr>
              <w:t>(34)</w:t>
            </w:r>
          </w:p>
          <w:p w:rsidR="00E90542" w:rsidRPr="00934FD7" w:rsidRDefault="00E90542" w:rsidP="00F043CA">
            <w:pPr>
              <w:ind w:left="360"/>
              <w:rPr>
                <w:b/>
                <w:bCs/>
                <w:sz w:val="16"/>
                <w:szCs w:val="16"/>
              </w:rPr>
            </w:pP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7.1.IL.A.1</w:t>
            </w:r>
          </w:p>
          <w:p w:rsidR="00E90542" w:rsidRPr="00934FD7" w:rsidRDefault="00E90542" w:rsidP="00F043CA">
            <w:pPr>
              <w:rPr>
                <w:b/>
                <w:sz w:val="16"/>
                <w:szCs w:val="16"/>
              </w:rPr>
            </w:pPr>
            <w:r w:rsidRPr="00934FD7">
              <w:rPr>
                <w:b/>
                <w:sz w:val="16"/>
                <w:szCs w:val="16"/>
              </w:rPr>
              <w:t>7.1.IL.A.2</w:t>
            </w:r>
          </w:p>
          <w:p w:rsidR="00E90542" w:rsidRPr="00934FD7" w:rsidRDefault="00E90542" w:rsidP="00F043CA">
            <w:pPr>
              <w:rPr>
                <w:b/>
                <w:sz w:val="16"/>
                <w:szCs w:val="16"/>
              </w:rPr>
            </w:pPr>
            <w:r w:rsidRPr="00934FD7">
              <w:rPr>
                <w:b/>
                <w:sz w:val="16"/>
                <w:szCs w:val="16"/>
              </w:rPr>
              <w:t>7.1.IL.A.3</w:t>
            </w:r>
          </w:p>
          <w:p w:rsidR="00E90542" w:rsidRPr="00934FD7" w:rsidRDefault="00E90542" w:rsidP="00F043CA">
            <w:pPr>
              <w:rPr>
                <w:b/>
                <w:sz w:val="16"/>
                <w:szCs w:val="16"/>
              </w:rPr>
            </w:pPr>
            <w:r w:rsidRPr="00934FD7">
              <w:rPr>
                <w:b/>
                <w:sz w:val="16"/>
                <w:szCs w:val="16"/>
              </w:rPr>
              <w:t>7.1.IL.A.4</w:t>
            </w:r>
          </w:p>
          <w:p w:rsidR="00E90542" w:rsidRPr="00934FD7" w:rsidRDefault="00E90542" w:rsidP="00F043CA">
            <w:pPr>
              <w:rPr>
                <w:b/>
                <w:sz w:val="16"/>
                <w:szCs w:val="16"/>
              </w:rPr>
            </w:pPr>
            <w:r w:rsidRPr="00934FD7">
              <w:rPr>
                <w:b/>
                <w:sz w:val="16"/>
                <w:szCs w:val="16"/>
              </w:rPr>
              <w:t>7.1.IL.A.5</w:t>
            </w:r>
          </w:p>
          <w:p w:rsidR="00E90542" w:rsidRPr="00934FD7" w:rsidRDefault="00E90542" w:rsidP="00F043CA">
            <w:pPr>
              <w:rPr>
                <w:b/>
                <w:sz w:val="16"/>
                <w:szCs w:val="16"/>
              </w:rPr>
            </w:pPr>
            <w:r w:rsidRPr="00934FD7">
              <w:rPr>
                <w:b/>
                <w:sz w:val="16"/>
                <w:szCs w:val="16"/>
              </w:rPr>
              <w:t>7.1.IL.A.7</w:t>
            </w:r>
          </w:p>
          <w:p w:rsidR="00E90542" w:rsidRPr="00934FD7" w:rsidRDefault="00E90542" w:rsidP="00F043CA">
            <w:pPr>
              <w:rPr>
                <w:b/>
                <w:sz w:val="16"/>
                <w:szCs w:val="16"/>
              </w:rPr>
            </w:pPr>
            <w:r w:rsidRPr="00934FD7">
              <w:rPr>
                <w:b/>
                <w:sz w:val="16"/>
                <w:szCs w:val="16"/>
              </w:rPr>
              <w:t>7.1.IL.A.8</w:t>
            </w:r>
          </w:p>
          <w:p w:rsidR="00E90542" w:rsidRPr="00934FD7" w:rsidRDefault="00E90542" w:rsidP="00F043CA">
            <w:pPr>
              <w:rPr>
                <w:b/>
                <w:sz w:val="16"/>
                <w:szCs w:val="16"/>
              </w:rPr>
            </w:pPr>
            <w:r w:rsidRPr="00934FD7">
              <w:rPr>
                <w:b/>
                <w:sz w:val="16"/>
                <w:szCs w:val="16"/>
              </w:rPr>
              <w:t>7.1.IL.B.1</w:t>
            </w:r>
          </w:p>
          <w:p w:rsidR="00E90542" w:rsidRPr="00934FD7" w:rsidRDefault="00E90542" w:rsidP="00F043CA">
            <w:pPr>
              <w:rPr>
                <w:b/>
                <w:sz w:val="16"/>
                <w:szCs w:val="16"/>
              </w:rPr>
            </w:pPr>
            <w:r w:rsidRPr="00934FD7">
              <w:rPr>
                <w:b/>
                <w:sz w:val="16"/>
                <w:szCs w:val="16"/>
              </w:rPr>
              <w:t>7.1.IL.B.2</w:t>
            </w:r>
          </w:p>
          <w:p w:rsidR="00E90542" w:rsidRPr="00934FD7" w:rsidRDefault="00E90542" w:rsidP="00F043CA">
            <w:pPr>
              <w:rPr>
                <w:b/>
                <w:sz w:val="16"/>
                <w:szCs w:val="16"/>
              </w:rPr>
            </w:pPr>
            <w:r w:rsidRPr="00934FD7">
              <w:rPr>
                <w:b/>
                <w:sz w:val="16"/>
                <w:szCs w:val="16"/>
              </w:rPr>
              <w:t>7.1.IL.B.3</w:t>
            </w:r>
          </w:p>
          <w:p w:rsidR="00E90542" w:rsidRPr="00934FD7" w:rsidRDefault="00E90542" w:rsidP="00F043CA">
            <w:pPr>
              <w:rPr>
                <w:b/>
                <w:sz w:val="16"/>
                <w:szCs w:val="16"/>
              </w:rPr>
            </w:pPr>
            <w:r w:rsidRPr="00934FD7">
              <w:rPr>
                <w:b/>
                <w:sz w:val="16"/>
                <w:szCs w:val="16"/>
              </w:rPr>
              <w:t>7.1.IL.B.4</w:t>
            </w:r>
          </w:p>
          <w:p w:rsidR="00E90542" w:rsidRPr="00934FD7" w:rsidRDefault="00E90542" w:rsidP="00F043CA">
            <w:pPr>
              <w:rPr>
                <w:b/>
                <w:sz w:val="16"/>
                <w:szCs w:val="16"/>
              </w:rPr>
            </w:pPr>
            <w:r w:rsidRPr="00934FD7">
              <w:rPr>
                <w:b/>
                <w:sz w:val="16"/>
                <w:szCs w:val="16"/>
              </w:rPr>
              <w:t>7.1.IL.B.5</w:t>
            </w:r>
          </w:p>
          <w:p w:rsidR="00E90542" w:rsidRPr="00934FD7" w:rsidRDefault="00E90542" w:rsidP="00F043CA">
            <w:pPr>
              <w:rPr>
                <w:b/>
                <w:sz w:val="16"/>
                <w:szCs w:val="16"/>
              </w:rPr>
            </w:pPr>
            <w:r w:rsidRPr="00934FD7">
              <w:rPr>
                <w:b/>
                <w:sz w:val="16"/>
                <w:szCs w:val="16"/>
              </w:rPr>
              <w:t>7.1.IL.C.1</w:t>
            </w:r>
          </w:p>
          <w:p w:rsidR="00E90542" w:rsidRPr="00934FD7" w:rsidRDefault="00E90542" w:rsidP="00F043CA">
            <w:pPr>
              <w:rPr>
                <w:b/>
                <w:sz w:val="16"/>
                <w:szCs w:val="16"/>
              </w:rPr>
            </w:pPr>
            <w:r w:rsidRPr="00934FD7">
              <w:rPr>
                <w:b/>
                <w:sz w:val="16"/>
                <w:szCs w:val="16"/>
              </w:rPr>
              <w:t>7.1.IL.C.3</w:t>
            </w: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will model how to describe pictures using complete sentences.</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look at the picture and describe the scene.</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C5A58">
            <w:pPr>
              <w:rPr>
                <w:sz w:val="16"/>
                <w:szCs w:val="16"/>
              </w:rPr>
            </w:pPr>
            <w:r w:rsidRPr="004F0597">
              <w:rPr>
                <w:sz w:val="16"/>
                <w:szCs w:val="16"/>
              </w:rPr>
              <w:t>Vocabulary correlated with all the categories listed in the left column.</w:t>
            </w:r>
          </w:p>
          <w:p w:rsidR="00E90542" w:rsidRPr="004F0597" w:rsidRDefault="00E90542" w:rsidP="00FC5A58">
            <w:pPr>
              <w:rPr>
                <w:sz w:val="16"/>
                <w:szCs w:val="16"/>
              </w:rPr>
            </w:pPr>
            <w:r w:rsidRPr="004F0597">
              <w:rPr>
                <w:sz w:val="16"/>
                <w:szCs w:val="16"/>
              </w:rPr>
              <w:t>Refer to Kirit Shah book for examples of words and categories.</w:t>
            </w: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spacing w:line="360" w:lineRule="auto"/>
              <w:rPr>
                <w:sz w:val="16"/>
                <w:szCs w:val="16"/>
              </w:rPr>
            </w:pPr>
          </w:p>
          <w:p w:rsidR="00E90542" w:rsidRPr="00934FD7" w:rsidRDefault="00E90542" w:rsidP="00F043CA">
            <w:pPr>
              <w:spacing w:line="360" w:lineRule="auto"/>
              <w:rPr>
                <w:sz w:val="16"/>
                <w:szCs w:val="16"/>
              </w:rPr>
            </w:pPr>
          </w:p>
          <w:p w:rsidR="00E90542" w:rsidRPr="008F1989" w:rsidRDefault="00E90542" w:rsidP="00F043CA"/>
        </w:tc>
      </w:tr>
    </w:tbl>
    <w:p w:rsidR="00E90542" w:rsidRPr="00934FD7" w:rsidRDefault="00E90542" w:rsidP="00F32A56">
      <w:r w:rsidRPr="00934FD7">
        <w:br w:type="page"/>
      </w:r>
    </w:p>
    <w:p w:rsidR="00E90542" w:rsidRDefault="00E90542" w:rsidP="00F32A56"/>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Pr>
                <w:rFonts w:ascii="Times" w:hAnsi="Times" w:cs="Times"/>
                <w:bCs/>
                <w:i/>
                <w:szCs w:val="16"/>
              </w:rPr>
              <w:t>PICTURE DESCRIPTION</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27624D" w:rsidRDefault="00E90542" w:rsidP="0027624D">
            <w:pPr>
              <w:rPr>
                <w:sz w:val="16"/>
                <w:szCs w:val="16"/>
              </w:rPr>
            </w:pPr>
            <w:r w:rsidRPr="0027624D">
              <w:rPr>
                <w:sz w:val="16"/>
                <w:szCs w:val="16"/>
              </w:rPr>
              <w:t>Create sentences describing picture scenes (up</w:t>
            </w:r>
            <w:r>
              <w:rPr>
                <w:sz w:val="16"/>
                <w:szCs w:val="16"/>
              </w:rPr>
              <w:t xml:space="preserve"> </w:t>
            </w:r>
            <w:r w:rsidRPr="0027624D">
              <w:rPr>
                <w:sz w:val="16"/>
                <w:szCs w:val="16"/>
              </w:rPr>
              <w:t>to 4 scenes)</w:t>
            </w:r>
            <w:r>
              <w:rPr>
                <w:sz w:val="16"/>
                <w:szCs w:val="16"/>
              </w:rPr>
              <w:t>.</w:t>
            </w:r>
          </w:p>
          <w:p w:rsidR="00E90542" w:rsidRPr="00934FD7" w:rsidRDefault="00E90542" w:rsidP="0027624D">
            <w:pPr>
              <w:ind w:left="360"/>
              <w:rPr>
                <w:sz w:val="16"/>
                <w:szCs w:val="16"/>
              </w:rPr>
            </w:pPr>
            <w:r>
              <w:rPr>
                <w:sz w:val="16"/>
                <w:szCs w:val="16"/>
              </w:rPr>
              <w:t>(35)</w:t>
            </w:r>
          </w:p>
          <w:p w:rsidR="00E90542" w:rsidRPr="0027624D" w:rsidRDefault="00E90542" w:rsidP="0027624D">
            <w:pPr>
              <w:rPr>
                <w:sz w:val="16"/>
                <w:szCs w:val="16"/>
              </w:rPr>
            </w:pPr>
            <w:r w:rsidRPr="0027624D">
              <w:rPr>
                <w:sz w:val="16"/>
                <w:szCs w:val="16"/>
              </w:rPr>
              <w:t>Use transitional words: first, next, last</w:t>
            </w:r>
            <w:r>
              <w:rPr>
                <w:sz w:val="16"/>
                <w:szCs w:val="16"/>
              </w:rPr>
              <w:t>.</w:t>
            </w:r>
          </w:p>
          <w:p w:rsidR="00E90542" w:rsidRPr="00934FD7" w:rsidRDefault="00E90542" w:rsidP="0027624D">
            <w:pPr>
              <w:ind w:left="360"/>
              <w:rPr>
                <w:sz w:val="16"/>
                <w:szCs w:val="16"/>
              </w:rPr>
            </w:pPr>
            <w:r>
              <w:rPr>
                <w:sz w:val="16"/>
                <w:szCs w:val="16"/>
              </w:rPr>
              <w:t>(28)</w:t>
            </w:r>
          </w:p>
          <w:p w:rsidR="00E90542" w:rsidRPr="0027624D" w:rsidRDefault="00E90542" w:rsidP="0027624D">
            <w:pPr>
              <w:rPr>
                <w:sz w:val="16"/>
                <w:szCs w:val="16"/>
              </w:rPr>
            </w:pPr>
            <w:r w:rsidRPr="0027624D">
              <w:rPr>
                <w:sz w:val="16"/>
                <w:szCs w:val="16"/>
              </w:rPr>
              <w:t>Use correct grammar forms: Verbs, Pronouns, Adjectives</w:t>
            </w:r>
            <w:r>
              <w:rPr>
                <w:sz w:val="16"/>
                <w:szCs w:val="16"/>
              </w:rPr>
              <w:t>.</w:t>
            </w:r>
          </w:p>
          <w:p w:rsidR="00E90542" w:rsidRPr="00934FD7" w:rsidRDefault="00E90542" w:rsidP="0027624D">
            <w:pPr>
              <w:ind w:left="360"/>
              <w:rPr>
                <w:sz w:val="16"/>
                <w:szCs w:val="16"/>
              </w:rPr>
            </w:pPr>
            <w:r>
              <w:rPr>
                <w:sz w:val="16"/>
                <w:szCs w:val="16"/>
              </w:rPr>
              <w:t>(34)</w:t>
            </w:r>
          </w:p>
          <w:p w:rsidR="00E90542" w:rsidRDefault="00E90542" w:rsidP="00F758B9">
            <w:pPr>
              <w:rPr>
                <w:sz w:val="16"/>
                <w:szCs w:val="16"/>
              </w:rPr>
            </w:pPr>
            <w:r w:rsidRPr="0027624D">
              <w:rPr>
                <w:sz w:val="16"/>
                <w:szCs w:val="16"/>
              </w:rPr>
              <w:t>Use correct noun forms: Gender and Plural versus Singular</w:t>
            </w:r>
            <w:r>
              <w:rPr>
                <w:sz w:val="16"/>
                <w:szCs w:val="16"/>
              </w:rPr>
              <w:t>.</w:t>
            </w:r>
          </w:p>
          <w:p w:rsidR="00E90542" w:rsidRPr="00F758B9" w:rsidRDefault="00E90542" w:rsidP="00F758B9">
            <w:pPr>
              <w:ind w:left="360"/>
              <w:rPr>
                <w:bCs/>
                <w:sz w:val="16"/>
                <w:szCs w:val="16"/>
              </w:rPr>
            </w:pPr>
            <w:r w:rsidRPr="00F758B9">
              <w:rPr>
                <w:bCs/>
                <w:sz w:val="16"/>
                <w:szCs w:val="16"/>
              </w:rPr>
              <w:t>(34)</w:t>
            </w:r>
          </w:p>
          <w:p w:rsidR="00E90542" w:rsidRDefault="00E90542" w:rsidP="0027624D">
            <w:pPr>
              <w:rPr>
                <w:bCs/>
                <w:sz w:val="16"/>
                <w:szCs w:val="16"/>
              </w:rPr>
            </w:pPr>
            <w:r w:rsidRPr="0027624D">
              <w:rPr>
                <w:bCs/>
                <w:sz w:val="16"/>
                <w:szCs w:val="16"/>
              </w:rPr>
              <w:t>Explain the main idea of the story</w:t>
            </w:r>
            <w:r>
              <w:rPr>
                <w:bCs/>
                <w:sz w:val="16"/>
                <w:szCs w:val="16"/>
              </w:rPr>
              <w:t>.</w:t>
            </w:r>
          </w:p>
          <w:p w:rsidR="00E90542" w:rsidRPr="0027624D" w:rsidRDefault="00E90542" w:rsidP="00F758B9">
            <w:pPr>
              <w:ind w:left="360"/>
              <w:rPr>
                <w:b/>
                <w:bCs/>
                <w:sz w:val="16"/>
                <w:szCs w:val="16"/>
              </w:rPr>
            </w:pPr>
            <w:r>
              <w:rPr>
                <w:bCs/>
                <w:sz w:val="16"/>
                <w:szCs w:val="16"/>
              </w:rPr>
              <w:t>(28, 35)</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7.1.IL.A.1</w:t>
            </w:r>
          </w:p>
          <w:p w:rsidR="00E90542" w:rsidRPr="00934FD7" w:rsidRDefault="00E90542" w:rsidP="00F043CA">
            <w:pPr>
              <w:rPr>
                <w:b/>
                <w:sz w:val="16"/>
                <w:szCs w:val="16"/>
              </w:rPr>
            </w:pPr>
            <w:r w:rsidRPr="00934FD7">
              <w:rPr>
                <w:b/>
                <w:sz w:val="16"/>
                <w:szCs w:val="16"/>
              </w:rPr>
              <w:t>7.1.IL.A.2</w:t>
            </w:r>
          </w:p>
          <w:p w:rsidR="00E90542" w:rsidRPr="00934FD7" w:rsidRDefault="00E90542" w:rsidP="00F043CA">
            <w:pPr>
              <w:rPr>
                <w:b/>
                <w:sz w:val="16"/>
                <w:szCs w:val="16"/>
              </w:rPr>
            </w:pPr>
            <w:r w:rsidRPr="00934FD7">
              <w:rPr>
                <w:b/>
                <w:sz w:val="16"/>
                <w:szCs w:val="16"/>
              </w:rPr>
              <w:t>7.1.IL.A.3</w:t>
            </w:r>
          </w:p>
          <w:p w:rsidR="00E90542" w:rsidRPr="00934FD7" w:rsidRDefault="00E90542" w:rsidP="00F043CA">
            <w:pPr>
              <w:rPr>
                <w:b/>
                <w:sz w:val="16"/>
                <w:szCs w:val="16"/>
              </w:rPr>
            </w:pPr>
            <w:r w:rsidRPr="00934FD7">
              <w:rPr>
                <w:b/>
                <w:sz w:val="16"/>
                <w:szCs w:val="16"/>
              </w:rPr>
              <w:t>7.1.IL.A.4</w:t>
            </w:r>
          </w:p>
          <w:p w:rsidR="00E90542" w:rsidRPr="00934FD7" w:rsidRDefault="00E90542" w:rsidP="00F043CA">
            <w:pPr>
              <w:rPr>
                <w:b/>
                <w:sz w:val="16"/>
                <w:szCs w:val="16"/>
              </w:rPr>
            </w:pPr>
            <w:r w:rsidRPr="00934FD7">
              <w:rPr>
                <w:b/>
                <w:sz w:val="16"/>
                <w:szCs w:val="16"/>
              </w:rPr>
              <w:t>7.1.IL.A.5</w:t>
            </w:r>
          </w:p>
          <w:p w:rsidR="00E90542" w:rsidRPr="00934FD7" w:rsidRDefault="00E90542" w:rsidP="00F043CA">
            <w:pPr>
              <w:rPr>
                <w:b/>
                <w:sz w:val="16"/>
                <w:szCs w:val="16"/>
              </w:rPr>
            </w:pPr>
            <w:r w:rsidRPr="00934FD7">
              <w:rPr>
                <w:b/>
                <w:sz w:val="16"/>
                <w:szCs w:val="16"/>
              </w:rPr>
              <w:t>7.1.IL.A.6</w:t>
            </w:r>
          </w:p>
          <w:p w:rsidR="00E90542" w:rsidRPr="00934FD7" w:rsidRDefault="00E90542" w:rsidP="00F043CA">
            <w:pPr>
              <w:rPr>
                <w:b/>
                <w:sz w:val="16"/>
                <w:szCs w:val="16"/>
              </w:rPr>
            </w:pPr>
            <w:r w:rsidRPr="00934FD7">
              <w:rPr>
                <w:b/>
                <w:sz w:val="16"/>
                <w:szCs w:val="16"/>
              </w:rPr>
              <w:t>7.1.IL.A.8</w:t>
            </w:r>
          </w:p>
          <w:p w:rsidR="00E90542" w:rsidRPr="00934FD7" w:rsidRDefault="00E90542" w:rsidP="00F043CA">
            <w:pPr>
              <w:rPr>
                <w:b/>
                <w:sz w:val="16"/>
                <w:szCs w:val="16"/>
              </w:rPr>
            </w:pPr>
            <w:r w:rsidRPr="00934FD7">
              <w:rPr>
                <w:b/>
                <w:sz w:val="16"/>
                <w:szCs w:val="16"/>
              </w:rPr>
              <w:t>7.1.IL.B.1</w:t>
            </w:r>
          </w:p>
          <w:p w:rsidR="00E90542" w:rsidRPr="00934FD7" w:rsidRDefault="00E90542" w:rsidP="00F043CA">
            <w:pPr>
              <w:rPr>
                <w:b/>
                <w:sz w:val="16"/>
                <w:szCs w:val="16"/>
              </w:rPr>
            </w:pPr>
            <w:r w:rsidRPr="00934FD7">
              <w:rPr>
                <w:b/>
                <w:sz w:val="16"/>
                <w:szCs w:val="16"/>
              </w:rPr>
              <w:t>7.1.IL.B.2</w:t>
            </w:r>
          </w:p>
          <w:p w:rsidR="00E90542" w:rsidRPr="00934FD7" w:rsidRDefault="00E90542" w:rsidP="00F043CA">
            <w:pPr>
              <w:rPr>
                <w:b/>
                <w:sz w:val="16"/>
                <w:szCs w:val="16"/>
              </w:rPr>
            </w:pPr>
            <w:r w:rsidRPr="00934FD7">
              <w:rPr>
                <w:b/>
                <w:sz w:val="16"/>
                <w:szCs w:val="16"/>
              </w:rPr>
              <w:t>7.1.IL.B.3</w:t>
            </w:r>
          </w:p>
          <w:p w:rsidR="00E90542" w:rsidRPr="00934FD7" w:rsidRDefault="00E90542" w:rsidP="00F043CA">
            <w:pPr>
              <w:rPr>
                <w:b/>
                <w:sz w:val="16"/>
                <w:szCs w:val="16"/>
              </w:rPr>
            </w:pPr>
            <w:r w:rsidRPr="00934FD7">
              <w:rPr>
                <w:b/>
                <w:sz w:val="16"/>
                <w:szCs w:val="16"/>
              </w:rPr>
              <w:t>7.1.IL.B.4</w:t>
            </w:r>
          </w:p>
          <w:p w:rsidR="00E90542" w:rsidRPr="00934FD7" w:rsidRDefault="00E90542" w:rsidP="00F043CA">
            <w:pPr>
              <w:rPr>
                <w:b/>
                <w:sz w:val="16"/>
                <w:szCs w:val="16"/>
              </w:rPr>
            </w:pPr>
            <w:r w:rsidRPr="00934FD7">
              <w:rPr>
                <w:b/>
                <w:sz w:val="16"/>
                <w:szCs w:val="16"/>
              </w:rPr>
              <w:t>7.1.IL.B.5</w:t>
            </w:r>
          </w:p>
          <w:p w:rsidR="00E90542" w:rsidRPr="00934FD7" w:rsidRDefault="00E90542" w:rsidP="00F043CA">
            <w:pPr>
              <w:rPr>
                <w:b/>
                <w:sz w:val="16"/>
                <w:szCs w:val="16"/>
              </w:rPr>
            </w:pPr>
            <w:r w:rsidRPr="00934FD7">
              <w:rPr>
                <w:b/>
                <w:sz w:val="16"/>
                <w:szCs w:val="16"/>
              </w:rPr>
              <w:t>7.1.IL.C.1</w:t>
            </w:r>
          </w:p>
          <w:p w:rsidR="00E90542" w:rsidRPr="00934FD7" w:rsidRDefault="00E90542" w:rsidP="00F043CA">
            <w:pPr>
              <w:spacing w:line="360" w:lineRule="auto"/>
              <w:rPr>
                <w:b/>
                <w:spacing w:val="-20"/>
                <w:sz w:val="16"/>
                <w:szCs w:val="16"/>
              </w:rPr>
            </w:pPr>
            <w:r w:rsidRPr="00934FD7">
              <w:rPr>
                <w:b/>
                <w:sz w:val="16"/>
                <w:szCs w:val="16"/>
              </w:rPr>
              <w:t>7.1.IL.C.3</w:t>
            </w: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will model how to describe picture scenes using complete sentences.</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put the picture scenes/cards in the correct order.</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describe the story one scene at a time in a verb tense predetermined by the teacher (present, past, future).</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Students will use transitional vocabulary to demonstrate sequence of the story.</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Pair up the students in groups of 2:</w:t>
            </w:r>
          </w:p>
          <w:p w:rsidR="00E90542" w:rsidRPr="00934FD7" w:rsidRDefault="00E90542" w:rsidP="00F043CA">
            <w:pPr>
              <w:rPr>
                <w:sz w:val="16"/>
                <w:szCs w:val="16"/>
              </w:rPr>
            </w:pPr>
            <w:r w:rsidRPr="00934FD7">
              <w:rPr>
                <w:sz w:val="16"/>
                <w:szCs w:val="16"/>
              </w:rPr>
              <w:t>Game: One student describes the picture scene and other will choose the picture being described. Student 1 will help student 2 to sequence the cards in the order determined by student 1.</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Game: Student 2 will choose story sequence based on student 1’s description of the main idea of the story.</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C5A58">
            <w:pPr>
              <w:rPr>
                <w:sz w:val="16"/>
                <w:szCs w:val="16"/>
              </w:rPr>
            </w:pPr>
            <w:r w:rsidRPr="004F0597">
              <w:rPr>
                <w:sz w:val="16"/>
                <w:szCs w:val="16"/>
              </w:rPr>
              <w:t>Vocabulary correlated with all the categories listed in the left column.</w:t>
            </w:r>
          </w:p>
          <w:p w:rsidR="00E90542" w:rsidRPr="004F0597" w:rsidRDefault="00E90542" w:rsidP="00FC5A58">
            <w:pPr>
              <w:rPr>
                <w:sz w:val="16"/>
                <w:szCs w:val="16"/>
              </w:rPr>
            </w:pPr>
            <w:r w:rsidRPr="004F0597">
              <w:rPr>
                <w:sz w:val="16"/>
                <w:szCs w:val="16"/>
              </w:rPr>
              <w:t>Refer to Kirit Shah book for examples of words and categories.</w:t>
            </w:r>
          </w:p>
          <w:p w:rsidR="00E90542" w:rsidRPr="00934FD7" w:rsidRDefault="00E90542" w:rsidP="00F043CA">
            <w:pPr>
              <w:rPr>
                <w:sz w:val="16"/>
                <w:szCs w:val="16"/>
              </w:rPr>
            </w:pPr>
          </w:p>
          <w:p w:rsidR="00E90542" w:rsidRPr="00934FD7" w:rsidRDefault="00E90542" w:rsidP="00F043CA">
            <w:pPr>
              <w:rPr>
                <w:sz w:val="16"/>
                <w:szCs w:val="16"/>
              </w:rPr>
            </w:pPr>
          </w:p>
          <w:p w:rsidR="00E90542" w:rsidRPr="00934FD7" w:rsidRDefault="00E90542" w:rsidP="00F043CA">
            <w:pPr>
              <w:spacing w:line="360" w:lineRule="auto"/>
              <w:rPr>
                <w:sz w:val="16"/>
                <w:szCs w:val="16"/>
              </w:rPr>
            </w:pPr>
          </w:p>
          <w:p w:rsidR="00E90542" w:rsidRPr="00934FD7" w:rsidRDefault="00E90542" w:rsidP="00F043CA">
            <w:pPr>
              <w:spacing w:line="360" w:lineRule="auto"/>
              <w:rPr>
                <w:sz w:val="16"/>
                <w:szCs w:val="16"/>
              </w:rPr>
            </w:pPr>
          </w:p>
          <w:p w:rsidR="00E90542" w:rsidRPr="008F1989" w:rsidRDefault="00E90542" w:rsidP="00F043CA"/>
        </w:tc>
      </w:tr>
    </w:tbl>
    <w:p w:rsidR="00E90542" w:rsidRPr="00934FD7" w:rsidRDefault="00E90542" w:rsidP="00F32A56"/>
    <w:p w:rsidR="00E90542" w:rsidRPr="00934FD7" w:rsidRDefault="00E90542" w:rsidP="00F32A56">
      <w:pPr>
        <w:rPr>
          <w:sz w:val="16"/>
          <w:szCs w:val="16"/>
        </w:rPr>
      </w:pPr>
    </w:p>
    <w:p w:rsidR="00E90542" w:rsidRDefault="00E90542">
      <w:r>
        <w:br w:type="page"/>
      </w: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Pr>
                <w:rFonts w:ascii="Times" w:hAnsi="Times" w:cs="Times"/>
                <w:bCs/>
                <w:i/>
                <w:szCs w:val="16"/>
              </w:rPr>
              <w:t>TRAVEL I</w:t>
            </w:r>
            <w:r w:rsidRPr="00AE4701">
              <w:rPr>
                <w:rStyle w:val="Emphasis"/>
                <w:rFonts w:ascii="Times" w:hAnsi="Times" w:cs="Times"/>
                <w:i w:val="0"/>
              </w:rPr>
              <w:t xml:space="preserve"> </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F758B9" w:rsidRDefault="00E90542" w:rsidP="00F758B9">
            <w:pPr>
              <w:rPr>
                <w:sz w:val="16"/>
                <w:szCs w:val="16"/>
              </w:rPr>
            </w:pPr>
            <w:r w:rsidRPr="00F758B9">
              <w:rPr>
                <w:sz w:val="16"/>
                <w:szCs w:val="16"/>
              </w:rPr>
              <w:t>Use a variety of “wh-” questions in target language related to travelling.</w:t>
            </w:r>
          </w:p>
          <w:p w:rsidR="00E90542" w:rsidRPr="00934FD7" w:rsidRDefault="00E90542" w:rsidP="00F758B9">
            <w:pPr>
              <w:ind w:left="360"/>
              <w:rPr>
                <w:sz w:val="16"/>
                <w:szCs w:val="16"/>
              </w:rPr>
            </w:pPr>
            <w:r>
              <w:rPr>
                <w:sz w:val="16"/>
                <w:szCs w:val="16"/>
              </w:rPr>
              <w:t>(27, 36)</w:t>
            </w:r>
          </w:p>
          <w:p w:rsidR="00E90542" w:rsidRPr="00F758B9" w:rsidRDefault="00E90542" w:rsidP="00F758B9">
            <w:pPr>
              <w:rPr>
                <w:sz w:val="16"/>
                <w:szCs w:val="16"/>
              </w:rPr>
            </w:pPr>
            <w:r w:rsidRPr="00F758B9">
              <w:rPr>
                <w:sz w:val="16"/>
                <w:szCs w:val="16"/>
              </w:rPr>
              <w:t>Answer the questions using one to three sentences.</w:t>
            </w:r>
          </w:p>
          <w:p w:rsidR="00E90542" w:rsidRPr="00934FD7" w:rsidRDefault="00E90542" w:rsidP="00F758B9">
            <w:pPr>
              <w:ind w:left="360"/>
              <w:rPr>
                <w:sz w:val="16"/>
                <w:szCs w:val="16"/>
              </w:rPr>
            </w:pPr>
            <w:r>
              <w:rPr>
                <w:sz w:val="16"/>
                <w:szCs w:val="16"/>
              </w:rPr>
              <w:t>(27, 35)</w:t>
            </w:r>
          </w:p>
          <w:p w:rsidR="00E90542" w:rsidRPr="00F758B9" w:rsidRDefault="00E90542" w:rsidP="00F758B9">
            <w:pPr>
              <w:rPr>
                <w:sz w:val="16"/>
                <w:szCs w:val="16"/>
              </w:rPr>
            </w:pPr>
            <w:r w:rsidRPr="00F758B9">
              <w:rPr>
                <w:sz w:val="16"/>
                <w:szCs w:val="16"/>
              </w:rPr>
              <w:t>Use correct gender and plural forms related to verbs</w:t>
            </w:r>
            <w:r>
              <w:rPr>
                <w:sz w:val="16"/>
                <w:szCs w:val="16"/>
              </w:rPr>
              <w:t>.</w:t>
            </w:r>
          </w:p>
          <w:p w:rsidR="00E90542" w:rsidRPr="00934FD7" w:rsidRDefault="00E90542" w:rsidP="00F758B9">
            <w:pPr>
              <w:ind w:left="360"/>
              <w:rPr>
                <w:sz w:val="16"/>
                <w:szCs w:val="16"/>
              </w:rPr>
            </w:pPr>
            <w:r>
              <w:rPr>
                <w:sz w:val="16"/>
                <w:szCs w:val="16"/>
              </w:rPr>
              <w:t>(34)</w:t>
            </w:r>
          </w:p>
          <w:p w:rsidR="00E90542" w:rsidRPr="00F758B9" w:rsidRDefault="00E90542" w:rsidP="00F758B9">
            <w:pPr>
              <w:rPr>
                <w:sz w:val="16"/>
                <w:szCs w:val="16"/>
              </w:rPr>
            </w:pPr>
            <w:r w:rsidRPr="00F758B9">
              <w:rPr>
                <w:sz w:val="16"/>
                <w:szCs w:val="16"/>
              </w:rPr>
              <w:t>Use correct past tense forms of verbs</w:t>
            </w:r>
            <w:r>
              <w:rPr>
                <w:sz w:val="16"/>
                <w:szCs w:val="16"/>
              </w:rPr>
              <w:t>.</w:t>
            </w:r>
          </w:p>
          <w:p w:rsidR="00E90542" w:rsidRPr="00934FD7" w:rsidRDefault="00E90542" w:rsidP="00F758B9">
            <w:pPr>
              <w:ind w:left="360"/>
              <w:rPr>
                <w:sz w:val="16"/>
                <w:szCs w:val="16"/>
              </w:rPr>
            </w:pPr>
            <w:r>
              <w:rPr>
                <w:sz w:val="16"/>
                <w:szCs w:val="16"/>
              </w:rPr>
              <w:t>(34)</w:t>
            </w:r>
          </w:p>
          <w:p w:rsidR="00E90542" w:rsidRDefault="00E90542" w:rsidP="00F758B9">
            <w:pPr>
              <w:rPr>
                <w:sz w:val="16"/>
                <w:szCs w:val="16"/>
              </w:rPr>
            </w:pPr>
            <w:r w:rsidRPr="00F758B9">
              <w:rPr>
                <w:sz w:val="16"/>
                <w:szCs w:val="16"/>
              </w:rPr>
              <w:t>Use conjunctions</w:t>
            </w:r>
            <w:r>
              <w:rPr>
                <w:sz w:val="16"/>
                <w:szCs w:val="16"/>
              </w:rPr>
              <w:t>.</w:t>
            </w:r>
          </w:p>
          <w:p w:rsidR="00E90542" w:rsidRPr="00F758B9" w:rsidRDefault="00E90542" w:rsidP="00F758B9">
            <w:pPr>
              <w:ind w:left="360"/>
              <w:rPr>
                <w:sz w:val="16"/>
                <w:szCs w:val="16"/>
              </w:rPr>
            </w:pPr>
            <w:r>
              <w:rPr>
                <w:sz w:val="16"/>
                <w:szCs w:val="16"/>
              </w:rPr>
              <w:t>(34)</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7.1.IM.A.4</w:t>
            </w:r>
          </w:p>
          <w:p w:rsidR="00E90542" w:rsidRPr="00934FD7" w:rsidRDefault="00E90542" w:rsidP="00F043CA">
            <w:pPr>
              <w:rPr>
                <w:b/>
                <w:sz w:val="16"/>
                <w:szCs w:val="16"/>
              </w:rPr>
            </w:pPr>
            <w:r w:rsidRPr="00934FD7">
              <w:rPr>
                <w:b/>
                <w:sz w:val="16"/>
                <w:szCs w:val="16"/>
              </w:rPr>
              <w:t>7.1.IM.A.6</w:t>
            </w:r>
          </w:p>
          <w:p w:rsidR="00E90542" w:rsidRPr="00934FD7" w:rsidRDefault="00E90542" w:rsidP="00F043CA">
            <w:pPr>
              <w:rPr>
                <w:b/>
                <w:sz w:val="16"/>
                <w:szCs w:val="16"/>
              </w:rPr>
            </w:pPr>
            <w:r w:rsidRPr="00934FD7">
              <w:rPr>
                <w:b/>
                <w:sz w:val="16"/>
                <w:szCs w:val="16"/>
              </w:rPr>
              <w:t>7.1.IM.A.7</w:t>
            </w:r>
          </w:p>
          <w:p w:rsidR="00E90542" w:rsidRPr="00934FD7" w:rsidRDefault="00E90542" w:rsidP="00F043CA">
            <w:pPr>
              <w:rPr>
                <w:b/>
                <w:sz w:val="16"/>
                <w:szCs w:val="16"/>
              </w:rPr>
            </w:pPr>
            <w:r w:rsidRPr="00934FD7">
              <w:rPr>
                <w:b/>
                <w:sz w:val="16"/>
                <w:szCs w:val="16"/>
              </w:rPr>
              <w:t>7.1.IM.A.8</w:t>
            </w:r>
          </w:p>
          <w:p w:rsidR="00E90542" w:rsidRPr="00934FD7" w:rsidRDefault="00E90542" w:rsidP="00F043CA">
            <w:pPr>
              <w:rPr>
                <w:b/>
                <w:sz w:val="16"/>
                <w:szCs w:val="16"/>
              </w:rPr>
            </w:pPr>
            <w:r w:rsidRPr="00934FD7">
              <w:rPr>
                <w:b/>
                <w:sz w:val="16"/>
                <w:szCs w:val="16"/>
              </w:rPr>
              <w:t>7.1.IM.B.1</w:t>
            </w:r>
          </w:p>
          <w:p w:rsidR="00E90542" w:rsidRPr="00934FD7" w:rsidRDefault="00E90542" w:rsidP="00F043CA">
            <w:pPr>
              <w:rPr>
                <w:b/>
                <w:sz w:val="16"/>
                <w:szCs w:val="16"/>
              </w:rPr>
            </w:pPr>
            <w:r w:rsidRPr="00934FD7">
              <w:rPr>
                <w:b/>
                <w:sz w:val="16"/>
                <w:szCs w:val="16"/>
              </w:rPr>
              <w:t>7.1.IM.B.2</w:t>
            </w:r>
          </w:p>
          <w:p w:rsidR="00E90542" w:rsidRPr="00934FD7" w:rsidRDefault="00E90542" w:rsidP="00F043CA">
            <w:pPr>
              <w:rPr>
                <w:b/>
                <w:sz w:val="16"/>
                <w:szCs w:val="16"/>
              </w:rPr>
            </w:pPr>
            <w:r w:rsidRPr="00934FD7">
              <w:rPr>
                <w:b/>
                <w:sz w:val="16"/>
                <w:szCs w:val="16"/>
              </w:rPr>
              <w:t>7.1.IM.B.3</w:t>
            </w:r>
          </w:p>
          <w:p w:rsidR="00E90542" w:rsidRPr="00934FD7" w:rsidRDefault="00E90542" w:rsidP="00F043CA">
            <w:pPr>
              <w:rPr>
                <w:b/>
                <w:sz w:val="16"/>
                <w:szCs w:val="16"/>
              </w:rPr>
            </w:pPr>
            <w:r w:rsidRPr="00934FD7">
              <w:rPr>
                <w:b/>
                <w:sz w:val="16"/>
                <w:szCs w:val="16"/>
              </w:rPr>
              <w:t>7.1.IM.B.5</w:t>
            </w:r>
          </w:p>
          <w:p w:rsidR="00E90542" w:rsidRPr="00934FD7" w:rsidRDefault="00E90542" w:rsidP="00F043CA">
            <w:pPr>
              <w:rPr>
                <w:b/>
                <w:sz w:val="16"/>
                <w:szCs w:val="16"/>
              </w:rPr>
            </w:pPr>
            <w:r w:rsidRPr="00934FD7">
              <w:rPr>
                <w:b/>
                <w:sz w:val="16"/>
                <w:szCs w:val="16"/>
              </w:rPr>
              <w:t>7.1.IM.C.1</w:t>
            </w:r>
          </w:p>
          <w:p w:rsidR="00E90542" w:rsidRPr="00934FD7" w:rsidRDefault="00E90542" w:rsidP="00F043CA">
            <w:pPr>
              <w:rPr>
                <w:b/>
                <w:sz w:val="16"/>
                <w:szCs w:val="16"/>
              </w:rPr>
            </w:pPr>
            <w:r w:rsidRPr="00934FD7">
              <w:rPr>
                <w:b/>
                <w:sz w:val="16"/>
                <w:szCs w:val="16"/>
              </w:rPr>
              <w:t>7.1.IM.C.2</w:t>
            </w:r>
          </w:p>
          <w:p w:rsidR="00E90542" w:rsidRPr="00934FD7" w:rsidRDefault="00E90542" w:rsidP="00F043CA">
            <w:pPr>
              <w:rPr>
                <w:b/>
                <w:sz w:val="16"/>
                <w:szCs w:val="16"/>
              </w:rPr>
            </w:pPr>
            <w:r w:rsidRPr="00934FD7">
              <w:rPr>
                <w:b/>
                <w:sz w:val="16"/>
                <w:szCs w:val="16"/>
              </w:rPr>
              <w:t>7.1.IM.C.3</w:t>
            </w:r>
          </w:p>
          <w:p w:rsidR="00E90542" w:rsidRPr="00934FD7" w:rsidRDefault="00E90542" w:rsidP="00F043CA">
            <w:pPr>
              <w:rPr>
                <w:b/>
                <w:sz w:val="16"/>
                <w:szCs w:val="16"/>
              </w:rPr>
            </w:pPr>
            <w:r w:rsidRPr="00934FD7">
              <w:rPr>
                <w:b/>
                <w:sz w:val="16"/>
                <w:szCs w:val="16"/>
              </w:rPr>
              <w:t>7.1.IM.C.4</w:t>
            </w:r>
          </w:p>
          <w:p w:rsidR="00E90542" w:rsidRPr="00934FD7" w:rsidRDefault="00E90542" w:rsidP="00F043CA">
            <w:pPr>
              <w:spacing w:line="360" w:lineRule="auto"/>
              <w:rPr>
                <w:b/>
                <w:spacing w:val="-20"/>
                <w:sz w:val="16"/>
                <w:szCs w:val="16"/>
              </w:rPr>
            </w:pP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will model the question forms and explain their meaning, or will ask the students to guess its meaning.</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Phone a friend: Students will pair up with another classmate.  They will take turns asking questions and answering the questions while pretending to be on the phone.  They will gather necessary information, and then they will share information about what their classmate did on his/her vacation with the rest of the class.  Teacher will encourage and model correct use of grammar and vocabulary.</w:t>
            </w:r>
          </w:p>
          <w:p w:rsidR="00E90542" w:rsidRPr="00934FD7" w:rsidRDefault="00E90542" w:rsidP="00F043CA">
            <w:pPr>
              <w:spacing w:line="360" w:lineRule="auto"/>
              <w:rPr>
                <w:b/>
                <w:spacing w:val="-20"/>
                <w:sz w:val="16"/>
                <w:szCs w:val="16"/>
              </w:rPr>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rFonts w:ascii="Arial Narrow" w:hAnsi="Arial Narrow"/>
                <w:i/>
                <w:sz w:val="16"/>
                <w:szCs w:val="16"/>
              </w:rPr>
            </w:pPr>
            <w:r w:rsidRPr="004F0597">
              <w:rPr>
                <w:rFonts w:ascii="Arial Narrow" w:hAnsi="Arial Narrow"/>
                <w:i/>
                <w:sz w:val="16"/>
                <w:szCs w:val="16"/>
              </w:rPr>
              <w:t>-Where did you go for vacation?</w:t>
            </w:r>
          </w:p>
          <w:p w:rsidR="00E90542" w:rsidRPr="004F0597" w:rsidRDefault="00E90542" w:rsidP="00F043CA">
            <w:pPr>
              <w:rPr>
                <w:rFonts w:ascii="Arial Narrow" w:hAnsi="Arial Narrow"/>
                <w:i/>
                <w:sz w:val="16"/>
                <w:szCs w:val="16"/>
              </w:rPr>
            </w:pPr>
            <w:r w:rsidRPr="004F0597">
              <w:rPr>
                <w:rFonts w:ascii="Arial Narrow" w:hAnsi="Arial Narrow"/>
                <w:i/>
                <w:sz w:val="16"/>
                <w:szCs w:val="16"/>
              </w:rPr>
              <w:t xml:space="preserve">-When did you go for </w:t>
            </w:r>
          </w:p>
          <w:p w:rsidR="00E90542" w:rsidRPr="004F0597" w:rsidRDefault="00E90542" w:rsidP="00F043CA">
            <w:pPr>
              <w:rPr>
                <w:rFonts w:ascii="Arial Narrow" w:hAnsi="Arial Narrow"/>
                <w:i/>
                <w:sz w:val="16"/>
                <w:szCs w:val="16"/>
              </w:rPr>
            </w:pPr>
            <w:r w:rsidRPr="004F0597">
              <w:rPr>
                <w:rFonts w:ascii="Arial Narrow" w:hAnsi="Arial Narrow"/>
                <w:i/>
                <w:sz w:val="16"/>
                <w:szCs w:val="16"/>
              </w:rPr>
              <w:t>vacation?</w:t>
            </w:r>
          </w:p>
          <w:p w:rsidR="00E90542" w:rsidRPr="004F0597" w:rsidRDefault="00E90542" w:rsidP="00F043CA">
            <w:pPr>
              <w:rPr>
                <w:rFonts w:ascii="Arial Narrow" w:hAnsi="Arial Narrow"/>
                <w:i/>
                <w:sz w:val="16"/>
                <w:szCs w:val="16"/>
              </w:rPr>
            </w:pPr>
            <w:r w:rsidRPr="004F0597">
              <w:rPr>
                <w:rFonts w:ascii="Arial Narrow" w:hAnsi="Arial Narrow"/>
                <w:i/>
                <w:sz w:val="16"/>
                <w:szCs w:val="16"/>
              </w:rPr>
              <w:t>-What did you do?</w:t>
            </w:r>
          </w:p>
          <w:p w:rsidR="00E90542" w:rsidRPr="004F0597" w:rsidRDefault="00E90542" w:rsidP="00F043CA">
            <w:pPr>
              <w:rPr>
                <w:rFonts w:ascii="Arial Narrow" w:hAnsi="Arial Narrow"/>
                <w:i/>
                <w:sz w:val="16"/>
                <w:szCs w:val="16"/>
              </w:rPr>
            </w:pPr>
            <w:r w:rsidRPr="004F0597">
              <w:rPr>
                <w:rFonts w:ascii="Arial Narrow" w:hAnsi="Arial Narrow"/>
                <w:i/>
                <w:sz w:val="16"/>
                <w:szCs w:val="16"/>
              </w:rPr>
              <w:t>-Why did you go there?</w:t>
            </w:r>
          </w:p>
          <w:p w:rsidR="00E90542" w:rsidRPr="004F0597" w:rsidRDefault="00E90542" w:rsidP="00F043CA">
            <w:pPr>
              <w:rPr>
                <w:rFonts w:ascii="Arial Narrow" w:hAnsi="Arial Narrow"/>
                <w:i/>
                <w:sz w:val="16"/>
                <w:szCs w:val="16"/>
              </w:rPr>
            </w:pPr>
            <w:r w:rsidRPr="004F0597">
              <w:rPr>
                <w:rFonts w:ascii="Arial Narrow" w:hAnsi="Arial Narrow"/>
                <w:i/>
                <w:sz w:val="16"/>
                <w:szCs w:val="16"/>
              </w:rPr>
              <w:t>-Who did you go with?</w:t>
            </w:r>
          </w:p>
          <w:p w:rsidR="00E90542" w:rsidRPr="004F0597" w:rsidRDefault="00E90542" w:rsidP="00F043CA">
            <w:pPr>
              <w:rPr>
                <w:rFonts w:ascii="Arial Narrow" w:hAnsi="Arial Narrow"/>
                <w:i/>
                <w:sz w:val="16"/>
                <w:szCs w:val="16"/>
              </w:rPr>
            </w:pPr>
            <w:r w:rsidRPr="004F0597">
              <w:rPr>
                <w:rFonts w:ascii="Arial Narrow" w:hAnsi="Arial Narrow"/>
                <w:i/>
                <w:sz w:val="16"/>
                <w:szCs w:val="16"/>
              </w:rPr>
              <w:t>-What did you like there?</w:t>
            </w:r>
          </w:p>
          <w:p w:rsidR="00E90542" w:rsidRPr="004F0597" w:rsidRDefault="00E90542" w:rsidP="00F043CA">
            <w:pPr>
              <w:rPr>
                <w:rFonts w:ascii="Arial Narrow" w:hAnsi="Arial Narrow"/>
                <w:i/>
                <w:sz w:val="16"/>
                <w:szCs w:val="16"/>
              </w:rPr>
            </w:pPr>
            <w:r w:rsidRPr="004F0597">
              <w:rPr>
                <w:rFonts w:ascii="Arial Narrow" w:hAnsi="Arial Narrow"/>
                <w:i/>
                <w:sz w:val="16"/>
                <w:szCs w:val="16"/>
              </w:rPr>
              <w:t>-How was the weather?</w:t>
            </w:r>
          </w:p>
          <w:p w:rsidR="00E90542" w:rsidRPr="004F0597" w:rsidRDefault="00E90542" w:rsidP="00F043CA">
            <w:pPr>
              <w:rPr>
                <w:rFonts w:ascii="Arial Narrow" w:hAnsi="Arial Narrow"/>
                <w:i/>
                <w:sz w:val="16"/>
                <w:szCs w:val="16"/>
              </w:rPr>
            </w:pPr>
            <w:r w:rsidRPr="004F0597">
              <w:rPr>
                <w:rFonts w:ascii="Arial Narrow" w:hAnsi="Arial Narrow"/>
                <w:i/>
                <w:sz w:val="16"/>
                <w:szCs w:val="16"/>
              </w:rPr>
              <w:t>-Did you buy anything there?</w:t>
            </w:r>
          </w:p>
          <w:p w:rsidR="00E90542" w:rsidRPr="004F0597" w:rsidRDefault="00E90542" w:rsidP="00F043CA">
            <w:pPr>
              <w:rPr>
                <w:rFonts w:ascii="Arial Narrow" w:hAnsi="Arial Narrow"/>
                <w:i/>
                <w:sz w:val="16"/>
                <w:szCs w:val="16"/>
              </w:rPr>
            </w:pPr>
            <w:r w:rsidRPr="004F0597">
              <w:rPr>
                <w:rFonts w:ascii="Arial Narrow" w:hAnsi="Arial Narrow"/>
                <w:i/>
                <w:sz w:val="16"/>
                <w:szCs w:val="16"/>
              </w:rPr>
              <w:t>-How much did it cost?</w:t>
            </w:r>
          </w:p>
          <w:p w:rsidR="00E90542" w:rsidRPr="004F0597" w:rsidRDefault="00E90542" w:rsidP="00F043CA">
            <w:pPr>
              <w:rPr>
                <w:rFonts w:ascii="Arial Narrow" w:hAnsi="Arial Narrow"/>
                <w:i/>
                <w:sz w:val="16"/>
                <w:szCs w:val="16"/>
              </w:rPr>
            </w:pPr>
            <w:r w:rsidRPr="004F0597">
              <w:rPr>
                <w:rFonts w:ascii="Arial Narrow" w:hAnsi="Arial Narrow"/>
                <w:i/>
                <w:sz w:val="16"/>
                <w:szCs w:val="16"/>
              </w:rPr>
              <w:t>-What did you eat there?</w:t>
            </w:r>
          </w:p>
          <w:p w:rsidR="00E90542" w:rsidRPr="004F0597" w:rsidRDefault="00E90542" w:rsidP="00F043CA">
            <w:pPr>
              <w:rPr>
                <w:rFonts w:ascii="Arial Narrow" w:hAnsi="Arial Narrow"/>
                <w:i/>
                <w:sz w:val="16"/>
                <w:szCs w:val="16"/>
              </w:rPr>
            </w:pPr>
            <w:r w:rsidRPr="004F0597">
              <w:rPr>
                <w:rFonts w:ascii="Arial Narrow" w:hAnsi="Arial Narrow"/>
                <w:i/>
                <w:sz w:val="16"/>
                <w:szCs w:val="16"/>
              </w:rPr>
              <w:t>-Will you go back there again?</w:t>
            </w:r>
          </w:p>
          <w:p w:rsidR="00E90542" w:rsidRPr="004F0597" w:rsidRDefault="00E90542" w:rsidP="00F043CA">
            <w:pPr>
              <w:rPr>
                <w:rFonts w:ascii="Arial Narrow" w:hAnsi="Arial Narrow"/>
                <w:sz w:val="16"/>
                <w:szCs w:val="16"/>
              </w:rPr>
            </w:pPr>
          </w:p>
          <w:p w:rsidR="00E90542" w:rsidRPr="004F0597" w:rsidRDefault="00E90542" w:rsidP="00F043CA">
            <w:pPr>
              <w:rPr>
                <w:rFonts w:ascii="Arial Narrow" w:hAnsi="Arial Narrow"/>
                <w:sz w:val="16"/>
                <w:szCs w:val="16"/>
              </w:rPr>
            </w:pPr>
            <w:r w:rsidRPr="004F195F">
              <w:rPr>
                <w:sz w:val="16"/>
                <w:szCs w:val="16"/>
              </w:rPr>
              <w:t>Answers will vary per student.</w:t>
            </w:r>
            <w:r w:rsidRPr="004F0597">
              <w:rPr>
                <w:rFonts w:ascii="Arial Narrow" w:hAnsi="Arial Narrow"/>
                <w:sz w:val="16"/>
                <w:szCs w:val="16"/>
              </w:rPr>
              <w:t xml:space="preserve">  </w:t>
            </w:r>
          </w:p>
          <w:p w:rsidR="00E90542" w:rsidRPr="004F0597" w:rsidRDefault="00E90542" w:rsidP="00F043CA">
            <w:pPr>
              <w:rPr>
                <w:rFonts w:ascii="Arial Narrow" w:hAnsi="Arial Narrow"/>
                <w:sz w:val="16"/>
                <w:szCs w:val="16"/>
              </w:rPr>
            </w:pPr>
          </w:p>
          <w:p w:rsidR="00E90542" w:rsidRPr="004F0597" w:rsidRDefault="00E90542" w:rsidP="00F043CA">
            <w:pPr>
              <w:rPr>
                <w:rFonts w:ascii="Arial Narrow" w:hAnsi="Arial Narrow"/>
                <w:sz w:val="16"/>
                <w:szCs w:val="16"/>
              </w:rPr>
            </w:pPr>
          </w:p>
          <w:p w:rsidR="00E90542" w:rsidRPr="004F0597" w:rsidRDefault="00E90542" w:rsidP="00F043CA">
            <w:pPr>
              <w:rPr>
                <w:rFonts w:ascii="Arial Narrow" w:hAnsi="Arial Narrow"/>
                <w:i/>
                <w:sz w:val="16"/>
                <w:szCs w:val="16"/>
              </w:rPr>
            </w:pPr>
            <w:r w:rsidRPr="004F0597">
              <w:rPr>
                <w:rFonts w:ascii="Arial Narrow" w:hAnsi="Arial Narrow"/>
                <w:sz w:val="16"/>
                <w:szCs w:val="16"/>
              </w:rPr>
              <w:t>-</w:t>
            </w:r>
            <w:r w:rsidRPr="004F0597">
              <w:rPr>
                <w:rFonts w:ascii="Arial Narrow" w:hAnsi="Arial Narrow"/>
                <w:i/>
                <w:sz w:val="16"/>
                <w:szCs w:val="16"/>
              </w:rPr>
              <w:t>I (male) went on vacation.</w:t>
            </w:r>
          </w:p>
          <w:p w:rsidR="00E90542" w:rsidRPr="004F0597" w:rsidRDefault="00E90542" w:rsidP="00F043CA">
            <w:pPr>
              <w:rPr>
                <w:rFonts w:ascii="Arial Narrow" w:hAnsi="Arial Narrow"/>
                <w:i/>
                <w:sz w:val="16"/>
                <w:szCs w:val="16"/>
              </w:rPr>
            </w:pPr>
            <w:r w:rsidRPr="004F0597">
              <w:rPr>
                <w:rFonts w:ascii="Arial Narrow" w:hAnsi="Arial Narrow"/>
                <w:i/>
                <w:sz w:val="16"/>
                <w:szCs w:val="16"/>
              </w:rPr>
              <w:t>I (fem.) went on vacation.</w:t>
            </w:r>
          </w:p>
          <w:p w:rsidR="00E90542" w:rsidRPr="004F0597" w:rsidRDefault="00E90542" w:rsidP="00F043CA">
            <w:pPr>
              <w:rPr>
                <w:rFonts w:ascii="Arial Narrow" w:hAnsi="Arial Narrow"/>
                <w:i/>
                <w:sz w:val="16"/>
                <w:szCs w:val="16"/>
              </w:rPr>
            </w:pPr>
            <w:r w:rsidRPr="004F0597">
              <w:rPr>
                <w:rFonts w:ascii="Arial Narrow" w:hAnsi="Arial Narrow"/>
                <w:i/>
                <w:sz w:val="16"/>
                <w:szCs w:val="16"/>
              </w:rPr>
              <w:t xml:space="preserve">You (male) </w:t>
            </w:r>
            <w:r w:rsidRPr="004F0597">
              <w:rPr>
                <w:rFonts w:ascii="Arial Narrow" w:hAnsi="Arial Narrow"/>
                <w:sz w:val="16"/>
                <w:szCs w:val="16"/>
              </w:rPr>
              <w:t>versus</w:t>
            </w:r>
            <w:r w:rsidRPr="004F0597">
              <w:rPr>
                <w:rFonts w:ascii="Arial Narrow" w:hAnsi="Arial Narrow"/>
                <w:i/>
                <w:sz w:val="16"/>
                <w:szCs w:val="16"/>
              </w:rPr>
              <w:t xml:space="preserve"> You (fem.) We went on vacation.</w:t>
            </w:r>
          </w:p>
          <w:p w:rsidR="00E90542" w:rsidRPr="004F0597" w:rsidRDefault="00E90542" w:rsidP="00F043CA">
            <w:pPr>
              <w:rPr>
                <w:rFonts w:ascii="Arial Narrow" w:hAnsi="Arial Narrow"/>
                <w:i/>
                <w:sz w:val="16"/>
                <w:szCs w:val="16"/>
              </w:rPr>
            </w:pPr>
            <w:r w:rsidRPr="004F0597">
              <w:rPr>
                <w:rFonts w:ascii="Arial Narrow" w:hAnsi="Arial Narrow"/>
                <w:i/>
                <w:sz w:val="16"/>
                <w:szCs w:val="16"/>
              </w:rPr>
              <w:t>-go/went, do/did, see/saw, etc.</w:t>
            </w:r>
          </w:p>
          <w:p w:rsidR="00E90542" w:rsidRPr="004F0597" w:rsidRDefault="00E90542" w:rsidP="00F043CA">
            <w:pPr>
              <w:rPr>
                <w:rFonts w:ascii="Arial Narrow" w:hAnsi="Arial Narrow"/>
                <w:sz w:val="16"/>
                <w:szCs w:val="16"/>
              </w:rPr>
            </w:pPr>
            <w:r w:rsidRPr="004F0597">
              <w:rPr>
                <w:rFonts w:ascii="Arial Narrow" w:hAnsi="Arial Narrow"/>
                <w:i/>
                <w:sz w:val="16"/>
                <w:szCs w:val="16"/>
              </w:rPr>
              <w:t>-because, but, and, etc.</w:t>
            </w:r>
          </w:p>
        </w:tc>
      </w:tr>
    </w:tbl>
    <w:p w:rsidR="00E90542"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Pr>
                <w:rFonts w:ascii="Times" w:hAnsi="Times" w:cs="Times"/>
                <w:bCs/>
                <w:i/>
                <w:szCs w:val="16"/>
              </w:rPr>
              <w:t>TRAVEL II</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1A58C0" w:rsidRDefault="00E90542" w:rsidP="001A58C0">
            <w:pPr>
              <w:ind w:left="90"/>
              <w:rPr>
                <w:sz w:val="16"/>
                <w:szCs w:val="16"/>
              </w:rPr>
            </w:pPr>
            <w:r w:rsidRPr="001A58C0">
              <w:rPr>
                <w:sz w:val="16"/>
                <w:szCs w:val="16"/>
              </w:rPr>
              <w:t>Use travel, transportation, time and calendar vocabulary to explain plans for a future trip in a sequential format.</w:t>
            </w:r>
          </w:p>
          <w:p w:rsidR="00E90542" w:rsidRPr="00934FD7" w:rsidRDefault="00E90542" w:rsidP="001A58C0">
            <w:pPr>
              <w:ind w:left="450"/>
              <w:rPr>
                <w:sz w:val="16"/>
                <w:szCs w:val="16"/>
              </w:rPr>
            </w:pPr>
            <w:r>
              <w:rPr>
                <w:sz w:val="16"/>
                <w:szCs w:val="16"/>
              </w:rPr>
              <w:t>(28)</w:t>
            </w:r>
          </w:p>
          <w:p w:rsidR="00E90542" w:rsidRPr="001A58C0" w:rsidRDefault="00E90542" w:rsidP="001A58C0">
            <w:pPr>
              <w:ind w:left="90"/>
              <w:rPr>
                <w:sz w:val="16"/>
                <w:szCs w:val="16"/>
              </w:rPr>
            </w:pPr>
            <w:r w:rsidRPr="001A58C0">
              <w:rPr>
                <w:sz w:val="16"/>
                <w:szCs w:val="16"/>
              </w:rPr>
              <w:t>Use correct future tense verbs, ordinal numbers, transitional words, and a variety of verbs.</w:t>
            </w:r>
          </w:p>
          <w:p w:rsidR="00E90542" w:rsidRPr="00934FD7" w:rsidRDefault="00E90542" w:rsidP="001A58C0">
            <w:pPr>
              <w:ind w:left="450"/>
              <w:rPr>
                <w:sz w:val="16"/>
                <w:szCs w:val="16"/>
              </w:rPr>
            </w:pPr>
            <w:r>
              <w:rPr>
                <w:sz w:val="16"/>
                <w:szCs w:val="16"/>
              </w:rPr>
              <w:t>(34)</w:t>
            </w:r>
          </w:p>
          <w:p w:rsidR="00E90542" w:rsidRPr="00934FD7" w:rsidRDefault="00E90542" w:rsidP="00F043CA">
            <w:pPr>
              <w:ind w:left="360" w:hanging="270"/>
              <w:rPr>
                <w:sz w:val="16"/>
                <w:szCs w:val="16"/>
              </w:rPr>
            </w:pPr>
          </w:p>
          <w:p w:rsidR="00E90542" w:rsidRPr="00934FD7" w:rsidRDefault="00E90542" w:rsidP="00F043CA">
            <w:pPr>
              <w:ind w:left="360" w:hanging="270"/>
              <w:rPr>
                <w:sz w:val="16"/>
                <w:szCs w:val="16"/>
              </w:rPr>
            </w:pPr>
          </w:p>
          <w:p w:rsidR="00E90542" w:rsidRPr="00934FD7" w:rsidRDefault="00E90542" w:rsidP="00C33A97">
            <w:pPr>
              <w:rPr>
                <w:sz w:val="16"/>
                <w:szCs w:val="16"/>
              </w:rPr>
            </w:pPr>
          </w:p>
          <w:p w:rsidR="00E90542" w:rsidRPr="00934FD7" w:rsidRDefault="00E90542" w:rsidP="00F043CA">
            <w:pPr>
              <w:ind w:left="360" w:hanging="270"/>
              <w:rPr>
                <w:sz w:val="16"/>
                <w:szCs w:val="16"/>
              </w:rPr>
            </w:pP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7.1.IM.A.4</w:t>
            </w:r>
          </w:p>
          <w:p w:rsidR="00E90542" w:rsidRPr="00934FD7" w:rsidRDefault="00E90542" w:rsidP="00F043CA">
            <w:pPr>
              <w:rPr>
                <w:b/>
                <w:sz w:val="16"/>
                <w:szCs w:val="16"/>
              </w:rPr>
            </w:pPr>
            <w:r w:rsidRPr="00934FD7">
              <w:rPr>
                <w:b/>
                <w:sz w:val="16"/>
                <w:szCs w:val="16"/>
              </w:rPr>
              <w:t>7.1.IM.A.5</w:t>
            </w:r>
          </w:p>
          <w:p w:rsidR="00E90542" w:rsidRPr="00934FD7" w:rsidRDefault="00E90542" w:rsidP="00F043CA">
            <w:pPr>
              <w:rPr>
                <w:b/>
                <w:sz w:val="16"/>
                <w:szCs w:val="16"/>
              </w:rPr>
            </w:pPr>
            <w:r w:rsidRPr="00934FD7">
              <w:rPr>
                <w:b/>
                <w:sz w:val="16"/>
                <w:szCs w:val="16"/>
              </w:rPr>
              <w:t>7.1.IM.A.6</w:t>
            </w:r>
          </w:p>
          <w:p w:rsidR="00E90542" w:rsidRPr="00934FD7" w:rsidRDefault="00E90542" w:rsidP="00F043CA">
            <w:pPr>
              <w:rPr>
                <w:b/>
                <w:sz w:val="16"/>
                <w:szCs w:val="16"/>
              </w:rPr>
            </w:pPr>
            <w:r w:rsidRPr="00934FD7">
              <w:rPr>
                <w:b/>
                <w:sz w:val="16"/>
                <w:szCs w:val="16"/>
              </w:rPr>
              <w:t>7.1.IM.A.7</w:t>
            </w:r>
          </w:p>
          <w:p w:rsidR="00E90542" w:rsidRPr="00934FD7" w:rsidRDefault="00E90542" w:rsidP="00F043CA">
            <w:pPr>
              <w:rPr>
                <w:b/>
                <w:sz w:val="16"/>
                <w:szCs w:val="16"/>
              </w:rPr>
            </w:pPr>
            <w:r w:rsidRPr="00934FD7">
              <w:rPr>
                <w:b/>
                <w:sz w:val="16"/>
                <w:szCs w:val="16"/>
              </w:rPr>
              <w:t>7.1.IM.A.8</w:t>
            </w:r>
          </w:p>
          <w:p w:rsidR="00E90542" w:rsidRPr="00934FD7" w:rsidRDefault="00E90542" w:rsidP="00F043CA">
            <w:pPr>
              <w:rPr>
                <w:b/>
                <w:sz w:val="16"/>
                <w:szCs w:val="16"/>
              </w:rPr>
            </w:pPr>
            <w:r w:rsidRPr="00934FD7">
              <w:rPr>
                <w:b/>
                <w:sz w:val="16"/>
                <w:szCs w:val="16"/>
              </w:rPr>
              <w:t>7.1.IM.B.2</w:t>
            </w:r>
          </w:p>
          <w:p w:rsidR="00E90542" w:rsidRPr="00934FD7" w:rsidRDefault="00E90542" w:rsidP="00F043CA">
            <w:pPr>
              <w:rPr>
                <w:b/>
                <w:sz w:val="16"/>
                <w:szCs w:val="16"/>
              </w:rPr>
            </w:pPr>
            <w:r w:rsidRPr="00934FD7">
              <w:rPr>
                <w:b/>
                <w:sz w:val="16"/>
                <w:szCs w:val="16"/>
              </w:rPr>
              <w:t>7.1.IM.B.3</w:t>
            </w:r>
          </w:p>
          <w:p w:rsidR="00E90542" w:rsidRPr="00934FD7" w:rsidRDefault="00E90542" w:rsidP="00F043CA">
            <w:pPr>
              <w:rPr>
                <w:b/>
                <w:sz w:val="16"/>
                <w:szCs w:val="16"/>
              </w:rPr>
            </w:pPr>
            <w:r w:rsidRPr="00934FD7">
              <w:rPr>
                <w:b/>
                <w:sz w:val="16"/>
                <w:szCs w:val="16"/>
              </w:rPr>
              <w:t>7.1.IM.B.4</w:t>
            </w:r>
          </w:p>
          <w:p w:rsidR="00E90542" w:rsidRPr="00934FD7" w:rsidRDefault="00E90542" w:rsidP="00F043CA">
            <w:pPr>
              <w:rPr>
                <w:b/>
                <w:sz w:val="16"/>
                <w:szCs w:val="16"/>
              </w:rPr>
            </w:pPr>
            <w:r w:rsidRPr="00934FD7">
              <w:rPr>
                <w:b/>
                <w:sz w:val="16"/>
                <w:szCs w:val="16"/>
              </w:rPr>
              <w:t>7.1.IM.B.5</w:t>
            </w:r>
          </w:p>
          <w:p w:rsidR="00E90542" w:rsidRPr="00934FD7" w:rsidRDefault="00E90542" w:rsidP="00F043CA">
            <w:pPr>
              <w:rPr>
                <w:b/>
                <w:sz w:val="16"/>
                <w:szCs w:val="16"/>
              </w:rPr>
            </w:pPr>
            <w:r w:rsidRPr="00934FD7">
              <w:rPr>
                <w:b/>
                <w:sz w:val="16"/>
                <w:szCs w:val="16"/>
              </w:rPr>
              <w:t>7.1.IM.C.1</w:t>
            </w:r>
          </w:p>
          <w:p w:rsidR="00E90542" w:rsidRPr="00934FD7" w:rsidRDefault="00E90542" w:rsidP="00F043CA">
            <w:pPr>
              <w:rPr>
                <w:b/>
                <w:sz w:val="16"/>
                <w:szCs w:val="16"/>
              </w:rPr>
            </w:pPr>
            <w:r w:rsidRPr="00934FD7">
              <w:rPr>
                <w:b/>
                <w:sz w:val="16"/>
                <w:szCs w:val="16"/>
              </w:rPr>
              <w:t>7.1.IM.C.2</w:t>
            </w:r>
          </w:p>
          <w:p w:rsidR="00E90542" w:rsidRPr="00934FD7" w:rsidRDefault="00E90542" w:rsidP="00F043CA">
            <w:pPr>
              <w:rPr>
                <w:b/>
                <w:sz w:val="16"/>
                <w:szCs w:val="16"/>
              </w:rPr>
            </w:pPr>
            <w:r w:rsidRPr="00934FD7">
              <w:rPr>
                <w:b/>
                <w:sz w:val="16"/>
                <w:szCs w:val="16"/>
              </w:rPr>
              <w:t>7.1.IM.C.3</w:t>
            </w:r>
          </w:p>
          <w:p w:rsidR="00E90542" w:rsidRPr="00C33A97" w:rsidRDefault="00E90542" w:rsidP="00C33A97">
            <w:pPr>
              <w:rPr>
                <w:b/>
                <w:sz w:val="16"/>
                <w:szCs w:val="16"/>
              </w:rPr>
            </w:pPr>
            <w:r w:rsidRPr="00934FD7">
              <w:rPr>
                <w:b/>
                <w:sz w:val="16"/>
                <w:szCs w:val="16"/>
              </w:rPr>
              <w:t>7.1.IM.C.4</w:t>
            </w: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 xml:space="preserve">Teacher will ask the students to plan a trip to a destination of student’s choice, who they will travel with and why.  Students will pretend they are at the airport and are meeting each other for the first time (they can change their name and identity for this activity).  They will walk around the class greeting each other and asking where the other person is going, etc.  At the end, they will go in front of class one at a time, and the other students have to try to remember “who” the classmate was pretending to be and where he/she was going, etc.  </w:t>
            </w:r>
          </w:p>
          <w:p w:rsidR="00E90542" w:rsidRPr="00934FD7" w:rsidRDefault="00E90542" w:rsidP="00F043CA">
            <w:pPr>
              <w:rPr>
                <w:sz w:val="16"/>
                <w:szCs w:val="16"/>
              </w:rPr>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rFonts w:ascii="Arial Narrow" w:hAnsi="Arial Narrow"/>
                <w:i/>
                <w:sz w:val="16"/>
                <w:szCs w:val="16"/>
              </w:rPr>
            </w:pPr>
            <w:r w:rsidRPr="004F0597">
              <w:rPr>
                <w:rFonts w:ascii="Arial Narrow" w:hAnsi="Arial Narrow"/>
                <w:i/>
                <w:sz w:val="16"/>
                <w:szCs w:val="16"/>
              </w:rPr>
              <w:t>-When will you be travelling?</w:t>
            </w:r>
          </w:p>
          <w:p w:rsidR="00E90542" w:rsidRPr="004F0597" w:rsidRDefault="00E90542" w:rsidP="00F043CA">
            <w:pPr>
              <w:rPr>
                <w:rFonts w:ascii="Arial Narrow" w:hAnsi="Arial Narrow"/>
                <w:i/>
                <w:sz w:val="16"/>
                <w:szCs w:val="16"/>
              </w:rPr>
            </w:pPr>
            <w:r w:rsidRPr="004F0597">
              <w:rPr>
                <w:rFonts w:ascii="Arial Narrow" w:hAnsi="Arial Narrow"/>
                <w:i/>
                <w:sz w:val="16"/>
                <w:szCs w:val="16"/>
              </w:rPr>
              <w:t>(season, month, time, day)</w:t>
            </w:r>
          </w:p>
          <w:p w:rsidR="00E90542" w:rsidRPr="004F0597" w:rsidRDefault="00E90542" w:rsidP="00F043CA">
            <w:pPr>
              <w:rPr>
                <w:rFonts w:ascii="Arial Narrow" w:hAnsi="Arial Narrow"/>
                <w:i/>
                <w:sz w:val="16"/>
                <w:szCs w:val="16"/>
              </w:rPr>
            </w:pPr>
            <w:r w:rsidRPr="004F0597">
              <w:rPr>
                <w:rFonts w:ascii="Arial Narrow" w:hAnsi="Arial Narrow"/>
                <w:i/>
                <w:sz w:val="16"/>
                <w:szCs w:val="16"/>
              </w:rPr>
              <w:t>-How will you get there?</w:t>
            </w:r>
          </w:p>
          <w:p w:rsidR="00E90542" w:rsidRPr="004F0597" w:rsidRDefault="00E90542" w:rsidP="00F043CA">
            <w:pPr>
              <w:rPr>
                <w:rFonts w:ascii="Arial Narrow" w:hAnsi="Arial Narrow"/>
                <w:i/>
                <w:sz w:val="16"/>
                <w:szCs w:val="16"/>
              </w:rPr>
            </w:pPr>
            <w:r w:rsidRPr="004F0597">
              <w:rPr>
                <w:rFonts w:ascii="Arial Narrow" w:hAnsi="Arial Narrow"/>
                <w:i/>
                <w:sz w:val="16"/>
                <w:szCs w:val="16"/>
              </w:rPr>
              <w:t>(by bus, train, plane, etc.)</w:t>
            </w:r>
          </w:p>
          <w:p w:rsidR="00E90542" w:rsidRPr="004F0597" w:rsidRDefault="00E90542" w:rsidP="00F043CA">
            <w:pPr>
              <w:rPr>
                <w:rFonts w:ascii="Arial Narrow" w:hAnsi="Arial Narrow"/>
                <w:i/>
                <w:sz w:val="16"/>
                <w:szCs w:val="16"/>
              </w:rPr>
            </w:pPr>
            <w:r w:rsidRPr="004F0597">
              <w:rPr>
                <w:rFonts w:ascii="Arial Narrow" w:hAnsi="Arial Narrow"/>
                <w:i/>
                <w:sz w:val="16"/>
                <w:szCs w:val="16"/>
              </w:rPr>
              <w:t>-First, I/We will leave home at 7 am.  Then will catch the 8 am train to New York.  After that, we will take a cab to the airport.  etc.</w:t>
            </w:r>
          </w:p>
          <w:p w:rsidR="00E90542" w:rsidRPr="004F0597" w:rsidRDefault="00E90542" w:rsidP="00F043CA">
            <w:pPr>
              <w:rPr>
                <w:rFonts w:ascii="Arial Narrow" w:hAnsi="Arial Narrow"/>
                <w:i/>
                <w:sz w:val="16"/>
                <w:szCs w:val="16"/>
              </w:rPr>
            </w:pPr>
            <w:r w:rsidRPr="004F0597">
              <w:rPr>
                <w:rFonts w:ascii="Arial Narrow" w:hAnsi="Arial Narrow"/>
                <w:i/>
                <w:sz w:val="16"/>
                <w:szCs w:val="16"/>
              </w:rPr>
              <w:t>-I/We plan to (read, watch, see, go to, visit, rest, talk, meet, walk, etc.) on Sunday.</w:t>
            </w:r>
          </w:p>
          <w:p w:rsidR="00E90542" w:rsidRPr="00A5785B" w:rsidRDefault="00E90542" w:rsidP="00F043CA">
            <w:pPr>
              <w:rPr>
                <w:rFonts w:ascii="Arial Narrow" w:hAnsi="Arial Narrow"/>
                <w:i/>
                <w:sz w:val="16"/>
                <w:szCs w:val="16"/>
              </w:rPr>
            </w:pPr>
            <w:r w:rsidRPr="004F0597">
              <w:rPr>
                <w:rFonts w:ascii="Arial Narrow" w:hAnsi="Arial Narrow"/>
                <w:i/>
                <w:sz w:val="16"/>
                <w:szCs w:val="16"/>
              </w:rPr>
              <w:t>On Monday, I/we will….</w:t>
            </w:r>
          </w:p>
        </w:tc>
      </w:tr>
    </w:tbl>
    <w:p w:rsidR="00E90542"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Pr>
                <w:rFonts w:ascii="Times" w:hAnsi="Times" w:cs="Times"/>
                <w:bCs/>
                <w:i/>
                <w:szCs w:val="16"/>
              </w:rPr>
              <w:t>ASKING DIRECTIONS</w:t>
            </w:r>
            <w:r w:rsidRPr="00AE4701">
              <w:rPr>
                <w:rStyle w:val="Emphasis"/>
                <w:rFonts w:ascii="Times" w:hAnsi="Times" w:cs="Times"/>
                <w:i w:val="0"/>
              </w:rPr>
              <w:t xml:space="preserve"> </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1A58C0" w:rsidRDefault="00E90542" w:rsidP="001A58C0">
            <w:pPr>
              <w:ind w:left="90"/>
              <w:rPr>
                <w:sz w:val="16"/>
                <w:szCs w:val="16"/>
              </w:rPr>
            </w:pPr>
            <w:r w:rsidRPr="001A58C0">
              <w:rPr>
                <w:sz w:val="16"/>
                <w:szCs w:val="16"/>
              </w:rPr>
              <w:t>Ask for help with directions.</w:t>
            </w:r>
          </w:p>
          <w:p w:rsidR="00E90542" w:rsidRPr="00934FD7" w:rsidRDefault="00E90542" w:rsidP="006470FE">
            <w:pPr>
              <w:ind w:left="360"/>
              <w:rPr>
                <w:sz w:val="16"/>
                <w:szCs w:val="16"/>
              </w:rPr>
            </w:pPr>
            <w:r>
              <w:rPr>
                <w:sz w:val="16"/>
                <w:szCs w:val="16"/>
              </w:rPr>
              <w:t>(40)</w:t>
            </w:r>
          </w:p>
          <w:p w:rsidR="00E90542" w:rsidRPr="001A58C0" w:rsidRDefault="00E90542" w:rsidP="001A58C0">
            <w:pPr>
              <w:ind w:left="90"/>
              <w:rPr>
                <w:sz w:val="16"/>
                <w:szCs w:val="16"/>
              </w:rPr>
            </w:pPr>
            <w:r w:rsidRPr="001A58C0">
              <w:rPr>
                <w:sz w:val="16"/>
                <w:szCs w:val="16"/>
              </w:rPr>
              <w:t>Use questions forms related to directions</w:t>
            </w:r>
            <w:r>
              <w:rPr>
                <w:sz w:val="16"/>
                <w:szCs w:val="16"/>
              </w:rPr>
              <w:t>.</w:t>
            </w:r>
          </w:p>
          <w:p w:rsidR="00E90542" w:rsidRPr="00934FD7" w:rsidRDefault="00E90542" w:rsidP="006470FE">
            <w:pPr>
              <w:ind w:left="360"/>
              <w:rPr>
                <w:sz w:val="16"/>
                <w:szCs w:val="16"/>
              </w:rPr>
            </w:pPr>
            <w:r>
              <w:rPr>
                <w:sz w:val="16"/>
                <w:szCs w:val="16"/>
              </w:rPr>
              <w:t>(36)</w:t>
            </w:r>
          </w:p>
          <w:p w:rsidR="00E90542" w:rsidRPr="001A58C0" w:rsidRDefault="00E90542" w:rsidP="001A58C0">
            <w:pPr>
              <w:ind w:left="90"/>
              <w:rPr>
                <w:sz w:val="16"/>
                <w:szCs w:val="16"/>
              </w:rPr>
            </w:pPr>
            <w:r w:rsidRPr="001A58C0">
              <w:rPr>
                <w:sz w:val="16"/>
                <w:szCs w:val="16"/>
              </w:rPr>
              <w:t>Provide directions in a sequential format.</w:t>
            </w:r>
          </w:p>
          <w:p w:rsidR="00E90542" w:rsidRPr="00934FD7" w:rsidRDefault="00E90542" w:rsidP="006470FE">
            <w:pPr>
              <w:ind w:left="360"/>
              <w:rPr>
                <w:sz w:val="16"/>
                <w:szCs w:val="16"/>
              </w:rPr>
            </w:pPr>
            <w:r>
              <w:rPr>
                <w:sz w:val="16"/>
                <w:szCs w:val="16"/>
              </w:rPr>
              <w:t>(38)</w:t>
            </w:r>
          </w:p>
          <w:p w:rsidR="00E90542" w:rsidRPr="001A58C0" w:rsidRDefault="00E90542" w:rsidP="001A58C0">
            <w:pPr>
              <w:ind w:left="90"/>
              <w:rPr>
                <w:sz w:val="16"/>
                <w:szCs w:val="16"/>
              </w:rPr>
            </w:pPr>
            <w:r w:rsidRPr="001A58C0">
              <w:rPr>
                <w:sz w:val="16"/>
                <w:szCs w:val="16"/>
              </w:rPr>
              <w:t>Use vocabulary related to positions (prepositions)</w:t>
            </w:r>
            <w:r>
              <w:rPr>
                <w:sz w:val="16"/>
                <w:szCs w:val="16"/>
              </w:rPr>
              <w:t>.</w:t>
            </w:r>
          </w:p>
          <w:p w:rsidR="00E90542" w:rsidRPr="00934FD7" w:rsidRDefault="00E90542" w:rsidP="006470FE">
            <w:pPr>
              <w:ind w:left="360"/>
              <w:rPr>
                <w:sz w:val="16"/>
                <w:szCs w:val="16"/>
              </w:rPr>
            </w:pPr>
            <w:r>
              <w:rPr>
                <w:sz w:val="16"/>
                <w:szCs w:val="16"/>
              </w:rPr>
              <w:t>(34)</w:t>
            </w:r>
          </w:p>
          <w:p w:rsidR="00E90542" w:rsidRPr="00934FD7" w:rsidRDefault="00E90542" w:rsidP="00F043CA">
            <w:pPr>
              <w:ind w:left="360" w:hanging="270"/>
              <w:rPr>
                <w:sz w:val="16"/>
                <w:szCs w:val="16"/>
              </w:rPr>
            </w:pP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7.1.IM.A.4</w:t>
            </w:r>
          </w:p>
          <w:p w:rsidR="00E90542" w:rsidRPr="00934FD7" w:rsidRDefault="00E90542" w:rsidP="00F043CA">
            <w:pPr>
              <w:rPr>
                <w:b/>
                <w:sz w:val="16"/>
                <w:szCs w:val="16"/>
              </w:rPr>
            </w:pPr>
            <w:r w:rsidRPr="00934FD7">
              <w:rPr>
                <w:b/>
                <w:sz w:val="16"/>
                <w:szCs w:val="16"/>
              </w:rPr>
              <w:t>7.1.IM.A.6</w:t>
            </w:r>
          </w:p>
          <w:p w:rsidR="00E90542" w:rsidRPr="00934FD7" w:rsidRDefault="00E90542" w:rsidP="00F043CA">
            <w:pPr>
              <w:rPr>
                <w:b/>
                <w:sz w:val="16"/>
                <w:szCs w:val="16"/>
              </w:rPr>
            </w:pPr>
            <w:r w:rsidRPr="00934FD7">
              <w:rPr>
                <w:b/>
                <w:sz w:val="16"/>
                <w:szCs w:val="16"/>
              </w:rPr>
              <w:t>7.1.IM.A.7</w:t>
            </w:r>
          </w:p>
          <w:p w:rsidR="00E90542" w:rsidRPr="00934FD7" w:rsidRDefault="00E90542" w:rsidP="00F043CA">
            <w:pPr>
              <w:rPr>
                <w:b/>
                <w:sz w:val="16"/>
                <w:szCs w:val="16"/>
              </w:rPr>
            </w:pPr>
            <w:r w:rsidRPr="00934FD7">
              <w:rPr>
                <w:b/>
                <w:sz w:val="16"/>
                <w:szCs w:val="16"/>
              </w:rPr>
              <w:t>7.1.IM.A.8</w:t>
            </w:r>
          </w:p>
          <w:p w:rsidR="00E90542" w:rsidRPr="00934FD7" w:rsidRDefault="00E90542" w:rsidP="00F043CA">
            <w:pPr>
              <w:rPr>
                <w:b/>
                <w:sz w:val="16"/>
                <w:szCs w:val="16"/>
              </w:rPr>
            </w:pPr>
            <w:r w:rsidRPr="00934FD7">
              <w:rPr>
                <w:b/>
                <w:sz w:val="16"/>
                <w:szCs w:val="16"/>
              </w:rPr>
              <w:t>7.1.IM.B.1</w:t>
            </w:r>
          </w:p>
          <w:p w:rsidR="00E90542" w:rsidRPr="00934FD7" w:rsidRDefault="00E90542" w:rsidP="00F043CA">
            <w:pPr>
              <w:rPr>
                <w:b/>
                <w:sz w:val="16"/>
                <w:szCs w:val="16"/>
              </w:rPr>
            </w:pPr>
            <w:r w:rsidRPr="00934FD7">
              <w:rPr>
                <w:b/>
                <w:sz w:val="16"/>
                <w:szCs w:val="16"/>
              </w:rPr>
              <w:t>7.1.IM.B.2</w:t>
            </w:r>
          </w:p>
          <w:p w:rsidR="00E90542" w:rsidRPr="00934FD7" w:rsidRDefault="00E90542" w:rsidP="00F043CA">
            <w:pPr>
              <w:rPr>
                <w:b/>
                <w:sz w:val="16"/>
                <w:szCs w:val="16"/>
              </w:rPr>
            </w:pPr>
            <w:r w:rsidRPr="00934FD7">
              <w:rPr>
                <w:b/>
                <w:sz w:val="16"/>
                <w:szCs w:val="16"/>
              </w:rPr>
              <w:t>7.1.IM.B.3</w:t>
            </w:r>
          </w:p>
          <w:p w:rsidR="00E90542" w:rsidRPr="00934FD7" w:rsidRDefault="00E90542" w:rsidP="00F043CA">
            <w:pPr>
              <w:rPr>
                <w:b/>
                <w:sz w:val="16"/>
                <w:szCs w:val="16"/>
              </w:rPr>
            </w:pPr>
            <w:r w:rsidRPr="00934FD7">
              <w:rPr>
                <w:b/>
                <w:sz w:val="16"/>
                <w:szCs w:val="16"/>
              </w:rPr>
              <w:t>7.1.IM.B.5</w:t>
            </w:r>
          </w:p>
          <w:p w:rsidR="00E90542" w:rsidRPr="00934FD7" w:rsidRDefault="00E90542" w:rsidP="00F043CA">
            <w:pPr>
              <w:rPr>
                <w:b/>
                <w:sz w:val="16"/>
                <w:szCs w:val="16"/>
              </w:rPr>
            </w:pPr>
            <w:r w:rsidRPr="00934FD7">
              <w:rPr>
                <w:b/>
                <w:sz w:val="16"/>
                <w:szCs w:val="16"/>
              </w:rPr>
              <w:t>7.1.IM.C.1</w:t>
            </w:r>
          </w:p>
          <w:p w:rsidR="00E90542" w:rsidRPr="00934FD7" w:rsidRDefault="00E90542" w:rsidP="00F043CA">
            <w:pPr>
              <w:rPr>
                <w:b/>
                <w:sz w:val="16"/>
                <w:szCs w:val="16"/>
              </w:rPr>
            </w:pPr>
            <w:r w:rsidRPr="00934FD7">
              <w:rPr>
                <w:b/>
                <w:sz w:val="16"/>
                <w:szCs w:val="16"/>
              </w:rPr>
              <w:t>7.1.IM.C.2</w:t>
            </w:r>
          </w:p>
          <w:p w:rsidR="00E90542" w:rsidRPr="00934FD7" w:rsidRDefault="00E90542" w:rsidP="00F043CA">
            <w:pPr>
              <w:rPr>
                <w:b/>
                <w:sz w:val="16"/>
                <w:szCs w:val="16"/>
              </w:rPr>
            </w:pPr>
            <w:r w:rsidRPr="00934FD7">
              <w:rPr>
                <w:b/>
                <w:sz w:val="16"/>
                <w:szCs w:val="16"/>
              </w:rPr>
              <w:t>7.1.IM.C.3</w:t>
            </w:r>
          </w:p>
          <w:p w:rsidR="00E90542" w:rsidRPr="00934FD7" w:rsidRDefault="00E90542" w:rsidP="00F043CA">
            <w:pPr>
              <w:rPr>
                <w:b/>
                <w:sz w:val="16"/>
                <w:szCs w:val="16"/>
              </w:rPr>
            </w:pPr>
            <w:r w:rsidRPr="00934FD7">
              <w:rPr>
                <w:b/>
                <w:sz w:val="16"/>
                <w:szCs w:val="16"/>
              </w:rPr>
              <w:t>7.1.IM.C.4</w:t>
            </w: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During the previous week, students can draw a map of a town on a 11 x 14 poster board.  They should include details in target language (school, grocery store, park, airport, etc.).  Students can pair up with another classmate and practice asking for and giving directions using the poster boards.</w:t>
            </w:r>
          </w:p>
          <w:p w:rsidR="00E90542" w:rsidRPr="00934FD7" w:rsidRDefault="00E90542" w:rsidP="00F043CA">
            <w:pPr>
              <w:rPr>
                <w:sz w:val="16"/>
                <w:szCs w:val="16"/>
              </w:rPr>
            </w:pPr>
          </w:p>
          <w:p w:rsidR="00E90542" w:rsidRPr="00934FD7" w:rsidRDefault="00E90542" w:rsidP="00F043CA">
            <w:pPr>
              <w:rPr>
                <w:b/>
                <w:spacing w:val="-20"/>
                <w:sz w:val="16"/>
                <w:szCs w:val="16"/>
              </w:rPr>
            </w:pPr>
            <w:r w:rsidRPr="00934FD7">
              <w:rPr>
                <w:sz w:val="16"/>
                <w:szCs w:val="16"/>
              </w:rPr>
              <w:t>Students will pair up with a partner.  One student will be blind folded.  The partner student will guide the blind-folded partner to a specific location in the class/hallway/to another room, etc.  Note: Student safety should be of utmost importance at all times.</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rFonts w:ascii="Arial Narrow" w:hAnsi="Arial Narrow"/>
                <w:sz w:val="16"/>
                <w:szCs w:val="16"/>
              </w:rPr>
            </w:pPr>
            <w:r w:rsidRPr="004F0597">
              <w:rPr>
                <w:rFonts w:ascii="Arial Narrow" w:hAnsi="Arial Narrow"/>
                <w:sz w:val="16"/>
                <w:szCs w:val="16"/>
              </w:rPr>
              <w:t>-Can you please help me? I am lost.</w:t>
            </w:r>
          </w:p>
          <w:p w:rsidR="00E90542" w:rsidRPr="004F0597" w:rsidRDefault="00E90542" w:rsidP="00F043CA">
            <w:pPr>
              <w:rPr>
                <w:rFonts w:ascii="Arial Narrow" w:hAnsi="Arial Narrow"/>
                <w:sz w:val="16"/>
                <w:szCs w:val="16"/>
              </w:rPr>
            </w:pPr>
            <w:r w:rsidRPr="004F0597">
              <w:rPr>
                <w:rFonts w:ascii="Arial Narrow" w:hAnsi="Arial Narrow"/>
                <w:sz w:val="16"/>
                <w:szCs w:val="16"/>
              </w:rPr>
              <w:t>How can I get to ____?</w:t>
            </w:r>
          </w:p>
          <w:p w:rsidR="00E90542" w:rsidRPr="004F0597" w:rsidRDefault="00E90542" w:rsidP="00F043CA">
            <w:pPr>
              <w:rPr>
                <w:rFonts w:ascii="Arial Narrow" w:hAnsi="Arial Narrow"/>
                <w:sz w:val="16"/>
                <w:szCs w:val="16"/>
              </w:rPr>
            </w:pPr>
            <w:r w:rsidRPr="004F0597">
              <w:rPr>
                <w:rFonts w:ascii="Arial Narrow" w:hAnsi="Arial Narrow"/>
                <w:sz w:val="16"/>
                <w:szCs w:val="16"/>
              </w:rPr>
              <w:t>Do you know how far ___ is?</w:t>
            </w:r>
          </w:p>
          <w:p w:rsidR="00E90542" w:rsidRPr="004F0597" w:rsidRDefault="00E90542" w:rsidP="00F043CA">
            <w:pPr>
              <w:rPr>
                <w:rFonts w:ascii="Arial Narrow" w:hAnsi="Arial Narrow"/>
                <w:sz w:val="16"/>
                <w:szCs w:val="16"/>
              </w:rPr>
            </w:pPr>
            <w:r w:rsidRPr="004F0597">
              <w:rPr>
                <w:rFonts w:ascii="Arial Narrow" w:hAnsi="Arial Narrow"/>
                <w:sz w:val="16"/>
                <w:szCs w:val="16"/>
              </w:rPr>
              <w:t>In which direction…?</w:t>
            </w:r>
          </w:p>
          <w:p w:rsidR="00E90542" w:rsidRPr="004F0597" w:rsidRDefault="00E90542" w:rsidP="00F043CA">
            <w:pPr>
              <w:rPr>
                <w:rFonts w:ascii="Arial Narrow" w:hAnsi="Arial Narrow"/>
                <w:sz w:val="16"/>
                <w:szCs w:val="16"/>
              </w:rPr>
            </w:pPr>
            <w:r w:rsidRPr="004F0597">
              <w:rPr>
                <w:rFonts w:ascii="Arial Narrow" w:hAnsi="Arial Narrow"/>
                <w:sz w:val="16"/>
                <w:szCs w:val="16"/>
              </w:rPr>
              <w:t>From where…?  To where…?</w:t>
            </w:r>
          </w:p>
          <w:p w:rsidR="00E90542" w:rsidRPr="004F0597" w:rsidRDefault="00E90542" w:rsidP="00F043CA">
            <w:pPr>
              <w:rPr>
                <w:rFonts w:ascii="Arial Narrow" w:hAnsi="Arial Narrow"/>
                <w:sz w:val="16"/>
                <w:szCs w:val="16"/>
              </w:rPr>
            </w:pPr>
            <w:r w:rsidRPr="004F0597">
              <w:rPr>
                <w:rFonts w:ascii="Arial Narrow" w:hAnsi="Arial Narrow"/>
                <w:sz w:val="16"/>
                <w:szCs w:val="16"/>
              </w:rPr>
              <w:t>-Go straight.</w:t>
            </w:r>
          </w:p>
          <w:p w:rsidR="00E90542" w:rsidRPr="004F0597" w:rsidRDefault="00E90542" w:rsidP="00F043CA">
            <w:pPr>
              <w:rPr>
                <w:rFonts w:ascii="Arial Narrow" w:hAnsi="Arial Narrow"/>
                <w:sz w:val="16"/>
                <w:szCs w:val="16"/>
              </w:rPr>
            </w:pPr>
            <w:r w:rsidRPr="004F0597">
              <w:rPr>
                <w:rFonts w:ascii="Arial Narrow" w:hAnsi="Arial Narrow"/>
                <w:sz w:val="16"/>
                <w:szCs w:val="16"/>
              </w:rPr>
              <w:t>Make a right/left turn.</w:t>
            </w:r>
          </w:p>
          <w:p w:rsidR="00E90542" w:rsidRPr="004F0597" w:rsidRDefault="00E90542" w:rsidP="00F043CA">
            <w:pPr>
              <w:rPr>
                <w:rFonts w:ascii="Arial Narrow" w:hAnsi="Arial Narrow"/>
                <w:sz w:val="16"/>
                <w:szCs w:val="16"/>
              </w:rPr>
            </w:pPr>
            <w:r w:rsidRPr="004F0597">
              <w:rPr>
                <w:rFonts w:ascii="Arial Narrow" w:hAnsi="Arial Narrow"/>
                <w:sz w:val="16"/>
                <w:szCs w:val="16"/>
              </w:rPr>
              <w:t>When you see ___, turn ___.</w:t>
            </w:r>
          </w:p>
          <w:p w:rsidR="00E90542" w:rsidRPr="004F0597" w:rsidRDefault="00E90542" w:rsidP="00F043CA">
            <w:pPr>
              <w:rPr>
                <w:rFonts w:ascii="Arial Narrow" w:hAnsi="Arial Narrow"/>
                <w:sz w:val="16"/>
                <w:szCs w:val="16"/>
              </w:rPr>
            </w:pPr>
            <w:r w:rsidRPr="004F0597">
              <w:rPr>
                <w:rFonts w:ascii="Arial Narrow" w:hAnsi="Arial Narrow"/>
                <w:sz w:val="16"/>
                <w:szCs w:val="16"/>
              </w:rPr>
              <w:t>Pass ___ traffic lights.</w:t>
            </w:r>
          </w:p>
          <w:p w:rsidR="00E90542" w:rsidRPr="004F0597" w:rsidRDefault="00E90542" w:rsidP="00F043CA">
            <w:pPr>
              <w:rPr>
                <w:rFonts w:ascii="Arial Narrow" w:hAnsi="Arial Narrow"/>
                <w:sz w:val="16"/>
                <w:szCs w:val="16"/>
              </w:rPr>
            </w:pPr>
            <w:r w:rsidRPr="004F0597">
              <w:rPr>
                <w:rFonts w:ascii="Arial Narrow" w:hAnsi="Arial Narrow"/>
                <w:sz w:val="16"/>
                <w:szCs w:val="16"/>
              </w:rPr>
              <w:t>Go over/under a bridge.</w:t>
            </w:r>
          </w:p>
          <w:p w:rsidR="00E90542" w:rsidRPr="004F0597" w:rsidRDefault="00E90542" w:rsidP="00F043CA">
            <w:pPr>
              <w:rPr>
                <w:rFonts w:ascii="Arial Narrow" w:hAnsi="Arial Narrow"/>
                <w:sz w:val="16"/>
                <w:szCs w:val="16"/>
              </w:rPr>
            </w:pPr>
            <w:r w:rsidRPr="004F0597">
              <w:rPr>
                <w:rFonts w:ascii="Arial Narrow" w:hAnsi="Arial Narrow"/>
                <w:sz w:val="16"/>
                <w:szCs w:val="16"/>
              </w:rPr>
              <w:t>Go for ___ miles/km.</w:t>
            </w:r>
          </w:p>
          <w:p w:rsidR="00E90542" w:rsidRPr="004F0597" w:rsidRDefault="00E90542" w:rsidP="00F043CA">
            <w:pPr>
              <w:rPr>
                <w:rFonts w:ascii="Arial Narrow" w:hAnsi="Arial Narrow"/>
                <w:sz w:val="16"/>
                <w:szCs w:val="16"/>
              </w:rPr>
            </w:pPr>
            <w:r w:rsidRPr="004F0597">
              <w:rPr>
                <w:rFonts w:ascii="Arial Narrow" w:hAnsi="Arial Narrow"/>
                <w:sz w:val="16"/>
                <w:szCs w:val="16"/>
              </w:rPr>
              <w:t>It is on your right/left side.</w:t>
            </w:r>
          </w:p>
          <w:p w:rsidR="00E90542" w:rsidRPr="004F0597" w:rsidRDefault="00E90542" w:rsidP="00F043CA">
            <w:pPr>
              <w:rPr>
                <w:rFonts w:ascii="Arial Narrow" w:hAnsi="Arial Narrow"/>
                <w:sz w:val="16"/>
                <w:szCs w:val="16"/>
              </w:rPr>
            </w:pPr>
            <w:r w:rsidRPr="004F0597">
              <w:rPr>
                <w:rFonts w:ascii="Arial Narrow" w:hAnsi="Arial Narrow"/>
                <w:sz w:val="16"/>
                <w:szCs w:val="16"/>
              </w:rPr>
              <w:t>-near, opposite, next to, on, in, etc.</w:t>
            </w:r>
          </w:p>
        </w:tc>
      </w:tr>
    </w:tbl>
    <w:p w:rsidR="00E90542" w:rsidRPr="00934FD7" w:rsidRDefault="00E90542" w:rsidP="00F32A56">
      <w:pPr>
        <w:rPr>
          <w:sz w:val="16"/>
          <w:szCs w:val="16"/>
        </w:rPr>
      </w:pPr>
    </w:p>
    <w:p w:rsidR="00E90542" w:rsidRPr="00934FD7" w:rsidRDefault="00E90542" w:rsidP="00F32A56">
      <w:pPr>
        <w:rPr>
          <w:sz w:val="16"/>
          <w:szCs w:val="16"/>
        </w:rPr>
      </w:pPr>
    </w:p>
    <w:p w:rsidR="00E90542" w:rsidRPr="00934FD7" w:rsidRDefault="00E90542" w:rsidP="00F32A56">
      <w:pPr>
        <w:rPr>
          <w:sz w:val="16"/>
          <w:szCs w:val="16"/>
        </w:rPr>
        <w:sectPr w:rsidR="00E90542" w:rsidRPr="00934FD7" w:rsidSect="00F043CA">
          <w:headerReference w:type="default" r:id="rId18"/>
          <w:footerReference w:type="default" r:id="rId19"/>
          <w:pgSz w:w="15840" w:h="12240" w:orient="landscape"/>
          <w:pgMar w:top="1152" w:right="1440" w:bottom="1152" w:left="1440" w:header="720" w:footer="720" w:gutter="0"/>
          <w:cols w:space="720"/>
          <w:docGrid w:linePitch="360"/>
        </w:sectPr>
      </w:pPr>
    </w:p>
    <w:p w:rsidR="00E90542" w:rsidRPr="00934FD7" w:rsidRDefault="00E90542" w:rsidP="00F32A56">
      <w:pPr>
        <w:rPr>
          <w:vanish/>
          <w:sz w:val="16"/>
          <w:szCs w:val="16"/>
        </w:rPr>
      </w:pPr>
    </w:p>
    <w:p w:rsidR="00E90542" w:rsidRPr="00934FD7" w:rsidRDefault="00E90542" w:rsidP="00F32A56">
      <w:pPr>
        <w:rPr>
          <w:vanish/>
          <w:sz w:val="16"/>
          <w:szCs w:val="16"/>
        </w:rPr>
      </w:pPr>
    </w:p>
    <w:p w:rsidR="00E90542" w:rsidRPr="00934FD7" w:rsidRDefault="00E90542" w:rsidP="00F32A56">
      <w:pPr>
        <w:rPr>
          <w:sz w:val="16"/>
          <w:szCs w:val="16"/>
        </w:rPr>
      </w:pPr>
    </w:p>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Pr>
                <w:rFonts w:ascii="Times" w:hAnsi="Times" w:cs="Times"/>
                <w:bCs/>
                <w:i/>
                <w:szCs w:val="16"/>
              </w:rPr>
              <w:t>EARTH AND ITS ELEMENTS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6470FE" w:rsidRDefault="00E90542" w:rsidP="006470FE">
            <w:pPr>
              <w:ind w:left="90"/>
              <w:rPr>
                <w:sz w:val="16"/>
                <w:szCs w:val="16"/>
              </w:rPr>
            </w:pPr>
            <w:r>
              <w:rPr>
                <w:sz w:val="16"/>
                <w:szCs w:val="16"/>
              </w:rPr>
              <w:t>R</w:t>
            </w:r>
            <w:r w:rsidRPr="006470FE">
              <w:rPr>
                <w:sz w:val="16"/>
                <w:szCs w:val="16"/>
              </w:rPr>
              <w:t>ecite the new vocabulary terms</w:t>
            </w:r>
            <w:r>
              <w:rPr>
                <w:sz w:val="16"/>
                <w:szCs w:val="16"/>
              </w:rPr>
              <w:t>.</w:t>
            </w:r>
          </w:p>
          <w:p w:rsidR="00E90542" w:rsidRPr="00934FD7" w:rsidRDefault="00E90542" w:rsidP="00A7694D">
            <w:pPr>
              <w:ind w:left="360"/>
              <w:rPr>
                <w:sz w:val="16"/>
                <w:szCs w:val="16"/>
              </w:rPr>
            </w:pPr>
            <w:r>
              <w:rPr>
                <w:sz w:val="16"/>
                <w:szCs w:val="16"/>
              </w:rPr>
              <w:t>(34)</w:t>
            </w:r>
          </w:p>
          <w:p w:rsidR="00E90542" w:rsidRPr="006470FE" w:rsidRDefault="00E90542" w:rsidP="006470FE">
            <w:pPr>
              <w:ind w:left="90"/>
              <w:rPr>
                <w:sz w:val="16"/>
                <w:szCs w:val="16"/>
              </w:rPr>
            </w:pPr>
            <w:r>
              <w:rPr>
                <w:sz w:val="16"/>
                <w:szCs w:val="16"/>
              </w:rPr>
              <w:t>R</w:t>
            </w:r>
            <w:r w:rsidRPr="006470FE">
              <w:rPr>
                <w:sz w:val="16"/>
                <w:szCs w:val="16"/>
              </w:rPr>
              <w:t>eview animal, bird and insect names learned during previous years and expand upon the vocabulary.</w:t>
            </w:r>
          </w:p>
          <w:p w:rsidR="00E90542" w:rsidRPr="00934FD7" w:rsidRDefault="00E90542" w:rsidP="00A7694D">
            <w:pPr>
              <w:ind w:left="360"/>
              <w:rPr>
                <w:sz w:val="16"/>
                <w:szCs w:val="16"/>
              </w:rPr>
            </w:pPr>
            <w:r>
              <w:rPr>
                <w:sz w:val="16"/>
                <w:szCs w:val="16"/>
              </w:rPr>
              <w:t>(34)</w:t>
            </w:r>
          </w:p>
          <w:p w:rsidR="00E90542" w:rsidRPr="006470FE" w:rsidRDefault="00E90542" w:rsidP="006470FE">
            <w:pPr>
              <w:ind w:left="90"/>
              <w:rPr>
                <w:sz w:val="16"/>
                <w:szCs w:val="16"/>
              </w:rPr>
            </w:pPr>
            <w:r>
              <w:rPr>
                <w:sz w:val="16"/>
                <w:szCs w:val="16"/>
              </w:rPr>
              <w:t>W</w:t>
            </w:r>
            <w:r w:rsidRPr="006470FE">
              <w:rPr>
                <w:sz w:val="16"/>
                <w:szCs w:val="16"/>
              </w:rPr>
              <w:t>rite descriptions in target language at sentence level using vocabulary of earth and its elements and other vocabulary from previous years such as adjectives and conjunctions.</w:t>
            </w:r>
          </w:p>
          <w:p w:rsidR="00E90542" w:rsidRPr="00934FD7" w:rsidRDefault="00E90542" w:rsidP="00A7694D">
            <w:pPr>
              <w:ind w:left="360"/>
              <w:rPr>
                <w:sz w:val="16"/>
                <w:szCs w:val="16"/>
              </w:rPr>
            </w:pPr>
            <w:r>
              <w:rPr>
                <w:sz w:val="16"/>
                <w:szCs w:val="16"/>
              </w:rPr>
              <w:t>(35)</w:t>
            </w:r>
          </w:p>
          <w:p w:rsidR="00E90542" w:rsidRDefault="00E90542" w:rsidP="006470FE">
            <w:pPr>
              <w:ind w:left="90"/>
              <w:rPr>
                <w:sz w:val="16"/>
                <w:szCs w:val="16"/>
              </w:rPr>
            </w:pPr>
            <w:r>
              <w:rPr>
                <w:sz w:val="16"/>
                <w:szCs w:val="16"/>
              </w:rPr>
              <w:t>C</w:t>
            </w:r>
            <w:r w:rsidRPr="006470FE">
              <w:rPr>
                <w:sz w:val="16"/>
                <w:szCs w:val="16"/>
              </w:rPr>
              <w:t>reate a presentation describing animal habitats</w:t>
            </w:r>
            <w:r>
              <w:rPr>
                <w:sz w:val="16"/>
                <w:szCs w:val="16"/>
              </w:rPr>
              <w:t>.</w:t>
            </w:r>
          </w:p>
          <w:p w:rsidR="00E90542" w:rsidRPr="006470FE" w:rsidRDefault="00E90542" w:rsidP="00A7694D">
            <w:pPr>
              <w:ind w:left="360"/>
              <w:rPr>
                <w:sz w:val="16"/>
                <w:szCs w:val="16"/>
              </w:rPr>
            </w:pPr>
            <w:r>
              <w:rPr>
                <w:sz w:val="16"/>
                <w:szCs w:val="16"/>
              </w:rPr>
              <w:t>(35)</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7.1.IM.A.1</w:t>
            </w:r>
          </w:p>
          <w:p w:rsidR="00E90542" w:rsidRPr="00934FD7" w:rsidRDefault="00E90542" w:rsidP="00F043CA">
            <w:pPr>
              <w:rPr>
                <w:b/>
                <w:sz w:val="16"/>
                <w:szCs w:val="16"/>
              </w:rPr>
            </w:pPr>
            <w:r w:rsidRPr="00934FD7">
              <w:rPr>
                <w:b/>
                <w:sz w:val="16"/>
                <w:szCs w:val="16"/>
              </w:rPr>
              <w:t>7.1.IM.A.2</w:t>
            </w:r>
          </w:p>
          <w:p w:rsidR="00E90542" w:rsidRPr="00934FD7" w:rsidRDefault="00E90542" w:rsidP="00F043CA">
            <w:pPr>
              <w:rPr>
                <w:b/>
                <w:sz w:val="16"/>
                <w:szCs w:val="16"/>
              </w:rPr>
            </w:pPr>
            <w:r w:rsidRPr="00934FD7">
              <w:rPr>
                <w:b/>
                <w:sz w:val="16"/>
                <w:szCs w:val="16"/>
              </w:rPr>
              <w:t>7.1.IM.A.3</w:t>
            </w:r>
          </w:p>
          <w:p w:rsidR="00E90542" w:rsidRPr="00934FD7" w:rsidRDefault="00E90542" w:rsidP="00F043CA">
            <w:pPr>
              <w:rPr>
                <w:b/>
                <w:sz w:val="16"/>
                <w:szCs w:val="16"/>
              </w:rPr>
            </w:pPr>
            <w:r w:rsidRPr="00934FD7">
              <w:rPr>
                <w:b/>
                <w:sz w:val="16"/>
                <w:szCs w:val="16"/>
              </w:rPr>
              <w:t>7.1.IM.A.4</w:t>
            </w:r>
          </w:p>
          <w:p w:rsidR="00E90542" w:rsidRPr="00934FD7" w:rsidRDefault="00E90542" w:rsidP="00F043CA">
            <w:pPr>
              <w:rPr>
                <w:b/>
                <w:sz w:val="16"/>
                <w:szCs w:val="16"/>
              </w:rPr>
            </w:pPr>
            <w:r w:rsidRPr="00934FD7">
              <w:rPr>
                <w:b/>
                <w:sz w:val="16"/>
                <w:szCs w:val="16"/>
              </w:rPr>
              <w:t>7.1.IM.A.5</w:t>
            </w:r>
          </w:p>
          <w:p w:rsidR="00E90542" w:rsidRPr="00934FD7" w:rsidRDefault="00E90542" w:rsidP="00F043CA">
            <w:pPr>
              <w:rPr>
                <w:b/>
                <w:sz w:val="16"/>
                <w:szCs w:val="16"/>
              </w:rPr>
            </w:pPr>
            <w:r w:rsidRPr="00934FD7">
              <w:rPr>
                <w:b/>
                <w:sz w:val="16"/>
                <w:szCs w:val="16"/>
              </w:rPr>
              <w:t>7.1.IM.B.1</w:t>
            </w:r>
          </w:p>
          <w:p w:rsidR="00E90542" w:rsidRPr="00934FD7" w:rsidRDefault="00E90542" w:rsidP="00F043CA">
            <w:pPr>
              <w:rPr>
                <w:b/>
                <w:sz w:val="16"/>
                <w:szCs w:val="16"/>
              </w:rPr>
            </w:pPr>
            <w:r w:rsidRPr="00934FD7">
              <w:rPr>
                <w:b/>
                <w:sz w:val="16"/>
                <w:szCs w:val="16"/>
              </w:rPr>
              <w:t>7.1.IM.B.2</w:t>
            </w:r>
          </w:p>
          <w:p w:rsidR="00E90542" w:rsidRPr="00934FD7" w:rsidRDefault="00E90542" w:rsidP="00F043CA">
            <w:pPr>
              <w:rPr>
                <w:b/>
                <w:sz w:val="16"/>
                <w:szCs w:val="16"/>
              </w:rPr>
            </w:pPr>
            <w:r w:rsidRPr="00934FD7">
              <w:rPr>
                <w:b/>
                <w:sz w:val="16"/>
                <w:szCs w:val="16"/>
              </w:rPr>
              <w:t>7.1.IM.B.3</w:t>
            </w:r>
          </w:p>
          <w:p w:rsidR="00E90542" w:rsidRPr="00934FD7" w:rsidRDefault="00E90542" w:rsidP="00F043CA">
            <w:pPr>
              <w:rPr>
                <w:b/>
                <w:sz w:val="16"/>
                <w:szCs w:val="16"/>
              </w:rPr>
            </w:pPr>
            <w:r w:rsidRPr="00934FD7">
              <w:rPr>
                <w:b/>
                <w:sz w:val="16"/>
                <w:szCs w:val="16"/>
              </w:rPr>
              <w:t>7.1.IM.B.4</w:t>
            </w:r>
          </w:p>
          <w:p w:rsidR="00E90542" w:rsidRPr="00934FD7" w:rsidRDefault="00E90542" w:rsidP="00F043CA">
            <w:pPr>
              <w:rPr>
                <w:b/>
                <w:sz w:val="16"/>
                <w:szCs w:val="16"/>
              </w:rPr>
            </w:pPr>
            <w:r w:rsidRPr="00934FD7">
              <w:rPr>
                <w:b/>
                <w:sz w:val="16"/>
                <w:szCs w:val="16"/>
              </w:rPr>
              <w:t>7.1.IM.B.5</w:t>
            </w:r>
          </w:p>
          <w:p w:rsidR="00E90542" w:rsidRPr="00934FD7" w:rsidRDefault="00E90542" w:rsidP="00F043CA">
            <w:pPr>
              <w:rPr>
                <w:b/>
                <w:sz w:val="16"/>
                <w:szCs w:val="16"/>
              </w:rPr>
            </w:pPr>
            <w:r w:rsidRPr="00934FD7">
              <w:rPr>
                <w:b/>
                <w:sz w:val="16"/>
                <w:szCs w:val="16"/>
              </w:rPr>
              <w:t>7.1.IM.C.2</w:t>
            </w:r>
          </w:p>
          <w:p w:rsidR="00E90542" w:rsidRPr="00934FD7" w:rsidRDefault="00E90542" w:rsidP="00F043CA">
            <w:pPr>
              <w:rPr>
                <w:b/>
                <w:sz w:val="16"/>
                <w:szCs w:val="16"/>
              </w:rPr>
            </w:pPr>
            <w:r w:rsidRPr="00934FD7">
              <w:rPr>
                <w:b/>
                <w:sz w:val="16"/>
                <w:szCs w:val="16"/>
              </w:rPr>
              <w:t>7.1.IM.C.3</w:t>
            </w:r>
          </w:p>
          <w:p w:rsidR="00E90542" w:rsidRPr="00934FD7" w:rsidRDefault="00E90542" w:rsidP="00F043CA">
            <w:pPr>
              <w:spacing w:line="360" w:lineRule="auto"/>
              <w:rPr>
                <w:b/>
                <w:spacing w:val="-20"/>
                <w:sz w:val="16"/>
                <w:szCs w:val="16"/>
              </w:rPr>
            </w:pPr>
            <w:r w:rsidRPr="00934FD7">
              <w:rPr>
                <w:b/>
                <w:sz w:val="16"/>
                <w:szCs w:val="16"/>
              </w:rPr>
              <w:t>7.1.IM.C.4</w:t>
            </w: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Teacher shows picture books about deserts, oceans, jungles, fields, suburbs, etc.  Teacher should also show pictures of animals from all around the world, highlighting all the new vocabulary in target language.</w:t>
            </w:r>
          </w:p>
          <w:p w:rsidR="00E90542" w:rsidRPr="00934FD7" w:rsidRDefault="00E90542" w:rsidP="00F043CA">
            <w:pPr>
              <w:rPr>
                <w:sz w:val="16"/>
                <w:szCs w:val="16"/>
              </w:rPr>
            </w:pPr>
            <w:r w:rsidRPr="00934FD7">
              <w:rPr>
                <w:sz w:val="16"/>
                <w:szCs w:val="16"/>
              </w:rPr>
              <w:t>-Group activity: Divide the class into four groups.  Each group will be assigned one of the following categories: jungle, desert, ocean, suburbs.  Together, the group should make a poster showing, drawing or pasting pictures of animals, birds and insects that live in their assigned habitat. These pictures should be labeled in target language using complete, grammatically correct sentences to describe the animals and their habitats.</w:t>
            </w:r>
          </w:p>
          <w:p w:rsidR="00E90542" w:rsidRPr="00934FD7" w:rsidRDefault="00E90542" w:rsidP="00F043CA">
            <w:pPr>
              <w:rPr>
                <w:b/>
                <w:spacing w:val="-20"/>
                <w:sz w:val="16"/>
                <w:szCs w:val="16"/>
              </w:rPr>
            </w:pPr>
            <w:r w:rsidRPr="00934FD7">
              <w:rPr>
                <w:sz w:val="16"/>
                <w:szCs w:val="16"/>
              </w:rPr>
              <w:t xml:space="preserve">They will then share their work with their class or </w:t>
            </w:r>
            <w:r>
              <w:rPr>
                <w:sz w:val="16"/>
                <w:szCs w:val="16"/>
              </w:rPr>
              <w:t>t</w:t>
            </w:r>
            <w:r w:rsidRPr="00934FD7">
              <w:rPr>
                <w:sz w:val="16"/>
                <w:szCs w:val="16"/>
              </w:rPr>
              <w:t>he novice levels.</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Vocabulary: air, dust, earth, ocean, island, lake, eclipse, desert, etc. Please refer to Kirit Shah’s book pages 93 and 94 for further examples.</w:t>
            </w:r>
          </w:p>
          <w:p w:rsidR="00E90542" w:rsidRPr="004F0597" w:rsidRDefault="00E90542" w:rsidP="00F043CA">
            <w:pPr>
              <w:rPr>
                <w:sz w:val="16"/>
                <w:szCs w:val="16"/>
              </w:rPr>
            </w:pPr>
            <w:r w:rsidRPr="004F0597">
              <w:rPr>
                <w:sz w:val="16"/>
                <w:szCs w:val="16"/>
              </w:rPr>
              <w:t>Sentences:</w:t>
            </w:r>
          </w:p>
          <w:p w:rsidR="00E90542" w:rsidRPr="004F0597" w:rsidRDefault="00E90542" w:rsidP="007C4F95">
            <w:pPr>
              <w:numPr>
                <w:ilvl w:val="0"/>
                <w:numId w:val="22"/>
              </w:numPr>
              <w:tabs>
                <w:tab w:val="clear" w:pos="720"/>
                <w:tab w:val="num" w:pos="180"/>
              </w:tabs>
              <w:ind w:left="180" w:hanging="180"/>
              <w:rPr>
                <w:i/>
                <w:sz w:val="16"/>
                <w:szCs w:val="16"/>
              </w:rPr>
            </w:pPr>
            <w:r w:rsidRPr="004F0597">
              <w:rPr>
                <w:i/>
                <w:sz w:val="16"/>
                <w:szCs w:val="16"/>
              </w:rPr>
              <w:t>Desert is dry and hot.</w:t>
            </w:r>
          </w:p>
          <w:p w:rsidR="00E90542" w:rsidRPr="004F0597" w:rsidRDefault="00E90542" w:rsidP="007C4F95">
            <w:pPr>
              <w:numPr>
                <w:ilvl w:val="0"/>
                <w:numId w:val="22"/>
              </w:numPr>
              <w:tabs>
                <w:tab w:val="clear" w:pos="720"/>
                <w:tab w:val="num" w:pos="180"/>
              </w:tabs>
              <w:ind w:left="180" w:hanging="180"/>
              <w:rPr>
                <w:i/>
                <w:sz w:val="16"/>
                <w:szCs w:val="16"/>
              </w:rPr>
            </w:pPr>
            <w:r w:rsidRPr="004F0597">
              <w:rPr>
                <w:i/>
                <w:sz w:val="16"/>
                <w:szCs w:val="16"/>
              </w:rPr>
              <w:t>There are seven oceans.</w:t>
            </w:r>
          </w:p>
          <w:p w:rsidR="00E90542" w:rsidRPr="004F0597" w:rsidRDefault="00E90542" w:rsidP="007C4F95">
            <w:pPr>
              <w:numPr>
                <w:ilvl w:val="0"/>
                <w:numId w:val="22"/>
              </w:numPr>
              <w:tabs>
                <w:tab w:val="clear" w:pos="720"/>
                <w:tab w:val="num" w:pos="180"/>
              </w:tabs>
              <w:ind w:left="180" w:hanging="180"/>
              <w:rPr>
                <w:i/>
                <w:sz w:val="16"/>
                <w:szCs w:val="16"/>
              </w:rPr>
            </w:pPr>
            <w:r w:rsidRPr="004F0597">
              <w:rPr>
                <w:i/>
                <w:sz w:val="16"/>
                <w:szCs w:val="16"/>
              </w:rPr>
              <w:t>Monkeys live in the jungle.</w:t>
            </w:r>
          </w:p>
          <w:p w:rsidR="00E90542" w:rsidRPr="004F0597" w:rsidRDefault="00E90542" w:rsidP="007C4F95">
            <w:pPr>
              <w:numPr>
                <w:ilvl w:val="0"/>
                <w:numId w:val="22"/>
              </w:numPr>
              <w:tabs>
                <w:tab w:val="clear" w:pos="720"/>
                <w:tab w:val="num" w:pos="180"/>
              </w:tabs>
              <w:ind w:left="180" w:hanging="180"/>
              <w:rPr>
                <w:sz w:val="16"/>
                <w:szCs w:val="16"/>
              </w:rPr>
            </w:pPr>
            <w:r w:rsidRPr="004F0597">
              <w:rPr>
                <w:i/>
                <w:sz w:val="16"/>
                <w:szCs w:val="16"/>
              </w:rPr>
              <w:t>Many fruits grow on islands in the Carribean ocean like mangoes and papayas.</w:t>
            </w:r>
          </w:p>
          <w:p w:rsidR="00E90542" w:rsidRPr="004F0597" w:rsidRDefault="00E90542" w:rsidP="00F043CA">
            <w:pPr>
              <w:rPr>
                <w:sz w:val="16"/>
                <w:szCs w:val="16"/>
              </w:rPr>
            </w:pPr>
          </w:p>
        </w:tc>
      </w:tr>
    </w:tbl>
    <w:p w:rsidR="00E90542"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AE4701" w:rsidRDefault="00E90542" w:rsidP="00F043CA">
            <w:pPr>
              <w:keepNext/>
              <w:tabs>
                <w:tab w:val="left" w:pos="2340"/>
              </w:tabs>
              <w:rPr>
                <w:rStyle w:val="Emphasis"/>
                <w:rFonts w:ascii="Times" w:hAnsi="Times" w:cs="Times"/>
                <w:i w:val="0"/>
              </w:rPr>
            </w:pPr>
            <w:r>
              <w:rPr>
                <w:rFonts w:ascii="Times" w:hAnsi="Times" w:cs="Times"/>
                <w:bCs/>
                <w:i/>
                <w:szCs w:val="16"/>
              </w:rPr>
              <w:t>IDIOMS OR  FIGURATIVE LANGUAGE</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6E7FE1" w:rsidRDefault="00E90542" w:rsidP="006E7FE1">
            <w:pPr>
              <w:ind w:left="90"/>
              <w:rPr>
                <w:sz w:val="16"/>
                <w:szCs w:val="16"/>
              </w:rPr>
            </w:pPr>
            <w:r w:rsidRPr="006E7FE1">
              <w:rPr>
                <w:sz w:val="16"/>
                <w:szCs w:val="16"/>
              </w:rPr>
              <w:t>Understand and use common idioms in target language.</w:t>
            </w:r>
          </w:p>
          <w:p w:rsidR="00E90542" w:rsidRPr="00934FD7" w:rsidRDefault="00E90542" w:rsidP="006E7FE1">
            <w:pPr>
              <w:ind w:left="360"/>
              <w:rPr>
                <w:sz w:val="16"/>
                <w:szCs w:val="16"/>
              </w:rPr>
            </w:pPr>
            <w:r>
              <w:rPr>
                <w:sz w:val="16"/>
                <w:szCs w:val="16"/>
              </w:rPr>
              <w:t>(43)</w:t>
            </w:r>
          </w:p>
          <w:p w:rsidR="00E90542" w:rsidRPr="00934FD7" w:rsidRDefault="00E90542" w:rsidP="006E7FE1">
            <w:pPr>
              <w:ind w:left="90"/>
              <w:rPr>
                <w:sz w:val="16"/>
                <w:szCs w:val="16"/>
              </w:rPr>
            </w:pPr>
          </w:p>
          <w:p w:rsidR="00E90542" w:rsidRPr="006E7FE1" w:rsidRDefault="00E90542" w:rsidP="006E7FE1">
            <w:pPr>
              <w:ind w:left="90"/>
              <w:rPr>
                <w:sz w:val="16"/>
                <w:szCs w:val="16"/>
              </w:rPr>
            </w:pPr>
            <w:r>
              <w:rPr>
                <w:sz w:val="16"/>
                <w:szCs w:val="16"/>
              </w:rPr>
              <w:t>C</w:t>
            </w:r>
            <w:r w:rsidRPr="006E7FE1">
              <w:rPr>
                <w:sz w:val="16"/>
                <w:szCs w:val="16"/>
              </w:rPr>
              <w:t>reate a short skit/scenario describing the use of the idioms</w:t>
            </w:r>
            <w:r>
              <w:rPr>
                <w:sz w:val="16"/>
                <w:szCs w:val="16"/>
              </w:rPr>
              <w:t>.</w:t>
            </w:r>
          </w:p>
          <w:p w:rsidR="00E90542" w:rsidRPr="00934FD7" w:rsidRDefault="00E90542" w:rsidP="006E7FE1">
            <w:pPr>
              <w:ind w:left="360"/>
              <w:rPr>
                <w:sz w:val="16"/>
                <w:szCs w:val="16"/>
              </w:rPr>
            </w:pPr>
            <w:r>
              <w:rPr>
                <w:sz w:val="16"/>
                <w:szCs w:val="16"/>
              </w:rPr>
              <w:t>(35, 43)</w:t>
            </w: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7.1.IM.A.3</w:t>
            </w:r>
          </w:p>
          <w:p w:rsidR="00E90542" w:rsidRPr="00934FD7" w:rsidRDefault="00E90542" w:rsidP="00F043CA">
            <w:pPr>
              <w:rPr>
                <w:b/>
                <w:sz w:val="16"/>
                <w:szCs w:val="16"/>
              </w:rPr>
            </w:pPr>
            <w:r w:rsidRPr="00934FD7">
              <w:rPr>
                <w:b/>
                <w:sz w:val="16"/>
                <w:szCs w:val="16"/>
              </w:rPr>
              <w:t>7.1.IM.A.5</w:t>
            </w:r>
          </w:p>
          <w:p w:rsidR="00E90542" w:rsidRPr="00934FD7" w:rsidRDefault="00E90542" w:rsidP="00F043CA">
            <w:pPr>
              <w:rPr>
                <w:b/>
                <w:sz w:val="16"/>
                <w:szCs w:val="16"/>
              </w:rPr>
            </w:pPr>
            <w:r w:rsidRPr="00934FD7">
              <w:rPr>
                <w:b/>
                <w:sz w:val="16"/>
                <w:szCs w:val="16"/>
              </w:rPr>
              <w:t>7.1.IM.A.7</w:t>
            </w:r>
          </w:p>
          <w:p w:rsidR="00E90542" w:rsidRPr="00934FD7" w:rsidRDefault="00E90542" w:rsidP="00F043CA">
            <w:pPr>
              <w:rPr>
                <w:b/>
                <w:sz w:val="16"/>
                <w:szCs w:val="16"/>
              </w:rPr>
            </w:pPr>
            <w:r w:rsidRPr="00934FD7">
              <w:rPr>
                <w:b/>
                <w:sz w:val="16"/>
                <w:szCs w:val="16"/>
              </w:rPr>
              <w:t>7.1.IM.A.8</w:t>
            </w:r>
          </w:p>
          <w:p w:rsidR="00E90542" w:rsidRPr="00934FD7" w:rsidRDefault="00E90542" w:rsidP="00F043CA">
            <w:pPr>
              <w:rPr>
                <w:b/>
                <w:sz w:val="16"/>
                <w:szCs w:val="16"/>
              </w:rPr>
            </w:pPr>
            <w:r w:rsidRPr="00934FD7">
              <w:rPr>
                <w:b/>
                <w:sz w:val="16"/>
                <w:szCs w:val="16"/>
              </w:rPr>
              <w:t>7.1.IM.B.2</w:t>
            </w:r>
          </w:p>
          <w:p w:rsidR="00E90542" w:rsidRPr="00934FD7" w:rsidRDefault="00E90542" w:rsidP="00F043CA">
            <w:pPr>
              <w:rPr>
                <w:b/>
                <w:sz w:val="16"/>
                <w:szCs w:val="16"/>
              </w:rPr>
            </w:pPr>
            <w:r w:rsidRPr="00934FD7">
              <w:rPr>
                <w:b/>
                <w:sz w:val="16"/>
                <w:szCs w:val="16"/>
              </w:rPr>
              <w:t>7.1.IM.B.3</w:t>
            </w:r>
          </w:p>
          <w:p w:rsidR="00E90542" w:rsidRPr="00934FD7" w:rsidRDefault="00E90542" w:rsidP="00F043CA">
            <w:pPr>
              <w:rPr>
                <w:b/>
                <w:sz w:val="16"/>
                <w:szCs w:val="16"/>
              </w:rPr>
            </w:pPr>
            <w:r w:rsidRPr="00934FD7">
              <w:rPr>
                <w:b/>
                <w:sz w:val="16"/>
                <w:szCs w:val="16"/>
              </w:rPr>
              <w:t>7.1.IM.B.5</w:t>
            </w:r>
          </w:p>
          <w:p w:rsidR="00E90542" w:rsidRPr="00934FD7" w:rsidRDefault="00E90542" w:rsidP="00F043CA">
            <w:pPr>
              <w:rPr>
                <w:b/>
                <w:sz w:val="16"/>
                <w:szCs w:val="16"/>
              </w:rPr>
            </w:pPr>
            <w:r w:rsidRPr="00934FD7">
              <w:rPr>
                <w:b/>
                <w:sz w:val="16"/>
                <w:szCs w:val="16"/>
              </w:rPr>
              <w:t>7.1.IM.C.1</w:t>
            </w:r>
          </w:p>
          <w:p w:rsidR="00E90542" w:rsidRPr="00934FD7" w:rsidRDefault="00E90542" w:rsidP="00F043CA">
            <w:pPr>
              <w:rPr>
                <w:b/>
                <w:sz w:val="16"/>
                <w:szCs w:val="16"/>
              </w:rPr>
            </w:pPr>
            <w:r w:rsidRPr="00934FD7">
              <w:rPr>
                <w:b/>
                <w:sz w:val="16"/>
                <w:szCs w:val="16"/>
              </w:rPr>
              <w:t>7.1.IM.C.2</w:t>
            </w:r>
          </w:p>
          <w:p w:rsidR="00E90542" w:rsidRPr="00934FD7" w:rsidRDefault="00E90542" w:rsidP="00F043CA">
            <w:pPr>
              <w:rPr>
                <w:b/>
                <w:sz w:val="16"/>
                <w:szCs w:val="16"/>
              </w:rPr>
            </w:pPr>
            <w:r w:rsidRPr="00934FD7">
              <w:rPr>
                <w:b/>
                <w:sz w:val="16"/>
                <w:szCs w:val="16"/>
              </w:rPr>
              <w:t>7.1.IM.C.3</w:t>
            </w:r>
          </w:p>
          <w:p w:rsidR="00E90542" w:rsidRPr="00934FD7" w:rsidRDefault="00E90542" w:rsidP="00F043CA">
            <w:pPr>
              <w:spacing w:line="360" w:lineRule="auto"/>
              <w:rPr>
                <w:b/>
                <w:spacing w:val="-20"/>
                <w:sz w:val="16"/>
                <w:szCs w:val="16"/>
              </w:rPr>
            </w:pPr>
            <w:r w:rsidRPr="00934FD7">
              <w:rPr>
                <w:b/>
                <w:sz w:val="16"/>
                <w:szCs w:val="16"/>
              </w:rPr>
              <w:t>7.1.IM.C.4</w:t>
            </w:r>
          </w:p>
        </w:tc>
        <w:tc>
          <w:tcPr>
            <w:tcW w:w="3482" w:type="dxa"/>
            <w:tcBorders>
              <w:top w:val="single" w:sz="12" w:space="0" w:color="000000"/>
            </w:tcBorders>
          </w:tcPr>
          <w:p w:rsidR="00E90542" w:rsidRPr="00934FD7" w:rsidRDefault="00E90542" w:rsidP="00F043CA">
            <w:pPr>
              <w:rPr>
                <w:i/>
                <w:sz w:val="16"/>
                <w:szCs w:val="16"/>
              </w:rPr>
            </w:pPr>
            <w:r w:rsidRPr="00934FD7">
              <w:rPr>
                <w:sz w:val="16"/>
                <w:szCs w:val="16"/>
              </w:rPr>
              <w:t xml:space="preserve">Teacher will say the idioms and students will act out or talk about the literal meaning.  For example: </w:t>
            </w:r>
            <w:r w:rsidRPr="00934FD7">
              <w:rPr>
                <w:i/>
                <w:sz w:val="16"/>
                <w:szCs w:val="16"/>
              </w:rPr>
              <w:t>aankhon mein dhool jhonkana</w:t>
            </w:r>
            <w:r w:rsidRPr="00934FD7">
              <w:rPr>
                <w:sz w:val="16"/>
                <w:szCs w:val="16"/>
              </w:rPr>
              <w:t xml:space="preserve"> literally means to throw dust in someone’s eyes. Then teacher describes or has students guess the intended meaning.  For example: </w:t>
            </w:r>
            <w:r w:rsidRPr="00934FD7">
              <w:rPr>
                <w:i/>
                <w:sz w:val="16"/>
                <w:szCs w:val="16"/>
              </w:rPr>
              <w:t>to deceive someone.</w:t>
            </w:r>
          </w:p>
          <w:p w:rsidR="00E90542" w:rsidRPr="00934FD7" w:rsidRDefault="00E90542" w:rsidP="00F043CA">
            <w:pPr>
              <w:rPr>
                <w:i/>
                <w:sz w:val="16"/>
                <w:szCs w:val="16"/>
              </w:rPr>
            </w:pPr>
          </w:p>
          <w:p w:rsidR="00E90542" w:rsidRPr="00934FD7" w:rsidRDefault="00E90542" w:rsidP="00F043CA">
            <w:pPr>
              <w:rPr>
                <w:sz w:val="16"/>
                <w:szCs w:val="16"/>
              </w:rPr>
            </w:pPr>
            <w:r w:rsidRPr="00934FD7">
              <w:rPr>
                <w:sz w:val="16"/>
                <w:szCs w:val="16"/>
              </w:rPr>
              <w:t>Act out a skit/scenario:  Teacher will distribute idioms written in target language on note cards (one idiom per card) to each student.  Students will create a scenario when this idiom could be used.  They will come to the front of the class and act out the scenario.  Teacher should model this for the class first.  For example: Act like someone who is bothersome, annoying or aggravating like a child to a parent.  The remaining students should guess which idiom applies to this character (H: khoon peena; G: lohi peevu). Students take turns acting.</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Idioms:</w:t>
            </w:r>
          </w:p>
          <w:p w:rsidR="00E90542" w:rsidRPr="004F0597" w:rsidRDefault="00E90542" w:rsidP="00F043CA">
            <w:pPr>
              <w:rPr>
                <w:sz w:val="16"/>
                <w:szCs w:val="16"/>
              </w:rPr>
            </w:pPr>
            <w:r w:rsidRPr="004F0597">
              <w:rPr>
                <w:sz w:val="16"/>
                <w:szCs w:val="16"/>
              </w:rPr>
              <w:t>Please refer to Kirit Shah books for examples.</w:t>
            </w:r>
          </w:p>
          <w:p w:rsidR="00E90542" w:rsidRPr="004F0597" w:rsidRDefault="00E90542" w:rsidP="00F043CA">
            <w:pPr>
              <w:rPr>
                <w:sz w:val="16"/>
                <w:szCs w:val="16"/>
              </w:rPr>
            </w:pPr>
            <w:r w:rsidRPr="004F0597">
              <w:rPr>
                <w:sz w:val="16"/>
                <w:szCs w:val="16"/>
              </w:rPr>
              <w:t>Hindi: pages 124-128</w:t>
            </w:r>
          </w:p>
          <w:p w:rsidR="00E90542" w:rsidRPr="004F0597" w:rsidRDefault="00E90542" w:rsidP="00F043CA">
            <w:pPr>
              <w:rPr>
                <w:sz w:val="16"/>
                <w:szCs w:val="16"/>
              </w:rPr>
            </w:pPr>
            <w:r w:rsidRPr="004F0597">
              <w:rPr>
                <w:sz w:val="16"/>
                <w:szCs w:val="16"/>
              </w:rPr>
              <w:t>Gujarati: pages 129-130</w:t>
            </w:r>
          </w:p>
          <w:p w:rsidR="00E90542" w:rsidRPr="004F0597" w:rsidRDefault="00E90542" w:rsidP="00F043CA">
            <w:pPr>
              <w:rPr>
                <w:sz w:val="16"/>
                <w:szCs w:val="16"/>
              </w:rPr>
            </w:pPr>
          </w:p>
          <w:p w:rsidR="00E90542" w:rsidRPr="004F0597" w:rsidRDefault="00E90542" w:rsidP="00F043CA">
            <w:pPr>
              <w:rPr>
                <w:sz w:val="16"/>
                <w:szCs w:val="16"/>
              </w:rPr>
            </w:pPr>
          </w:p>
          <w:p w:rsidR="00E90542" w:rsidRPr="004F0597" w:rsidRDefault="00E90542" w:rsidP="00F043CA">
            <w:pPr>
              <w:rPr>
                <w:sz w:val="16"/>
                <w:szCs w:val="16"/>
              </w:rPr>
            </w:pPr>
          </w:p>
        </w:tc>
      </w:tr>
    </w:tbl>
    <w:p w:rsidR="00E90542" w:rsidRDefault="00E90542" w:rsidP="00F32A56">
      <w:pPr>
        <w:rPr>
          <w:sz w:val="16"/>
          <w:szCs w:val="16"/>
        </w:rPr>
      </w:pPr>
    </w:p>
    <w:p w:rsidR="00E90542" w:rsidRPr="00934FD7" w:rsidRDefault="00E90542" w:rsidP="00F32A56">
      <w:pPr>
        <w:rPr>
          <w:sz w:val="16"/>
          <w:szCs w:val="16"/>
        </w:rPr>
      </w:pPr>
    </w:p>
    <w:p w:rsidR="00E90542" w:rsidRPr="00934FD7" w:rsidRDefault="00E90542" w:rsidP="00F32A56">
      <w:pPr>
        <w:rPr>
          <w:sz w:val="16"/>
          <w:szCs w:val="16"/>
        </w:rPr>
      </w:pPr>
    </w:p>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934FD7" w:rsidRDefault="00E90542" w:rsidP="00F043CA">
            <w:pPr>
              <w:rPr>
                <w:b/>
                <w:spacing w:val="-20"/>
                <w:position w:val="6"/>
                <w:sz w:val="16"/>
                <w:szCs w:val="16"/>
              </w:rPr>
            </w:pPr>
            <w:r>
              <w:rPr>
                <w:rFonts w:ascii="Times" w:hAnsi="Times" w:cs="Times"/>
                <w:bCs/>
                <w:i/>
                <w:szCs w:val="16"/>
              </w:rPr>
              <w:t>TRANSLATE FROM TARGET LANGUAGE TO ENGLISH</w:t>
            </w:r>
          </w:p>
          <w:p w:rsidR="00E90542" w:rsidRPr="00AE4701" w:rsidRDefault="00E90542" w:rsidP="00F043CA">
            <w:pPr>
              <w:keepNext/>
              <w:tabs>
                <w:tab w:val="left" w:pos="2340"/>
              </w:tabs>
              <w:rPr>
                <w:rStyle w:val="Emphasis"/>
                <w:rFonts w:ascii="Times" w:hAnsi="Times" w:cs="Times"/>
                <w:i w:val="0"/>
              </w:rPr>
            </w:pP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6E7FE1" w:rsidRDefault="00E90542" w:rsidP="006E7FE1">
            <w:pPr>
              <w:ind w:left="180"/>
              <w:rPr>
                <w:sz w:val="16"/>
                <w:szCs w:val="16"/>
              </w:rPr>
            </w:pPr>
            <w:r>
              <w:rPr>
                <w:sz w:val="16"/>
                <w:szCs w:val="16"/>
              </w:rPr>
              <w:t>R</w:t>
            </w:r>
            <w:r w:rsidRPr="006E7FE1">
              <w:rPr>
                <w:sz w:val="16"/>
                <w:szCs w:val="16"/>
              </w:rPr>
              <w:t>ead multiple sentences in target language.</w:t>
            </w:r>
          </w:p>
          <w:p w:rsidR="00E90542" w:rsidRPr="00934FD7" w:rsidRDefault="00E90542" w:rsidP="006E7FE1">
            <w:pPr>
              <w:ind w:left="540"/>
              <w:rPr>
                <w:sz w:val="16"/>
                <w:szCs w:val="16"/>
              </w:rPr>
            </w:pPr>
            <w:r>
              <w:rPr>
                <w:sz w:val="16"/>
                <w:szCs w:val="16"/>
              </w:rPr>
              <w:t>(35, 41)</w:t>
            </w:r>
          </w:p>
          <w:p w:rsidR="00E90542" w:rsidRPr="006E7FE1" w:rsidRDefault="00E90542" w:rsidP="006E7FE1">
            <w:pPr>
              <w:ind w:left="180"/>
              <w:rPr>
                <w:sz w:val="16"/>
                <w:szCs w:val="16"/>
              </w:rPr>
            </w:pPr>
            <w:r w:rsidRPr="006E7FE1">
              <w:rPr>
                <w:sz w:val="16"/>
                <w:szCs w:val="16"/>
              </w:rPr>
              <w:t>Orally translate the sentences into English.</w:t>
            </w:r>
          </w:p>
          <w:p w:rsidR="00E90542" w:rsidRPr="00934FD7" w:rsidRDefault="00E90542" w:rsidP="006E7FE1">
            <w:pPr>
              <w:ind w:left="540"/>
              <w:rPr>
                <w:sz w:val="16"/>
                <w:szCs w:val="16"/>
              </w:rPr>
            </w:pPr>
            <w:r>
              <w:rPr>
                <w:sz w:val="16"/>
                <w:szCs w:val="16"/>
              </w:rPr>
              <w:t>(35, 42, 44)</w:t>
            </w:r>
          </w:p>
          <w:p w:rsidR="00E90542" w:rsidRPr="006E7FE1" w:rsidRDefault="00E90542" w:rsidP="006E7FE1">
            <w:pPr>
              <w:ind w:left="180"/>
              <w:rPr>
                <w:sz w:val="16"/>
                <w:szCs w:val="16"/>
              </w:rPr>
            </w:pPr>
            <w:r w:rsidRPr="006E7FE1">
              <w:rPr>
                <w:sz w:val="16"/>
                <w:szCs w:val="16"/>
              </w:rPr>
              <w:t>Write the English translat</w:t>
            </w:r>
            <w:r>
              <w:rPr>
                <w:sz w:val="16"/>
                <w:szCs w:val="16"/>
              </w:rPr>
              <w:t>ion with teacher assistance for</w:t>
            </w:r>
            <w:r w:rsidRPr="006E7FE1">
              <w:rPr>
                <w:sz w:val="16"/>
                <w:szCs w:val="16"/>
              </w:rPr>
              <w:t xml:space="preserve"> spelling and grammar.</w:t>
            </w:r>
          </w:p>
          <w:p w:rsidR="00E90542" w:rsidRPr="00934FD7" w:rsidRDefault="00E90542" w:rsidP="006E7FE1">
            <w:pPr>
              <w:ind w:left="540"/>
              <w:rPr>
                <w:sz w:val="16"/>
                <w:szCs w:val="16"/>
              </w:rPr>
            </w:pPr>
            <w:r>
              <w:rPr>
                <w:sz w:val="16"/>
                <w:szCs w:val="16"/>
              </w:rPr>
              <w:t>(35, 44)</w:t>
            </w:r>
          </w:p>
          <w:p w:rsidR="00E90542" w:rsidRPr="00934FD7" w:rsidRDefault="00E90542" w:rsidP="00F043CA">
            <w:pPr>
              <w:ind w:left="360" w:hanging="180"/>
              <w:rPr>
                <w:sz w:val="16"/>
                <w:szCs w:val="16"/>
              </w:rPr>
            </w:pPr>
          </w:p>
          <w:p w:rsidR="00E90542" w:rsidRPr="00934FD7" w:rsidRDefault="00E90542" w:rsidP="00F043CA">
            <w:pPr>
              <w:ind w:left="360" w:hanging="180"/>
              <w:rPr>
                <w:sz w:val="16"/>
                <w:szCs w:val="16"/>
              </w:rPr>
            </w:pPr>
          </w:p>
          <w:p w:rsidR="00E90542" w:rsidRPr="00934FD7" w:rsidRDefault="00E90542" w:rsidP="00F043CA">
            <w:pPr>
              <w:ind w:left="360" w:hanging="180"/>
              <w:rPr>
                <w:sz w:val="16"/>
                <w:szCs w:val="16"/>
              </w:rPr>
            </w:pPr>
          </w:p>
          <w:p w:rsidR="00E90542" w:rsidRPr="00934FD7" w:rsidRDefault="00E90542" w:rsidP="00F043CA">
            <w:pPr>
              <w:ind w:left="360" w:hanging="180"/>
              <w:rPr>
                <w:sz w:val="16"/>
                <w:szCs w:val="16"/>
              </w:rPr>
            </w:pPr>
          </w:p>
          <w:p w:rsidR="00E90542" w:rsidRPr="00934FD7" w:rsidRDefault="00E90542" w:rsidP="00F043CA">
            <w:pPr>
              <w:ind w:left="360" w:hanging="180"/>
              <w:rPr>
                <w:sz w:val="16"/>
                <w:szCs w:val="16"/>
              </w:rPr>
            </w:pPr>
          </w:p>
          <w:p w:rsidR="00E90542" w:rsidRPr="00934FD7" w:rsidRDefault="00E90542" w:rsidP="00F043CA">
            <w:pPr>
              <w:ind w:left="360" w:hanging="180"/>
              <w:rPr>
                <w:sz w:val="16"/>
                <w:szCs w:val="16"/>
              </w:rPr>
            </w:pPr>
          </w:p>
          <w:p w:rsidR="00E90542" w:rsidRPr="00934FD7" w:rsidRDefault="00E90542" w:rsidP="00F043CA">
            <w:pPr>
              <w:ind w:left="360" w:hanging="180"/>
              <w:rPr>
                <w:sz w:val="16"/>
                <w:szCs w:val="16"/>
              </w:rPr>
            </w:pPr>
          </w:p>
          <w:p w:rsidR="00E90542" w:rsidRPr="00934FD7" w:rsidRDefault="00E90542" w:rsidP="00F043CA">
            <w:pPr>
              <w:ind w:left="360" w:hanging="180"/>
              <w:rPr>
                <w:sz w:val="16"/>
                <w:szCs w:val="16"/>
              </w:rPr>
            </w:pPr>
          </w:p>
        </w:tc>
        <w:tc>
          <w:tcPr>
            <w:tcW w:w="1138" w:type="dxa"/>
            <w:tcBorders>
              <w:top w:val="single" w:sz="12" w:space="0" w:color="000000"/>
            </w:tcBorders>
          </w:tcPr>
          <w:p w:rsidR="00E90542" w:rsidRPr="00934FD7" w:rsidRDefault="00E90542" w:rsidP="00F043CA">
            <w:pPr>
              <w:rPr>
                <w:b/>
                <w:sz w:val="16"/>
                <w:szCs w:val="16"/>
              </w:rPr>
            </w:pPr>
            <w:r w:rsidRPr="00934FD7">
              <w:rPr>
                <w:b/>
                <w:sz w:val="16"/>
                <w:szCs w:val="16"/>
              </w:rPr>
              <w:t>7.1.IM.A.4</w:t>
            </w:r>
          </w:p>
          <w:p w:rsidR="00E90542" w:rsidRPr="00934FD7" w:rsidRDefault="00E90542" w:rsidP="00F043CA">
            <w:pPr>
              <w:rPr>
                <w:b/>
                <w:sz w:val="16"/>
                <w:szCs w:val="16"/>
              </w:rPr>
            </w:pPr>
            <w:r w:rsidRPr="00934FD7">
              <w:rPr>
                <w:b/>
                <w:sz w:val="16"/>
                <w:szCs w:val="16"/>
              </w:rPr>
              <w:t>7.1.IM.A.5</w:t>
            </w:r>
          </w:p>
          <w:p w:rsidR="00E90542" w:rsidRPr="00934FD7" w:rsidRDefault="00E90542" w:rsidP="00F043CA">
            <w:pPr>
              <w:rPr>
                <w:b/>
                <w:sz w:val="16"/>
                <w:szCs w:val="16"/>
              </w:rPr>
            </w:pPr>
            <w:r w:rsidRPr="00934FD7">
              <w:rPr>
                <w:b/>
                <w:sz w:val="16"/>
                <w:szCs w:val="16"/>
              </w:rPr>
              <w:t>7.1.IM.A.6</w:t>
            </w:r>
          </w:p>
          <w:p w:rsidR="00E90542" w:rsidRPr="00934FD7" w:rsidRDefault="00E90542" w:rsidP="00F043CA">
            <w:pPr>
              <w:rPr>
                <w:b/>
                <w:sz w:val="16"/>
                <w:szCs w:val="16"/>
              </w:rPr>
            </w:pPr>
            <w:r w:rsidRPr="00934FD7">
              <w:rPr>
                <w:b/>
                <w:sz w:val="16"/>
                <w:szCs w:val="16"/>
              </w:rPr>
              <w:t>7.1.IM.A.7</w:t>
            </w:r>
          </w:p>
          <w:p w:rsidR="00E90542" w:rsidRPr="00934FD7" w:rsidRDefault="00E90542" w:rsidP="00F043CA">
            <w:pPr>
              <w:rPr>
                <w:b/>
                <w:sz w:val="16"/>
                <w:szCs w:val="16"/>
              </w:rPr>
            </w:pPr>
            <w:r w:rsidRPr="00934FD7">
              <w:rPr>
                <w:b/>
                <w:sz w:val="16"/>
                <w:szCs w:val="16"/>
              </w:rPr>
              <w:t>7.1.IM.A.8</w:t>
            </w:r>
          </w:p>
          <w:p w:rsidR="00E90542" w:rsidRPr="00934FD7" w:rsidRDefault="00E90542" w:rsidP="00F043CA">
            <w:pPr>
              <w:rPr>
                <w:b/>
                <w:sz w:val="16"/>
                <w:szCs w:val="16"/>
              </w:rPr>
            </w:pPr>
            <w:r w:rsidRPr="00934FD7">
              <w:rPr>
                <w:b/>
                <w:sz w:val="16"/>
                <w:szCs w:val="16"/>
              </w:rPr>
              <w:t>7.1.IM.B.1</w:t>
            </w:r>
          </w:p>
          <w:p w:rsidR="00E90542" w:rsidRPr="00934FD7" w:rsidRDefault="00E90542" w:rsidP="00F043CA">
            <w:pPr>
              <w:rPr>
                <w:b/>
                <w:sz w:val="16"/>
                <w:szCs w:val="16"/>
              </w:rPr>
            </w:pPr>
            <w:r w:rsidRPr="00934FD7">
              <w:rPr>
                <w:b/>
                <w:sz w:val="16"/>
                <w:szCs w:val="16"/>
              </w:rPr>
              <w:t>7.1.IM.B.4</w:t>
            </w:r>
          </w:p>
          <w:p w:rsidR="00E90542" w:rsidRPr="00934FD7" w:rsidRDefault="00E90542" w:rsidP="00F043CA">
            <w:pPr>
              <w:rPr>
                <w:b/>
                <w:sz w:val="16"/>
                <w:szCs w:val="16"/>
              </w:rPr>
            </w:pPr>
            <w:r w:rsidRPr="00934FD7">
              <w:rPr>
                <w:b/>
                <w:sz w:val="16"/>
                <w:szCs w:val="16"/>
              </w:rPr>
              <w:t>7.1.IM.C.3</w:t>
            </w:r>
          </w:p>
          <w:p w:rsidR="00E90542" w:rsidRPr="00934FD7" w:rsidRDefault="00E90542" w:rsidP="00F043CA">
            <w:pPr>
              <w:rPr>
                <w:b/>
                <w:sz w:val="16"/>
                <w:szCs w:val="16"/>
              </w:rPr>
            </w:pPr>
            <w:r w:rsidRPr="00934FD7">
              <w:rPr>
                <w:b/>
                <w:sz w:val="16"/>
                <w:szCs w:val="16"/>
              </w:rPr>
              <w:t>7.1.IM.C.4</w:t>
            </w:r>
          </w:p>
          <w:p w:rsidR="00E90542" w:rsidRPr="00934FD7" w:rsidRDefault="00E90542" w:rsidP="00F043CA">
            <w:pPr>
              <w:spacing w:line="360" w:lineRule="auto"/>
              <w:rPr>
                <w:b/>
                <w:spacing w:val="-20"/>
                <w:sz w:val="16"/>
                <w:szCs w:val="16"/>
              </w:rPr>
            </w:pPr>
            <w:r w:rsidRPr="00934FD7">
              <w:rPr>
                <w:b/>
                <w:sz w:val="16"/>
                <w:szCs w:val="16"/>
              </w:rPr>
              <w:t>7.1.IM.C.5</w:t>
            </w:r>
          </w:p>
        </w:tc>
        <w:tc>
          <w:tcPr>
            <w:tcW w:w="3482" w:type="dxa"/>
            <w:tcBorders>
              <w:top w:val="single" w:sz="12" w:space="0" w:color="000000"/>
            </w:tcBorders>
          </w:tcPr>
          <w:p w:rsidR="00E90542" w:rsidRPr="00934FD7" w:rsidRDefault="00E90542" w:rsidP="00F043CA">
            <w:pPr>
              <w:rPr>
                <w:sz w:val="16"/>
                <w:szCs w:val="16"/>
              </w:rPr>
            </w:pPr>
            <w:r w:rsidRPr="00934FD7">
              <w:rPr>
                <w:sz w:val="16"/>
                <w:szCs w:val="16"/>
              </w:rPr>
              <w:t xml:space="preserve">Teacher and students will read aloud the paragraph, one sentence at a time.  As a group, they will highlight unfamiliar or unknown words and discuss its meaning.  </w:t>
            </w:r>
          </w:p>
          <w:p w:rsidR="00E90542" w:rsidRPr="00934FD7" w:rsidRDefault="00E90542" w:rsidP="00F043CA">
            <w:pPr>
              <w:rPr>
                <w:sz w:val="16"/>
                <w:szCs w:val="16"/>
              </w:rPr>
            </w:pPr>
            <w:r w:rsidRPr="00934FD7">
              <w:rPr>
                <w:sz w:val="16"/>
                <w:szCs w:val="16"/>
              </w:rPr>
              <w:t>The students will translate the sentences into English.</w:t>
            </w:r>
          </w:p>
          <w:p w:rsidR="00E90542" w:rsidRPr="00934FD7" w:rsidRDefault="00E90542" w:rsidP="00F043CA">
            <w:pPr>
              <w:rPr>
                <w:sz w:val="16"/>
                <w:szCs w:val="16"/>
              </w:rPr>
            </w:pPr>
          </w:p>
          <w:p w:rsidR="00E90542" w:rsidRPr="00934FD7" w:rsidRDefault="00E90542" w:rsidP="00F043CA">
            <w:pPr>
              <w:rPr>
                <w:sz w:val="16"/>
                <w:szCs w:val="16"/>
              </w:rPr>
            </w:pPr>
            <w:r w:rsidRPr="00934FD7">
              <w:rPr>
                <w:sz w:val="16"/>
                <w:szCs w:val="16"/>
              </w:rPr>
              <w:t>Teacher will bring in a couple of copies of dictionaries and will model using them to look up words in target language for the students.  Teacher will also provide some on-line dictionary resources for the students to use at home.</w:t>
            </w:r>
          </w:p>
          <w:p w:rsidR="00E90542" w:rsidRPr="00934FD7" w:rsidRDefault="00E90542" w:rsidP="00F043CA">
            <w:pPr>
              <w:rPr>
                <w:sz w:val="16"/>
                <w:szCs w:val="16"/>
              </w:rPr>
            </w:pPr>
            <w:r w:rsidRPr="00934FD7">
              <w:rPr>
                <w:sz w:val="16"/>
                <w:szCs w:val="16"/>
              </w:rPr>
              <w:t xml:space="preserve">e.g. </w:t>
            </w:r>
          </w:p>
          <w:p w:rsidR="00E90542" w:rsidRPr="00934FD7" w:rsidRDefault="00E90542" w:rsidP="00F043CA">
            <w:pPr>
              <w:rPr>
                <w:sz w:val="16"/>
                <w:szCs w:val="16"/>
              </w:rPr>
            </w:pPr>
            <w:hyperlink r:id="rId20" w:history="1">
              <w:r w:rsidRPr="00934FD7">
                <w:rPr>
                  <w:color w:val="0000FF"/>
                  <w:sz w:val="16"/>
                  <w:szCs w:val="16"/>
                  <w:u w:val="single"/>
                </w:rPr>
                <w:t>www.shabdkosh.com</w:t>
              </w:r>
            </w:hyperlink>
          </w:p>
          <w:p w:rsidR="00E90542" w:rsidRDefault="00E90542" w:rsidP="00F043CA">
            <w:pPr>
              <w:rPr>
                <w:sz w:val="16"/>
                <w:szCs w:val="16"/>
              </w:rPr>
            </w:pPr>
            <w:r w:rsidRPr="00934FD7">
              <w:rPr>
                <w:sz w:val="16"/>
                <w:szCs w:val="16"/>
              </w:rPr>
              <w:t>(English-Hindi dictionary)</w:t>
            </w:r>
          </w:p>
          <w:p w:rsidR="00E90542" w:rsidRPr="00934FD7" w:rsidRDefault="00E90542" w:rsidP="00F043CA">
            <w:pPr>
              <w:rPr>
                <w:sz w:val="16"/>
                <w:szCs w:val="16"/>
              </w:rPr>
            </w:pPr>
            <w:r>
              <w:rPr>
                <w:sz w:val="16"/>
                <w:szCs w:val="16"/>
              </w:rPr>
              <w:t>(English-Gujarati</w:t>
            </w:r>
            <w:r w:rsidRPr="00934FD7">
              <w:rPr>
                <w:sz w:val="16"/>
                <w:szCs w:val="16"/>
              </w:rPr>
              <w:t xml:space="preserve"> dictionary)</w:t>
            </w:r>
          </w:p>
          <w:p w:rsidR="00E90542" w:rsidRPr="00934FD7" w:rsidRDefault="00E90542" w:rsidP="00F043CA">
            <w:pPr>
              <w:rPr>
                <w:sz w:val="16"/>
                <w:szCs w:val="16"/>
              </w:rPr>
            </w:pPr>
            <w:r>
              <w:rPr>
                <w:sz w:val="16"/>
                <w:szCs w:val="16"/>
              </w:rPr>
              <w:t>(English-Telugu</w:t>
            </w:r>
            <w:r w:rsidRPr="00934FD7">
              <w:rPr>
                <w:sz w:val="16"/>
                <w:szCs w:val="16"/>
              </w:rPr>
              <w:t xml:space="preserve"> dictionary)</w:t>
            </w:r>
          </w:p>
          <w:p w:rsidR="00E90542" w:rsidRPr="00934FD7" w:rsidRDefault="00E90542" w:rsidP="00F043CA">
            <w:pPr>
              <w:rPr>
                <w:sz w:val="16"/>
                <w:szCs w:val="16"/>
              </w:rPr>
            </w:pPr>
          </w:p>
          <w:p w:rsidR="00E90542" w:rsidRPr="00934FD7" w:rsidRDefault="00E90542" w:rsidP="00F043CA">
            <w:pPr>
              <w:rPr>
                <w:b/>
                <w:spacing w:val="-20"/>
                <w:sz w:val="16"/>
                <w:szCs w:val="16"/>
              </w:rPr>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Passages:</w:t>
            </w:r>
          </w:p>
          <w:p w:rsidR="00E90542" w:rsidRPr="004F0597" w:rsidRDefault="00E90542" w:rsidP="00F043CA">
            <w:pPr>
              <w:rPr>
                <w:sz w:val="16"/>
                <w:szCs w:val="16"/>
              </w:rPr>
            </w:pPr>
            <w:r w:rsidRPr="004F0597">
              <w:rPr>
                <w:sz w:val="16"/>
                <w:szCs w:val="16"/>
              </w:rPr>
              <w:t>Please refer to Kirit Shah books for examples.</w:t>
            </w:r>
          </w:p>
          <w:p w:rsidR="00E90542" w:rsidRPr="004F0597" w:rsidRDefault="00E90542" w:rsidP="00F043CA">
            <w:pPr>
              <w:rPr>
                <w:sz w:val="16"/>
                <w:szCs w:val="16"/>
              </w:rPr>
            </w:pPr>
            <w:r w:rsidRPr="004F0597">
              <w:rPr>
                <w:sz w:val="16"/>
                <w:szCs w:val="16"/>
              </w:rPr>
              <w:t>Read, Think, Translate-</w:t>
            </w:r>
          </w:p>
          <w:p w:rsidR="00E90542" w:rsidRPr="004F0597" w:rsidRDefault="00E90542" w:rsidP="00F043CA">
            <w:pPr>
              <w:rPr>
                <w:sz w:val="16"/>
                <w:szCs w:val="16"/>
              </w:rPr>
            </w:pPr>
            <w:r w:rsidRPr="004F0597">
              <w:rPr>
                <w:sz w:val="16"/>
                <w:szCs w:val="16"/>
              </w:rPr>
              <w:t>Hindi: pages 206-216</w:t>
            </w:r>
          </w:p>
          <w:p w:rsidR="00E90542" w:rsidRDefault="00E90542" w:rsidP="00F043CA">
            <w:pPr>
              <w:rPr>
                <w:sz w:val="16"/>
                <w:szCs w:val="16"/>
              </w:rPr>
            </w:pPr>
            <w:r w:rsidRPr="004F0597">
              <w:rPr>
                <w:sz w:val="16"/>
                <w:szCs w:val="16"/>
              </w:rPr>
              <w:t>Gujarati: pages 199-211</w:t>
            </w:r>
          </w:p>
          <w:p w:rsidR="00E90542" w:rsidRPr="004F0597" w:rsidRDefault="00E90542" w:rsidP="00F043CA">
            <w:pPr>
              <w:rPr>
                <w:sz w:val="16"/>
                <w:szCs w:val="16"/>
              </w:rPr>
            </w:pPr>
          </w:p>
          <w:p w:rsidR="00E90542" w:rsidRPr="004F0597" w:rsidRDefault="00E90542" w:rsidP="00F043CA">
            <w:pPr>
              <w:rPr>
                <w:sz w:val="16"/>
                <w:szCs w:val="16"/>
              </w:rPr>
            </w:pPr>
            <w:r w:rsidRPr="004F0597">
              <w:rPr>
                <w:sz w:val="16"/>
                <w:szCs w:val="16"/>
              </w:rPr>
              <w:t>Note: Most of the words and sentences in these passages have been explained and used earlier in the KS book so the students should be familiar with most of the lan</w:t>
            </w:r>
            <w:r>
              <w:rPr>
                <w:sz w:val="16"/>
                <w:szCs w:val="16"/>
              </w:rPr>
              <w:t>guage presented in the passages.</w:t>
            </w:r>
          </w:p>
        </w:tc>
      </w:tr>
    </w:tbl>
    <w:p w:rsidR="00E90542" w:rsidRPr="00934FD7" w:rsidRDefault="00E90542" w:rsidP="00F32A56">
      <w:pPr>
        <w:rPr>
          <w:sz w:val="16"/>
          <w:szCs w:val="16"/>
        </w:rPr>
      </w:pPr>
    </w:p>
    <w:p w:rsidR="00E90542" w:rsidRPr="00934FD7" w:rsidRDefault="00E90542" w:rsidP="00F32A56">
      <w:pPr>
        <w:rPr>
          <w:sz w:val="16"/>
          <w:szCs w:val="16"/>
        </w:rPr>
      </w:pPr>
    </w:p>
    <w:p w:rsidR="00E90542" w:rsidRPr="002C2618" w:rsidRDefault="00E90542" w:rsidP="00F32A56">
      <w:r w:rsidRPr="00934FD7">
        <w:br w:type="page"/>
      </w:r>
    </w:p>
    <w:p w:rsidR="00E90542" w:rsidRPr="00934FD7" w:rsidRDefault="00E90542" w:rsidP="00F32A56">
      <w:pPr>
        <w:rPr>
          <w:vanish/>
          <w:sz w:val="16"/>
          <w:szCs w:val="16"/>
        </w:rPr>
      </w:pPr>
    </w:p>
    <w:p w:rsidR="00E90542" w:rsidRPr="00934FD7" w:rsidRDefault="00E90542" w:rsidP="00F32A56">
      <w:pPr>
        <w:rPr>
          <w:vanish/>
          <w:sz w:val="16"/>
          <w:szCs w:val="16"/>
        </w:rPr>
      </w:pPr>
    </w:p>
    <w:p w:rsidR="00E90542" w:rsidRPr="00934FD7" w:rsidRDefault="00E90542" w:rsidP="00F32A56">
      <w:pPr>
        <w:jc w:val="center"/>
        <w:rPr>
          <w:b/>
          <w:sz w:val="16"/>
          <w:szCs w:val="16"/>
          <w:u w:val="single"/>
        </w:rPr>
      </w:pPr>
    </w:p>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627A89">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F54A76" w:rsidRDefault="00E90542" w:rsidP="00627A89">
            <w:pPr>
              <w:keepNext/>
              <w:tabs>
                <w:tab w:val="left" w:pos="2340"/>
              </w:tabs>
              <w:rPr>
                <w:rStyle w:val="Emphasis"/>
                <w:rFonts w:ascii="Times" w:hAnsi="Times" w:cs="Times"/>
              </w:rPr>
            </w:pPr>
            <w:r w:rsidRPr="00F54A76">
              <w:rPr>
                <w:rStyle w:val="Emphasis"/>
                <w:rFonts w:ascii="Times" w:hAnsi="Times" w:cs="Times"/>
              </w:rPr>
              <w:t>WRITING A LETTER</w:t>
            </w:r>
          </w:p>
        </w:tc>
      </w:tr>
      <w:tr w:rsidR="00E90542" w:rsidRPr="008F1989" w:rsidTr="00627A89">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627A89">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627A89">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627A89">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627A89">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627A89">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627A89">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627A89">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627A89">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627A89">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627A89">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627A89">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627A89">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627A89">
            <w:pPr>
              <w:keepNext/>
              <w:jc w:val="center"/>
              <w:rPr>
                <w:rStyle w:val="Emphasis"/>
                <w:rFonts w:ascii="Times" w:hAnsi="Times"/>
                <w:sz w:val="20"/>
                <w:szCs w:val="20"/>
              </w:rPr>
            </w:pPr>
          </w:p>
        </w:tc>
      </w:tr>
      <w:tr w:rsidR="00E90542" w:rsidRPr="008F1989" w:rsidTr="00627A89">
        <w:trPr>
          <w:trHeight w:val="332"/>
        </w:trPr>
        <w:tc>
          <w:tcPr>
            <w:tcW w:w="3348" w:type="dxa"/>
            <w:tcBorders>
              <w:top w:val="single" w:sz="12" w:space="0" w:color="000000"/>
              <w:left w:val="single" w:sz="12" w:space="0" w:color="000000"/>
            </w:tcBorders>
          </w:tcPr>
          <w:p w:rsidR="00E90542" w:rsidRPr="006E7FE1" w:rsidRDefault="00E90542" w:rsidP="00627A89">
            <w:pPr>
              <w:ind w:left="90"/>
              <w:rPr>
                <w:bCs/>
                <w:sz w:val="16"/>
                <w:szCs w:val="16"/>
              </w:rPr>
            </w:pPr>
            <w:r w:rsidRPr="006E7FE1">
              <w:rPr>
                <w:bCs/>
                <w:sz w:val="16"/>
                <w:szCs w:val="16"/>
              </w:rPr>
              <w:t>Utilize correct forms of greeting and farewell to be used in a letter</w:t>
            </w:r>
            <w:r>
              <w:rPr>
                <w:bCs/>
                <w:sz w:val="16"/>
                <w:szCs w:val="16"/>
              </w:rPr>
              <w:t>.</w:t>
            </w:r>
          </w:p>
          <w:p w:rsidR="00E90542" w:rsidRPr="00934FD7" w:rsidRDefault="00E90542" w:rsidP="00627A89">
            <w:pPr>
              <w:ind w:left="360"/>
              <w:rPr>
                <w:bCs/>
                <w:sz w:val="16"/>
                <w:szCs w:val="16"/>
              </w:rPr>
            </w:pPr>
            <w:r>
              <w:rPr>
                <w:bCs/>
                <w:sz w:val="16"/>
                <w:szCs w:val="16"/>
              </w:rPr>
              <w:t>(1)</w:t>
            </w:r>
          </w:p>
          <w:p w:rsidR="00E90542" w:rsidRPr="006E7FE1" w:rsidRDefault="00E90542" w:rsidP="00627A89">
            <w:pPr>
              <w:ind w:left="90"/>
              <w:rPr>
                <w:bCs/>
                <w:sz w:val="16"/>
                <w:szCs w:val="16"/>
              </w:rPr>
            </w:pPr>
            <w:r w:rsidRPr="006E7FE1">
              <w:rPr>
                <w:bCs/>
                <w:sz w:val="16"/>
                <w:szCs w:val="16"/>
              </w:rPr>
              <w:t>Compose a short letter in writing using complete sentences in target language with full teacher assistance</w:t>
            </w:r>
            <w:r>
              <w:rPr>
                <w:bCs/>
                <w:sz w:val="16"/>
                <w:szCs w:val="16"/>
              </w:rPr>
              <w:t>.</w:t>
            </w:r>
          </w:p>
          <w:p w:rsidR="00E90542" w:rsidRPr="00934FD7" w:rsidRDefault="00E90542" w:rsidP="00627A89">
            <w:pPr>
              <w:ind w:left="360"/>
              <w:rPr>
                <w:bCs/>
                <w:sz w:val="16"/>
                <w:szCs w:val="16"/>
              </w:rPr>
            </w:pPr>
            <w:r>
              <w:rPr>
                <w:bCs/>
                <w:sz w:val="16"/>
                <w:szCs w:val="16"/>
              </w:rPr>
              <w:t>(35)</w:t>
            </w:r>
          </w:p>
          <w:p w:rsidR="00E90542" w:rsidRPr="006E7FE1" w:rsidRDefault="00E90542" w:rsidP="00627A89">
            <w:pPr>
              <w:ind w:left="90"/>
              <w:rPr>
                <w:bCs/>
                <w:sz w:val="16"/>
                <w:szCs w:val="16"/>
              </w:rPr>
            </w:pPr>
            <w:r w:rsidRPr="006E7FE1">
              <w:rPr>
                <w:bCs/>
                <w:sz w:val="16"/>
                <w:szCs w:val="16"/>
              </w:rPr>
              <w:t>Proof read and edit the letter for grammatical or spelling errors with teacher or classmate’s assistance</w:t>
            </w:r>
            <w:r>
              <w:rPr>
                <w:bCs/>
                <w:sz w:val="16"/>
                <w:szCs w:val="16"/>
              </w:rPr>
              <w:t>.</w:t>
            </w:r>
          </w:p>
          <w:p w:rsidR="00E90542" w:rsidRPr="00934FD7" w:rsidRDefault="00E90542" w:rsidP="00627A89">
            <w:pPr>
              <w:ind w:left="360"/>
              <w:rPr>
                <w:bCs/>
                <w:sz w:val="16"/>
                <w:szCs w:val="16"/>
              </w:rPr>
            </w:pPr>
            <w:r>
              <w:rPr>
                <w:bCs/>
                <w:sz w:val="16"/>
                <w:szCs w:val="16"/>
              </w:rPr>
              <w:t>(35)</w:t>
            </w:r>
          </w:p>
          <w:p w:rsidR="00E90542" w:rsidRDefault="00E90542" w:rsidP="00627A89">
            <w:pPr>
              <w:ind w:left="90"/>
              <w:rPr>
                <w:bCs/>
                <w:sz w:val="16"/>
                <w:szCs w:val="16"/>
              </w:rPr>
            </w:pPr>
            <w:r w:rsidRPr="006E7FE1">
              <w:rPr>
                <w:bCs/>
                <w:sz w:val="16"/>
                <w:szCs w:val="16"/>
              </w:rPr>
              <w:t>Write the mailing address of a letter-buddy in India</w:t>
            </w:r>
            <w:r>
              <w:rPr>
                <w:bCs/>
                <w:sz w:val="16"/>
                <w:szCs w:val="16"/>
              </w:rPr>
              <w:t>.</w:t>
            </w:r>
          </w:p>
          <w:p w:rsidR="00E90542" w:rsidRPr="006E7FE1" w:rsidRDefault="00E90542" w:rsidP="00627A89">
            <w:pPr>
              <w:ind w:left="360"/>
              <w:rPr>
                <w:bCs/>
                <w:sz w:val="16"/>
                <w:szCs w:val="16"/>
              </w:rPr>
            </w:pPr>
            <w:r>
              <w:rPr>
                <w:bCs/>
                <w:sz w:val="16"/>
                <w:szCs w:val="16"/>
              </w:rPr>
              <w:t>(42)</w:t>
            </w:r>
          </w:p>
        </w:tc>
        <w:tc>
          <w:tcPr>
            <w:tcW w:w="1138" w:type="dxa"/>
            <w:tcBorders>
              <w:top w:val="single" w:sz="12" w:space="0" w:color="000000"/>
            </w:tcBorders>
          </w:tcPr>
          <w:p w:rsidR="00E90542" w:rsidRPr="00934FD7" w:rsidRDefault="00E90542" w:rsidP="00627A89">
            <w:pPr>
              <w:autoSpaceDE w:val="0"/>
              <w:autoSpaceDN w:val="0"/>
              <w:adjustRightInd w:val="0"/>
              <w:rPr>
                <w:rFonts w:cs="Calibri"/>
                <w:color w:val="000000"/>
                <w:sz w:val="16"/>
                <w:szCs w:val="16"/>
              </w:rPr>
            </w:pPr>
            <w:r w:rsidRPr="00934FD7">
              <w:rPr>
                <w:rFonts w:cs="Calibri"/>
                <w:b/>
                <w:bCs/>
                <w:color w:val="000000"/>
                <w:sz w:val="16"/>
                <w:szCs w:val="16"/>
              </w:rPr>
              <w:t xml:space="preserve">7.1.IH.A.1 7.1.IH.A.2 </w:t>
            </w:r>
          </w:p>
          <w:p w:rsidR="00E90542" w:rsidRPr="00934FD7" w:rsidRDefault="00E90542" w:rsidP="00627A89">
            <w:pPr>
              <w:autoSpaceDE w:val="0"/>
              <w:autoSpaceDN w:val="0"/>
              <w:adjustRightInd w:val="0"/>
              <w:rPr>
                <w:rFonts w:cs="Calibri"/>
                <w:color w:val="000000"/>
                <w:sz w:val="16"/>
                <w:szCs w:val="16"/>
              </w:rPr>
            </w:pPr>
            <w:r w:rsidRPr="00934FD7">
              <w:rPr>
                <w:rFonts w:cs="Calibri"/>
                <w:b/>
                <w:bCs/>
                <w:color w:val="000000"/>
                <w:sz w:val="16"/>
                <w:szCs w:val="16"/>
              </w:rPr>
              <w:t xml:space="preserve">7.1.IH.A.3 7.1.IH.A.4 7.1.IH.A.5 </w:t>
            </w:r>
          </w:p>
          <w:p w:rsidR="00E90542" w:rsidRPr="00934FD7" w:rsidRDefault="00E90542" w:rsidP="00627A89">
            <w:pPr>
              <w:autoSpaceDE w:val="0"/>
              <w:autoSpaceDN w:val="0"/>
              <w:adjustRightInd w:val="0"/>
              <w:rPr>
                <w:rFonts w:cs="Calibri"/>
                <w:color w:val="000000"/>
                <w:sz w:val="16"/>
                <w:szCs w:val="16"/>
              </w:rPr>
            </w:pPr>
            <w:r w:rsidRPr="00934FD7">
              <w:rPr>
                <w:rFonts w:cs="Calibri"/>
                <w:b/>
                <w:bCs/>
                <w:color w:val="000000"/>
                <w:sz w:val="16"/>
                <w:szCs w:val="16"/>
              </w:rPr>
              <w:t xml:space="preserve">7.1.IH.A.7 </w:t>
            </w:r>
          </w:p>
          <w:p w:rsidR="00E90542" w:rsidRPr="00934FD7" w:rsidRDefault="00E90542" w:rsidP="00627A89">
            <w:pPr>
              <w:autoSpaceDE w:val="0"/>
              <w:autoSpaceDN w:val="0"/>
              <w:adjustRightInd w:val="0"/>
              <w:rPr>
                <w:rFonts w:cs="Calibri"/>
                <w:color w:val="000000"/>
                <w:sz w:val="16"/>
                <w:szCs w:val="16"/>
              </w:rPr>
            </w:pPr>
            <w:r w:rsidRPr="00934FD7">
              <w:rPr>
                <w:rFonts w:cs="Calibri"/>
                <w:b/>
                <w:bCs/>
                <w:color w:val="000000"/>
                <w:sz w:val="16"/>
                <w:szCs w:val="16"/>
              </w:rPr>
              <w:t xml:space="preserve">7.1.IH.A.8 </w:t>
            </w:r>
          </w:p>
          <w:p w:rsidR="00E90542" w:rsidRPr="00934FD7" w:rsidRDefault="00E90542" w:rsidP="00627A89">
            <w:pPr>
              <w:autoSpaceDE w:val="0"/>
              <w:autoSpaceDN w:val="0"/>
              <w:adjustRightInd w:val="0"/>
              <w:rPr>
                <w:rFonts w:cs="Calibri"/>
                <w:b/>
                <w:bCs/>
                <w:color w:val="000000"/>
                <w:sz w:val="16"/>
                <w:szCs w:val="16"/>
              </w:rPr>
            </w:pPr>
            <w:r w:rsidRPr="00934FD7">
              <w:rPr>
                <w:rFonts w:cs="Calibri"/>
                <w:b/>
                <w:bCs/>
                <w:color w:val="000000"/>
                <w:sz w:val="16"/>
                <w:szCs w:val="16"/>
              </w:rPr>
              <w:t xml:space="preserve">7.1.IH.B.1 </w:t>
            </w:r>
          </w:p>
          <w:p w:rsidR="00E90542" w:rsidRPr="00934FD7" w:rsidRDefault="00E90542" w:rsidP="00627A89">
            <w:pPr>
              <w:autoSpaceDE w:val="0"/>
              <w:autoSpaceDN w:val="0"/>
              <w:adjustRightInd w:val="0"/>
              <w:rPr>
                <w:rFonts w:cs="Calibri"/>
                <w:b/>
                <w:bCs/>
                <w:color w:val="000000"/>
                <w:sz w:val="16"/>
                <w:szCs w:val="16"/>
              </w:rPr>
            </w:pPr>
            <w:r w:rsidRPr="00934FD7">
              <w:rPr>
                <w:rFonts w:cs="Calibri"/>
                <w:b/>
                <w:bCs/>
                <w:color w:val="000000"/>
                <w:sz w:val="16"/>
                <w:szCs w:val="16"/>
              </w:rPr>
              <w:t xml:space="preserve">7.1.IH.B.2 </w:t>
            </w:r>
          </w:p>
          <w:p w:rsidR="00E90542" w:rsidRPr="00934FD7" w:rsidRDefault="00E90542" w:rsidP="00627A89">
            <w:pPr>
              <w:autoSpaceDE w:val="0"/>
              <w:autoSpaceDN w:val="0"/>
              <w:adjustRightInd w:val="0"/>
              <w:rPr>
                <w:rFonts w:cs="Calibri"/>
                <w:b/>
                <w:bCs/>
                <w:color w:val="000000"/>
                <w:sz w:val="16"/>
                <w:szCs w:val="16"/>
              </w:rPr>
            </w:pPr>
            <w:r w:rsidRPr="00934FD7">
              <w:rPr>
                <w:rFonts w:cs="Calibri"/>
                <w:b/>
                <w:bCs/>
                <w:color w:val="000000"/>
                <w:sz w:val="16"/>
                <w:szCs w:val="16"/>
              </w:rPr>
              <w:t xml:space="preserve">7.1.IH.B.5 </w:t>
            </w:r>
          </w:p>
          <w:p w:rsidR="00E90542" w:rsidRPr="00934FD7" w:rsidRDefault="00E90542" w:rsidP="00627A89">
            <w:pPr>
              <w:autoSpaceDE w:val="0"/>
              <w:autoSpaceDN w:val="0"/>
              <w:adjustRightInd w:val="0"/>
              <w:rPr>
                <w:rFonts w:cs="Calibri"/>
                <w:b/>
                <w:bCs/>
                <w:color w:val="000000"/>
                <w:sz w:val="16"/>
                <w:szCs w:val="16"/>
              </w:rPr>
            </w:pPr>
            <w:r w:rsidRPr="00934FD7">
              <w:rPr>
                <w:rFonts w:cs="Calibri"/>
                <w:b/>
                <w:bCs/>
                <w:color w:val="000000"/>
                <w:sz w:val="16"/>
                <w:szCs w:val="16"/>
              </w:rPr>
              <w:t xml:space="preserve">7.1.IH.B.6 </w:t>
            </w:r>
          </w:p>
          <w:p w:rsidR="00E90542" w:rsidRPr="00934FD7" w:rsidRDefault="00E90542" w:rsidP="00627A89">
            <w:pPr>
              <w:autoSpaceDE w:val="0"/>
              <w:autoSpaceDN w:val="0"/>
              <w:adjustRightInd w:val="0"/>
              <w:rPr>
                <w:rFonts w:cs="Calibri"/>
                <w:color w:val="000000"/>
                <w:sz w:val="16"/>
                <w:szCs w:val="16"/>
              </w:rPr>
            </w:pPr>
            <w:r w:rsidRPr="00934FD7">
              <w:rPr>
                <w:rFonts w:cs="Calibri"/>
                <w:b/>
                <w:bCs/>
                <w:color w:val="000000"/>
                <w:sz w:val="16"/>
                <w:szCs w:val="16"/>
              </w:rPr>
              <w:t xml:space="preserve">7.1.IH.C.2 </w:t>
            </w:r>
          </w:p>
          <w:p w:rsidR="00E90542" w:rsidRPr="00934FD7" w:rsidRDefault="00E90542" w:rsidP="00627A89">
            <w:pPr>
              <w:spacing w:line="360" w:lineRule="auto"/>
              <w:rPr>
                <w:b/>
                <w:spacing w:val="-20"/>
                <w:sz w:val="16"/>
                <w:szCs w:val="16"/>
              </w:rPr>
            </w:pPr>
            <w:r w:rsidRPr="00934FD7">
              <w:rPr>
                <w:b/>
                <w:bCs/>
                <w:sz w:val="16"/>
                <w:szCs w:val="16"/>
              </w:rPr>
              <w:t xml:space="preserve">7.1.IH.C.3 </w:t>
            </w:r>
          </w:p>
        </w:tc>
        <w:tc>
          <w:tcPr>
            <w:tcW w:w="3482" w:type="dxa"/>
            <w:tcBorders>
              <w:top w:val="single" w:sz="12" w:space="0" w:color="000000"/>
            </w:tcBorders>
          </w:tcPr>
          <w:p w:rsidR="00E90542" w:rsidRPr="00934FD7" w:rsidRDefault="00E90542" w:rsidP="00627A89">
            <w:pPr>
              <w:rPr>
                <w:bCs/>
                <w:sz w:val="16"/>
                <w:szCs w:val="16"/>
              </w:rPr>
            </w:pPr>
            <w:r w:rsidRPr="00934FD7">
              <w:rPr>
                <w:bCs/>
                <w:sz w:val="16"/>
                <w:szCs w:val="16"/>
              </w:rPr>
              <w:t>Write a letter containing at least three components:</w:t>
            </w:r>
          </w:p>
          <w:p w:rsidR="00E90542" w:rsidRPr="00934FD7" w:rsidRDefault="00E90542" w:rsidP="00627A89">
            <w:pPr>
              <w:rPr>
                <w:bCs/>
                <w:sz w:val="16"/>
                <w:szCs w:val="16"/>
              </w:rPr>
            </w:pPr>
            <w:r w:rsidRPr="00934FD7">
              <w:rPr>
                <w:bCs/>
                <w:sz w:val="16"/>
                <w:szCs w:val="16"/>
              </w:rPr>
              <w:t>1: Greetings</w:t>
            </w:r>
          </w:p>
          <w:p w:rsidR="00E90542" w:rsidRPr="00934FD7" w:rsidRDefault="00E90542" w:rsidP="00627A89">
            <w:pPr>
              <w:rPr>
                <w:bCs/>
                <w:sz w:val="16"/>
                <w:szCs w:val="16"/>
              </w:rPr>
            </w:pPr>
            <w:r w:rsidRPr="00934FD7">
              <w:rPr>
                <w:bCs/>
                <w:sz w:val="16"/>
                <w:szCs w:val="16"/>
              </w:rPr>
              <w:t>2: Share news and information</w:t>
            </w:r>
          </w:p>
          <w:p w:rsidR="00E90542" w:rsidRPr="00934FD7" w:rsidRDefault="00E90542" w:rsidP="00627A89">
            <w:pPr>
              <w:rPr>
                <w:bCs/>
                <w:sz w:val="16"/>
                <w:szCs w:val="16"/>
              </w:rPr>
            </w:pPr>
            <w:r w:rsidRPr="00934FD7">
              <w:rPr>
                <w:bCs/>
                <w:sz w:val="16"/>
                <w:szCs w:val="16"/>
              </w:rPr>
              <w:t>3: Request information</w:t>
            </w:r>
            <w:r>
              <w:rPr>
                <w:bCs/>
                <w:sz w:val="16"/>
                <w:szCs w:val="16"/>
              </w:rPr>
              <w:t>.</w:t>
            </w:r>
          </w:p>
          <w:p w:rsidR="00E90542" w:rsidRPr="00934FD7" w:rsidRDefault="00E90542" w:rsidP="00627A89">
            <w:pPr>
              <w:rPr>
                <w:bCs/>
                <w:sz w:val="16"/>
                <w:szCs w:val="16"/>
              </w:rPr>
            </w:pPr>
          </w:p>
          <w:p w:rsidR="00E90542" w:rsidRPr="00934FD7" w:rsidRDefault="00E90542" w:rsidP="00627A89">
            <w:pPr>
              <w:rPr>
                <w:bCs/>
                <w:sz w:val="16"/>
                <w:szCs w:val="16"/>
              </w:rPr>
            </w:pPr>
            <w:r w:rsidRPr="00934FD7">
              <w:rPr>
                <w:bCs/>
                <w:sz w:val="16"/>
                <w:szCs w:val="16"/>
              </w:rPr>
              <w:t>Letter should be preceded by a date written using month, date and year in target language script.</w:t>
            </w:r>
          </w:p>
          <w:p w:rsidR="00E90542" w:rsidRPr="00934FD7" w:rsidRDefault="00E90542" w:rsidP="00627A89">
            <w:pPr>
              <w:rPr>
                <w:bCs/>
                <w:sz w:val="16"/>
                <w:szCs w:val="16"/>
              </w:rPr>
            </w:pPr>
          </w:p>
          <w:p w:rsidR="00E90542" w:rsidRPr="00934FD7" w:rsidRDefault="00E90542" w:rsidP="00627A89">
            <w:pPr>
              <w:rPr>
                <w:bCs/>
                <w:sz w:val="16"/>
                <w:szCs w:val="16"/>
              </w:rPr>
            </w:pPr>
            <w:r w:rsidRPr="00934FD7">
              <w:rPr>
                <w:bCs/>
                <w:sz w:val="16"/>
                <w:szCs w:val="16"/>
              </w:rPr>
              <w:t>Letter should end with a signature written in target language</w:t>
            </w:r>
          </w:p>
          <w:p w:rsidR="00E90542" w:rsidRPr="00934FD7" w:rsidRDefault="00E90542" w:rsidP="00627A89">
            <w:pPr>
              <w:rPr>
                <w:bCs/>
                <w:sz w:val="16"/>
                <w:szCs w:val="16"/>
              </w:rPr>
            </w:pPr>
          </w:p>
          <w:p w:rsidR="00E90542" w:rsidRPr="00934FD7" w:rsidRDefault="00E90542" w:rsidP="00627A89">
            <w:pPr>
              <w:rPr>
                <w:bCs/>
                <w:sz w:val="16"/>
                <w:szCs w:val="16"/>
              </w:rPr>
            </w:pPr>
            <w:r w:rsidRPr="00934FD7">
              <w:rPr>
                <w:bCs/>
                <w:sz w:val="16"/>
                <w:szCs w:val="16"/>
              </w:rPr>
              <w:t>Students will proof read and edit each other’s work for sentence structure, vocabulary use and grammatical correction. Teacher will assist as necessary.</w:t>
            </w:r>
          </w:p>
          <w:p w:rsidR="00E90542" w:rsidRPr="00934FD7" w:rsidRDefault="00E90542" w:rsidP="00627A89">
            <w:pPr>
              <w:rPr>
                <w:bCs/>
                <w:sz w:val="16"/>
                <w:szCs w:val="16"/>
              </w:rPr>
            </w:pPr>
          </w:p>
          <w:p w:rsidR="00E90542" w:rsidRPr="00934FD7" w:rsidRDefault="00E90542" w:rsidP="00627A89">
            <w:pPr>
              <w:rPr>
                <w:bCs/>
                <w:sz w:val="16"/>
                <w:szCs w:val="16"/>
              </w:rPr>
            </w:pPr>
            <w:r w:rsidRPr="00934FD7">
              <w:rPr>
                <w:bCs/>
                <w:sz w:val="16"/>
                <w:szCs w:val="16"/>
              </w:rPr>
              <w:t>Write To: and From: Addresses using correct structure/format/spelling</w:t>
            </w:r>
          </w:p>
          <w:p w:rsidR="00E90542" w:rsidRPr="00934FD7" w:rsidRDefault="00E90542" w:rsidP="001F33F8">
            <w:pPr>
              <w:rPr>
                <w:bCs/>
                <w:sz w:val="16"/>
                <w:szCs w:val="16"/>
              </w:rPr>
            </w:pPr>
          </w:p>
          <w:p w:rsidR="00E90542" w:rsidRPr="00934FD7" w:rsidRDefault="00E90542" w:rsidP="001F33F8">
            <w:pPr>
              <w:rPr>
                <w:b/>
                <w:spacing w:val="-20"/>
                <w:sz w:val="16"/>
                <w:szCs w:val="16"/>
              </w:rPr>
            </w:pPr>
            <w:r w:rsidRPr="00934FD7">
              <w:rPr>
                <w:bCs/>
                <w:sz w:val="16"/>
                <w:szCs w:val="16"/>
              </w:rPr>
              <w:t>Enclose their picture with the letter in the envelope.</w:t>
            </w:r>
          </w:p>
        </w:tc>
        <w:tc>
          <w:tcPr>
            <w:tcW w:w="2670" w:type="dxa"/>
            <w:tcBorders>
              <w:top w:val="single" w:sz="12" w:space="0" w:color="000000"/>
            </w:tcBorders>
          </w:tcPr>
          <w:p w:rsidR="00E90542" w:rsidRDefault="00E90542" w:rsidP="00627A89">
            <w:pPr>
              <w:pStyle w:val="Default"/>
              <w:rPr>
                <w:sz w:val="16"/>
                <w:szCs w:val="16"/>
              </w:rPr>
            </w:pPr>
            <w:r>
              <w:rPr>
                <w:sz w:val="16"/>
                <w:szCs w:val="16"/>
              </w:rPr>
              <w:t xml:space="preserve">Teacher Observation </w:t>
            </w:r>
          </w:p>
          <w:p w:rsidR="00E90542" w:rsidRDefault="00E90542" w:rsidP="00627A89">
            <w:pPr>
              <w:pStyle w:val="Default"/>
              <w:rPr>
                <w:sz w:val="16"/>
                <w:szCs w:val="16"/>
              </w:rPr>
            </w:pPr>
            <w:r>
              <w:rPr>
                <w:sz w:val="16"/>
                <w:szCs w:val="16"/>
              </w:rPr>
              <w:t xml:space="preserve">Assess for accuracy and participation </w:t>
            </w:r>
          </w:p>
          <w:p w:rsidR="00E90542" w:rsidRDefault="00E90542" w:rsidP="00627A89">
            <w:pPr>
              <w:pStyle w:val="Default"/>
              <w:rPr>
                <w:sz w:val="16"/>
                <w:szCs w:val="16"/>
              </w:rPr>
            </w:pPr>
            <w:r>
              <w:rPr>
                <w:sz w:val="16"/>
                <w:szCs w:val="16"/>
              </w:rPr>
              <w:t xml:space="preserve">Presentational Rubric </w:t>
            </w:r>
          </w:p>
          <w:p w:rsidR="00E90542" w:rsidRDefault="00E90542" w:rsidP="00627A89">
            <w:pPr>
              <w:pStyle w:val="Default"/>
              <w:rPr>
                <w:sz w:val="16"/>
                <w:szCs w:val="16"/>
              </w:rPr>
            </w:pPr>
            <w:r>
              <w:rPr>
                <w:sz w:val="16"/>
                <w:szCs w:val="16"/>
              </w:rPr>
              <w:t xml:space="preserve">Comprehension checks </w:t>
            </w:r>
          </w:p>
          <w:p w:rsidR="00E90542" w:rsidRPr="008F1989" w:rsidRDefault="00E90542" w:rsidP="00627A89">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627A89">
            <w:pPr>
              <w:rPr>
                <w:bCs/>
                <w:sz w:val="16"/>
                <w:szCs w:val="16"/>
              </w:rPr>
            </w:pPr>
            <w:r w:rsidRPr="004F0597">
              <w:rPr>
                <w:bCs/>
                <w:sz w:val="16"/>
                <w:szCs w:val="16"/>
              </w:rPr>
              <w:t>Vocabulary:</w:t>
            </w:r>
          </w:p>
          <w:p w:rsidR="00E90542" w:rsidRPr="004F0597" w:rsidRDefault="00E90542" w:rsidP="00627A89">
            <w:pPr>
              <w:rPr>
                <w:bCs/>
                <w:i/>
                <w:iCs/>
                <w:sz w:val="16"/>
                <w:szCs w:val="16"/>
              </w:rPr>
            </w:pPr>
            <w:r w:rsidRPr="004F0597">
              <w:rPr>
                <w:bCs/>
                <w:i/>
                <w:iCs/>
                <w:sz w:val="16"/>
                <w:szCs w:val="16"/>
              </w:rPr>
              <w:t>Namaste, Pujya ___, etc.</w:t>
            </w:r>
          </w:p>
          <w:p w:rsidR="00E90542" w:rsidRPr="004F0597" w:rsidRDefault="00E90542" w:rsidP="00627A89">
            <w:pPr>
              <w:rPr>
                <w:bCs/>
                <w:sz w:val="16"/>
                <w:szCs w:val="16"/>
              </w:rPr>
            </w:pPr>
            <w:r w:rsidRPr="004F0597">
              <w:rPr>
                <w:bCs/>
                <w:sz w:val="16"/>
                <w:szCs w:val="16"/>
              </w:rPr>
              <w:t>Questions:</w:t>
            </w:r>
          </w:p>
          <w:p w:rsidR="00E90542" w:rsidRPr="004F0597" w:rsidRDefault="00E90542" w:rsidP="00627A89">
            <w:pPr>
              <w:rPr>
                <w:bCs/>
                <w:i/>
                <w:iCs/>
                <w:sz w:val="16"/>
                <w:szCs w:val="16"/>
              </w:rPr>
            </w:pPr>
            <w:r w:rsidRPr="004F0597">
              <w:rPr>
                <w:bCs/>
                <w:i/>
                <w:iCs/>
                <w:sz w:val="16"/>
                <w:szCs w:val="16"/>
              </w:rPr>
              <w:t xml:space="preserve">How is everyone in the family? </w:t>
            </w:r>
          </w:p>
          <w:p w:rsidR="00E90542" w:rsidRPr="004F0597" w:rsidRDefault="00E90542" w:rsidP="00627A89">
            <w:pPr>
              <w:rPr>
                <w:bCs/>
                <w:i/>
                <w:iCs/>
                <w:sz w:val="16"/>
                <w:szCs w:val="16"/>
              </w:rPr>
            </w:pPr>
            <w:r w:rsidRPr="004F0597">
              <w:rPr>
                <w:bCs/>
                <w:i/>
                <w:iCs/>
                <w:sz w:val="16"/>
                <w:szCs w:val="16"/>
              </w:rPr>
              <w:t>How is the weather in India?</w:t>
            </w:r>
          </w:p>
          <w:p w:rsidR="00E90542" w:rsidRPr="004F0597" w:rsidRDefault="00E90542" w:rsidP="00627A89">
            <w:pPr>
              <w:rPr>
                <w:bCs/>
                <w:i/>
                <w:iCs/>
                <w:sz w:val="16"/>
                <w:szCs w:val="16"/>
              </w:rPr>
            </w:pPr>
            <w:r w:rsidRPr="004F0597">
              <w:rPr>
                <w:bCs/>
                <w:i/>
                <w:iCs/>
                <w:sz w:val="16"/>
                <w:szCs w:val="16"/>
              </w:rPr>
              <w:t>Can you send me a picture of you?</w:t>
            </w:r>
          </w:p>
          <w:p w:rsidR="00E90542" w:rsidRPr="004F0597" w:rsidRDefault="00E90542" w:rsidP="00627A89">
            <w:pPr>
              <w:rPr>
                <w:bCs/>
                <w:sz w:val="16"/>
                <w:szCs w:val="16"/>
              </w:rPr>
            </w:pPr>
            <w:r w:rsidRPr="004F0597">
              <w:rPr>
                <w:bCs/>
                <w:sz w:val="16"/>
                <w:szCs w:val="16"/>
              </w:rPr>
              <w:t>-Sentences:</w:t>
            </w:r>
          </w:p>
          <w:p w:rsidR="00E90542" w:rsidRPr="004F0597" w:rsidRDefault="00E90542" w:rsidP="00627A89">
            <w:pPr>
              <w:rPr>
                <w:bCs/>
                <w:i/>
                <w:iCs/>
                <w:sz w:val="16"/>
                <w:szCs w:val="16"/>
              </w:rPr>
            </w:pPr>
            <w:r w:rsidRPr="004F0597">
              <w:rPr>
                <w:bCs/>
                <w:i/>
                <w:iCs/>
                <w:sz w:val="16"/>
                <w:szCs w:val="16"/>
              </w:rPr>
              <w:t>We are all doing well here.</w:t>
            </w:r>
          </w:p>
          <w:p w:rsidR="00E90542" w:rsidRPr="004F0597" w:rsidRDefault="00E90542" w:rsidP="00627A89">
            <w:pPr>
              <w:rPr>
                <w:bCs/>
                <w:i/>
                <w:iCs/>
                <w:sz w:val="16"/>
                <w:szCs w:val="16"/>
              </w:rPr>
            </w:pPr>
            <w:r w:rsidRPr="004F0597">
              <w:rPr>
                <w:bCs/>
                <w:i/>
                <w:iCs/>
                <w:sz w:val="16"/>
                <w:szCs w:val="16"/>
              </w:rPr>
              <w:t>I am in ___ grade.</w:t>
            </w:r>
          </w:p>
          <w:p w:rsidR="00E90542" w:rsidRPr="004F0597" w:rsidRDefault="00E90542" w:rsidP="00627A89">
            <w:pPr>
              <w:rPr>
                <w:bCs/>
                <w:i/>
                <w:iCs/>
                <w:sz w:val="16"/>
                <w:szCs w:val="16"/>
              </w:rPr>
            </w:pPr>
            <w:r w:rsidRPr="004F0597">
              <w:rPr>
                <w:bCs/>
                <w:i/>
                <w:iCs/>
                <w:sz w:val="16"/>
                <w:szCs w:val="16"/>
              </w:rPr>
              <w:t>I like to do _____.</w:t>
            </w:r>
          </w:p>
          <w:p w:rsidR="00E90542" w:rsidRPr="004F0597" w:rsidRDefault="00E90542" w:rsidP="00627A89">
            <w:pPr>
              <w:rPr>
                <w:bCs/>
                <w:i/>
                <w:iCs/>
                <w:sz w:val="16"/>
                <w:szCs w:val="16"/>
              </w:rPr>
            </w:pPr>
            <w:r w:rsidRPr="004F0597">
              <w:rPr>
                <w:bCs/>
                <w:i/>
                <w:iCs/>
                <w:sz w:val="16"/>
                <w:szCs w:val="16"/>
              </w:rPr>
              <w:t>Mom and Dad _____.</w:t>
            </w:r>
          </w:p>
          <w:p w:rsidR="00E90542" w:rsidRPr="004F0597" w:rsidRDefault="00E90542" w:rsidP="00627A89">
            <w:pPr>
              <w:rPr>
                <w:bCs/>
                <w:sz w:val="16"/>
                <w:szCs w:val="16"/>
              </w:rPr>
            </w:pPr>
            <w:r w:rsidRPr="004F0597">
              <w:rPr>
                <w:bCs/>
                <w:i/>
                <w:iCs/>
                <w:sz w:val="16"/>
                <w:szCs w:val="16"/>
              </w:rPr>
              <w:t>Here is a recent picture of me from ____.</w:t>
            </w:r>
          </w:p>
        </w:tc>
      </w:tr>
    </w:tbl>
    <w:p w:rsidR="00E90542"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627A89">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F54A76" w:rsidRDefault="00E90542" w:rsidP="00627A89">
            <w:pPr>
              <w:keepNext/>
              <w:tabs>
                <w:tab w:val="left" w:pos="2340"/>
              </w:tabs>
              <w:rPr>
                <w:rStyle w:val="Emphasis"/>
                <w:rFonts w:ascii="Times" w:hAnsi="Times" w:cs="Times"/>
              </w:rPr>
            </w:pPr>
            <w:r w:rsidRPr="00F54A76">
              <w:rPr>
                <w:rStyle w:val="Emphasis"/>
                <w:rFonts w:ascii="Times" w:hAnsi="Times" w:cs="Times"/>
              </w:rPr>
              <w:t>COOK BOOK</w:t>
            </w:r>
          </w:p>
        </w:tc>
      </w:tr>
      <w:tr w:rsidR="00E90542" w:rsidRPr="008F1989" w:rsidTr="00627A89">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627A89">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627A89">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627A89">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627A89">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627A89">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627A89">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627A89">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627A89">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627A89">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627A89">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627A89">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627A89">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627A89">
            <w:pPr>
              <w:keepNext/>
              <w:jc w:val="center"/>
              <w:rPr>
                <w:rStyle w:val="Emphasis"/>
                <w:rFonts w:ascii="Times" w:hAnsi="Times"/>
                <w:sz w:val="20"/>
                <w:szCs w:val="20"/>
              </w:rPr>
            </w:pPr>
          </w:p>
        </w:tc>
      </w:tr>
      <w:tr w:rsidR="00E90542" w:rsidRPr="008F1989" w:rsidTr="00627A89">
        <w:trPr>
          <w:trHeight w:val="332"/>
        </w:trPr>
        <w:tc>
          <w:tcPr>
            <w:tcW w:w="3348" w:type="dxa"/>
            <w:tcBorders>
              <w:top w:val="single" w:sz="12" w:space="0" w:color="000000"/>
              <w:left w:val="single" w:sz="12" w:space="0" w:color="000000"/>
            </w:tcBorders>
          </w:tcPr>
          <w:p w:rsidR="00E90542" w:rsidRPr="006E7FE1" w:rsidRDefault="00E90542" w:rsidP="00627A89">
            <w:pPr>
              <w:ind w:left="90"/>
              <w:rPr>
                <w:bCs/>
                <w:sz w:val="16"/>
                <w:szCs w:val="16"/>
              </w:rPr>
            </w:pPr>
            <w:r>
              <w:rPr>
                <w:bCs/>
                <w:sz w:val="16"/>
                <w:szCs w:val="16"/>
              </w:rPr>
              <w:t>W</w:t>
            </w:r>
            <w:r w:rsidRPr="006E7FE1">
              <w:rPr>
                <w:bCs/>
                <w:sz w:val="16"/>
                <w:szCs w:val="16"/>
              </w:rPr>
              <w:t>rite basic sentences using ordinal numbers</w:t>
            </w:r>
            <w:r>
              <w:rPr>
                <w:bCs/>
                <w:sz w:val="16"/>
                <w:szCs w:val="16"/>
              </w:rPr>
              <w:t>.</w:t>
            </w:r>
          </w:p>
          <w:p w:rsidR="00E90542" w:rsidRPr="00934FD7" w:rsidRDefault="00E90542" w:rsidP="00627A89">
            <w:pPr>
              <w:ind w:left="360"/>
              <w:rPr>
                <w:bCs/>
                <w:sz w:val="16"/>
                <w:szCs w:val="16"/>
              </w:rPr>
            </w:pPr>
            <w:r>
              <w:rPr>
                <w:bCs/>
                <w:sz w:val="16"/>
                <w:szCs w:val="16"/>
              </w:rPr>
              <w:t>(6, 35)</w:t>
            </w:r>
          </w:p>
          <w:p w:rsidR="00E90542" w:rsidRPr="006E7FE1" w:rsidRDefault="00E90542" w:rsidP="00627A89">
            <w:pPr>
              <w:ind w:left="90"/>
              <w:rPr>
                <w:bCs/>
                <w:sz w:val="16"/>
                <w:szCs w:val="16"/>
              </w:rPr>
            </w:pPr>
            <w:r>
              <w:rPr>
                <w:bCs/>
                <w:sz w:val="16"/>
                <w:szCs w:val="16"/>
              </w:rPr>
              <w:t>W</w:t>
            </w:r>
            <w:r w:rsidRPr="006E7FE1">
              <w:rPr>
                <w:bCs/>
                <w:sz w:val="16"/>
                <w:szCs w:val="16"/>
              </w:rPr>
              <w:t>rite basic sentences using  adverbs</w:t>
            </w:r>
            <w:r>
              <w:rPr>
                <w:bCs/>
                <w:sz w:val="16"/>
                <w:szCs w:val="16"/>
              </w:rPr>
              <w:t>.</w:t>
            </w:r>
          </w:p>
          <w:p w:rsidR="00E90542" w:rsidRPr="00934FD7" w:rsidRDefault="00E90542" w:rsidP="00627A89">
            <w:pPr>
              <w:ind w:left="360"/>
              <w:rPr>
                <w:bCs/>
                <w:sz w:val="16"/>
                <w:szCs w:val="16"/>
              </w:rPr>
            </w:pPr>
            <w:r>
              <w:rPr>
                <w:bCs/>
                <w:sz w:val="16"/>
                <w:szCs w:val="16"/>
              </w:rPr>
              <w:t>(34, 35)</w:t>
            </w:r>
          </w:p>
          <w:p w:rsidR="00E90542" w:rsidRPr="006E7FE1" w:rsidRDefault="00E90542" w:rsidP="00627A89">
            <w:pPr>
              <w:ind w:left="90"/>
              <w:rPr>
                <w:bCs/>
                <w:sz w:val="16"/>
                <w:szCs w:val="16"/>
              </w:rPr>
            </w:pPr>
            <w:r>
              <w:rPr>
                <w:bCs/>
                <w:sz w:val="16"/>
                <w:szCs w:val="16"/>
              </w:rPr>
              <w:t>W</w:t>
            </w:r>
            <w:r w:rsidRPr="006E7FE1">
              <w:rPr>
                <w:bCs/>
                <w:sz w:val="16"/>
                <w:szCs w:val="16"/>
              </w:rPr>
              <w:t>rite basic sentences using adjectives</w:t>
            </w:r>
            <w:r>
              <w:rPr>
                <w:bCs/>
                <w:sz w:val="16"/>
                <w:szCs w:val="16"/>
              </w:rPr>
              <w:t>.</w:t>
            </w:r>
          </w:p>
          <w:p w:rsidR="00E90542" w:rsidRPr="00934FD7" w:rsidRDefault="00E90542" w:rsidP="00627A89">
            <w:pPr>
              <w:ind w:left="360"/>
              <w:rPr>
                <w:bCs/>
                <w:sz w:val="16"/>
                <w:szCs w:val="16"/>
              </w:rPr>
            </w:pPr>
            <w:r>
              <w:rPr>
                <w:bCs/>
                <w:sz w:val="16"/>
                <w:szCs w:val="16"/>
              </w:rPr>
              <w:t>(34, 35)</w:t>
            </w:r>
          </w:p>
          <w:p w:rsidR="00E90542" w:rsidRPr="006E7FE1" w:rsidRDefault="00E90542" w:rsidP="00627A89">
            <w:pPr>
              <w:ind w:left="90"/>
              <w:rPr>
                <w:bCs/>
                <w:sz w:val="16"/>
                <w:szCs w:val="16"/>
              </w:rPr>
            </w:pPr>
            <w:r>
              <w:rPr>
                <w:bCs/>
                <w:sz w:val="16"/>
                <w:szCs w:val="16"/>
              </w:rPr>
              <w:t>W</w:t>
            </w:r>
            <w:r w:rsidRPr="006E7FE1">
              <w:rPr>
                <w:bCs/>
                <w:sz w:val="16"/>
                <w:szCs w:val="16"/>
              </w:rPr>
              <w:t>rite basic sentences using  verbs in all three tenses</w:t>
            </w:r>
            <w:r>
              <w:rPr>
                <w:bCs/>
                <w:sz w:val="16"/>
                <w:szCs w:val="16"/>
              </w:rPr>
              <w:t>.</w:t>
            </w:r>
          </w:p>
          <w:p w:rsidR="00E90542" w:rsidRPr="00934FD7" w:rsidRDefault="00E90542" w:rsidP="00627A89">
            <w:pPr>
              <w:ind w:left="360"/>
              <w:rPr>
                <w:bCs/>
                <w:sz w:val="16"/>
                <w:szCs w:val="16"/>
              </w:rPr>
            </w:pPr>
            <w:r>
              <w:rPr>
                <w:bCs/>
                <w:sz w:val="16"/>
                <w:szCs w:val="16"/>
              </w:rPr>
              <w:t>(34, 35)</w:t>
            </w:r>
          </w:p>
          <w:p w:rsidR="00E90542" w:rsidRPr="006E7FE1" w:rsidRDefault="00E90542" w:rsidP="00627A89">
            <w:pPr>
              <w:ind w:left="90"/>
              <w:rPr>
                <w:bCs/>
                <w:sz w:val="16"/>
                <w:szCs w:val="16"/>
              </w:rPr>
            </w:pPr>
            <w:r>
              <w:rPr>
                <w:bCs/>
                <w:sz w:val="16"/>
                <w:szCs w:val="16"/>
              </w:rPr>
              <w:t>W</w:t>
            </w:r>
            <w:r w:rsidRPr="006E7FE1">
              <w:rPr>
                <w:bCs/>
                <w:sz w:val="16"/>
                <w:szCs w:val="16"/>
              </w:rPr>
              <w:t>rite basic sentences using nouns such as vegetables, fruit, grains, spices, etc.</w:t>
            </w:r>
          </w:p>
          <w:p w:rsidR="00E90542" w:rsidRPr="00934FD7" w:rsidRDefault="00E90542" w:rsidP="00627A89">
            <w:pPr>
              <w:ind w:left="360"/>
              <w:rPr>
                <w:bCs/>
                <w:sz w:val="16"/>
                <w:szCs w:val="16"/>
              </w:rPr>
            </w:pPr>
            <w:r>
              <w:rPr>
                <w:bCs/>
                <w:sz w:val="16"/>
                <w:szCs w:val="16"/>
              </w:rPr>
              <w:t>(21, 34, 35)</w:t>
            </w:r>
          </w:p>
          <w:p w:rsidR="00E90542" w:rsidRPr="006E7FE1" w:rsidRDefault="00E90542" w:rsidP="00627A89">
            <w:pPr>
              <w:ind w:left="90"/>
              <w:rPr>
                <w:bCs/>
                <w:sz w:val="16"/>
                <w:szCs w:val="16"/>
              </w:rPr>
            </w:pPr>
            <w:r>
              <w:rPr>
                <w:bCs/>
                <w:sz w:val="16"/>
                <w:szCs w:val="16"/>
              </w:rPr>
              <w:t>D</w:t>
            </w:r>
            <w:r w:rsidRPr="006E7FE1">
              <w:rPr>
                <w:bCs/>
                <w:sz w:val="16"/>
                <w:szCs w:val="16"/>
              </w:rPr>
              <w:t>escribe a process sequentially in the sentence form to explain a recipe</w:t>
            </w:r>
            <w:r>
              <w:rPr>
                <w:bCs/>
                <w:sz w:val="16"/>
                <w:szCs w:val="16"/>
              </w:rPr>
              <w:t>.</w:t>
            </w:r>
          </w:p>
          <w:p w:rsidR="00E90542" w:rsidRPr="00934FD7" w:rsidRDefault="00E90542" w:rsidP="00627A89">
            <w:pPr>
              <w:ind w:left="360"/>
              <w:rPr>
                <w:bCs/>
                <w:sz w:val="16"/>
                <w:szCs w:val="16"/>
              </w:rPr>
            </w:pPr>
            <w:r>
              <w:rPr>
                <w:bCs/>
                <w:sz w:val="16"/>
                <w:szCs w:val="16"/>
              </w:rPr>
              <w:t>(28)</w:t>
            </w:r>
          </w:p>
          <w:p w:rsidR="00E90542" w:rsidRPr="006E7FE1" w:rsidRDefault="00E90542" w:rsidP="00627A89">
            <w:pPr>
              <w:ind w:left="90"/>
              <w:rPr>
                <w:bCs/>
                <w:sz w:val="16"/>
                <w:szCs w:val="16"/>
              </w:rPr>
            </w:pPr>
            <w:r>
              <w:rPr>
                <w:bCs/>
                <w:sz w:val="16"/>
                <w:szCs w:val="16"/>
              </w:rPr>
              <w:t>C</w:t>
            </w:r>
            <w:r w:rsidRPr="006E7FE1">
              <w:rPr>
                <w:bCs/>
                <w:sz w:val="16"/>
                <w:szCs w:val="16"/>
              </w:rPr>
              <w:t>ompile the various recipes to create a class cook book</w:t>
            </w:r>
            <w:r>
              <w:rPr>
                <w:bCs/>
                <w:sz w:val="16"/>
                <w:szCs w:val="16"/>
              </w:rPr>
              <w:t>.</w:t>
            </w:r>
          </w:p>
          <w:p w:rsidR="00E90542" w:rsidRPr="00934FD7" w:rsidRDefault="00E90542" w:rsidP="00627A89">
            <w:pPr>
              <w:ind w:left="360"/>
              <w:rPr>
                <w:bCs/>
                <w:sz w:val="16"/>
                <w:szCs w:val="16"/>
              </w:rPr>
            </w:pPr>
            <w:r>
              <w:rPr>
                <w:bCs/>
                <w:sz w:val="16"/>
                <w:szCs w:val="16"/>
              </w:rPr>
              <w:t>(35)</w:t>
            </w:r>
          </w:p>
          <w:p w:rsidR="00E90542" w:rsidRDefault="00E90542" w:rsidP="00627A89">
            <w:pPr>
              <w:ind w:left="90"/>
              <w:rPr>
                <w:bCs/>
                <w:sz w:val="16"/>
                <w:szCs w:val="16"/>
              </w:rPr>
            </w:pPr>
            <w:r w:rsidRPr="006E7FE1">
              <w:rPr>
                <w:bCs/>
                <w:sz w:val="16"/>
                <w:szCs w:val="16"/>
              </w:rPr>
              <w:t>All the above will be done with teacher assistance.</w:t>
            </w:r>
          </w:p>
          <w:p w:rsidR="00E90542" w:rsidRPr="006E7FE1" w:rsidRDefault="00E90542" w:rsidP="00627A89">
            <w:pPr>
              <w:ind w:left="360"/>
              <w:rPr>
                <w:bCs/>
                <w:sz w:val="16"/>
                <w:szCs w:val="16"/>
              </w:rPr>
            </w:pPr>
            <w:r>
              <w:rPr>
                <w:bCs/>
                <w:sz w:val="16"/>
                <w:szCs w:val="16"/>
              </w:rPr>
              <w:t>(4)</w:t>
            </w:r>
          </w:p>
        </w:tc>
        <w:tc>
          <w:tcPr>
            <w:tcW w:w="1138" w:type="dxa"/>
            <w:tcBorders>
              <w:top w:val="single" w:sz="12" w:space="0" w:color="000000"/>
            </w:tcBorders>
          </w:tcPr>
          <w:p w:rsidR="00E90542" w:rsidRPr="00934FD7" w:rsidRDefault="00E90542" w:rsidP="00627A89">
            <w:pPr>
              <w:autoSpaceDE w:val="0"/>
              <w:autoSpaceDN w:val="0"/>
              <w:adjustRightInd w:val="0"/>
              <w:rPr>
                <w:rFonts w:cs="Calibri"/>
                <w:b/>
                <w:color w:val="000000"/>
                <w:sz w:val="16"/>
                <w:szCs w:val="16"/>
              </w:rPr>
            </w:pPr>
            <w:r w:rsidRPr="00934FD7">
              <w:rPr>
                <w:rFonts w:cs="Calibri"/>
                <w:b/>
                <w:color w:val="000000"/>
                <w:sz w:val="16"/>
                <w:szCs w:val="16"/>
              </w:rPr>
              <w:t xml:space="preserve">7.1.IH.A.2 </w:t>
            </w:r>
          </w:p>
          <w:p w:rsidR="00E90542" w:rsidRPr="00934FD7" w:rsidRDefault="00E90542" w:rsidP="00627A89">
            <w:pPr>
              <w:autoSpaceDE w:val="0"/>
              <w:autoSpaceDN w:val="0"/>
              <w:adjustRightInd w:val="0"/>
              <w:rPr>
                <w:rFonts w:cs="Calibri"/>
                <w:color w:val="000000"/>
                <w:sz w:val="16"/>
                <w:szCs w:val="16"/>
              </w:rPr>
            </w:pPr>
            <w:r w:rsidRPr="00934FD7">
              <w:rPr>
                <w:rFonts w:cs="Calibri"/>
                <w:b/>
                <w:bCs/>
                <w:color w:val="000000"/>
                <w:sz w:val="16"/>
                <w:szCs w:val="16"/>
              </w:rPr>
              <w:t xml:space="preserve">7.1.IH.A.3 7.1.IH.A.4 7.1.IH.A.5 </w:t>
            </w:r>
          </w:p>
          <w:p w:rsidR="00E90542" w:rsidRPr="00934FD7" w:rsidRDefault="00E90542" w:rsidP="00627A89">
            <w:pPr>
              <w:autoSpaceDE w:val="0"/>
              <w:autoSpaceDN w:val="0"/>
              <w:adjustRightInd w:val="0"/>
              <w:rPr>
                <w:rFonts w:cs="Calibri"/>
                <w:color w:val="000000"/>
                <w:sz w:val="16"/>
                <w:szCs w:val="16"/>
              </w:rPr>
            </w:pPr>
            <w:r w:rsidRPr="00934FD7">
              <w:rPr>
                <w:rFonts w:cs="Calibri"/>
                <w:b/>
                <w:bCs/>
                <w:color w:val="000000"/>
                <w:sz w:val="16"/>
                <w:szCs w:val="16"/>
              </w:rPr>
              <w:t xml:space="preserve">7.1.IH.A.7 </w:t>
            </w:r>
          </w:p>
          <w:p w:rsidR="00E90542" w:rsidRPr="00934FD7" w:rsidRDefault="00E90542" w:rsidP="00627A89">
            <w:pPr>
              <w:autoSpaceDE w:val="0"/>
              <w:autoSpaceDN w:val="0"/>
              <w:adjustRightInd w:val="0"/>
              <w:rPr>
                <w:rFonts w:cs="Calibri"/>
                <w:color w:val="000000"/>
                <w:sz w:val="16"/>
                <w:szCs w:val="16"/>
              </w:rPr>
            </w:pPr>
            <w:r w:rsidRPr="00934FD7">
              <w:rPr>
                <w:rFonts w:cs="Calibri"/>
                <w:b/>
                <w:bCs/>
                <w:color w:val="000000"/>
                <w:sz w:val="16"/>
                <w:szCs w:val="16"/>
              </w:rPr>
              <w:t xml:space="preserve">7.1.IH.A.8 </w:t>
            </w:r>
          </w:p>
          <w:p w:rsidR="00E90542" w:rsidRPr="00934FD7" w:rsidRDefault="00E90542" w:rsidP="00627A89">
            <w:pPr>
              <w:autoSpaceDE w:val="0"/>
              <w:autoSpaceDN w:val="0"/>
              <w:adjustRightInd w:val="0"/>
              <w:rPr>
                <w:rFonts w:cs="Calibri"/>
                <w:b/>
                <w:bCs/>
                <w:color w:val="000000"/>
                <w:sz w:val="16"/>
                <w:szCs w:val="16"/>
              </w:rPr>
            </w:pPr>
            <w:r w:rsidRPr="00934FD7">
              <w:rPr>
                <w:rFonts w:cs="Calibri"/>
                <w:b/>
                <w:bCs/>
                <w:color w:val="000000"/>
                <w:sz w:val="16"/>
                <w:szCs w:val="16"/>
              </w:rPr>
              <w:t>7.1.IH.B.2</w:t>
            </w:r>
          </w:p>
          <w:p w:rsidR="00E90542" w:rsidRPr="00934FD7" w:rsidRDefault="00E90542" w:rsidP="00627A89">
            <w:pPr>
              <w:autoSpaceDE w:val="0"/>
              <w:autoSpaceDN w:val="0"/>
              <w:adjustRightInd w:val="0"/>
              <w:rPr>
                <w:rFonts w:cs="Calibri"/>
                <w:b/>
                <w:bCs/>
                <w:color w:val="000000"/>
                <w:sz w:val="16"/>
                <w:szCs w:val="16"/>
              </w:rPr>
            </w:pPr>
            <w:r w:rsidRPr="00934FD7">
              <w:rPr>
                <w:rFonts w:cs="Calibri"/>
                <w:b/>
                <w:bCs/>
                <w:color w:val="000000"/>
                <w:sz w:val="16"/>
                <w:szCs w:val="16"/>
              </w:rPr>
              <w:t xml:space="preserve">7.1.IH.B.3 </w:t>
            </w:r>
          </w:p>
          <w:p w:rsidR="00E90542" w:rsidRPr="00934FD7" w:rsidRDefault="00E90542" w:rsidP="00627A89">
            <w:pPr>
              <w:autoSpaceDE w:val="0"/>
              <w:autoSpaceDN w:val="0"/>
              <w:adjustRightInd w:val="0"/>
              <w:rPr>
                <w:rFonts w:cs="Calibri"/>
                <w:b/>
                <w:bCs/>
                <w:color w:val="000000"/>
                <w:sz w:val="16"/>
                <w:szCs w:val="16"/>
              </w:rPr>
            </w:pPr>
            <w:r w:rsidRPr="00934FD7">
              <w:rPr>
                <w:rFonts w:cs="Calibri"/>
                <w:b/>
                <w:bCs/>
                <w:color w:val="000000"/>
                <w:sz w:val="16"/>
                <w:szCs w:val="16"/>
              </w:rPr>
              <w:t xml:space="preserve">7.1.IH.B.5 </w:t>
            </w:r>
          </w:p>
          <w:p w:rsidR="00E90542" w:rsidRPr="00934FD7" w:rsidRDefault="00E90542" w:rsidP="00627A89">
            <w:pPr>
              <w:autoSpaceDE w:val="0"/>
              <w:autoSpaceDN w:val="0"/>
              <w:adjustRightInd w:val="0"/>
              <w:rPr>
                <w:rFonts w:cs="Calibri"/>
                <w:b/>
                <w:bCs/>
                <w:color w:val="000000"/>
                <w:sz w:val="16"/>
                <w:szCs w:val="16"/>
              </w:rPr>
            </w:pPr>
            <w:r w:rsidRPr="00934FD7">
              <w:rPr>
                <w:rFonts w:cs="Calibri"/>
                <w:b/>
                <w:bCs/>
                <w:color w:val="000000"/>
                <w:sz w:val="16"/>
                <w:szCs w:val="16"/>
              </w:rPr>
              <w:t>7.1.IH.B.6</w:t>
            </w:r>
          </w:p>
          <w:p w:rsidR="00E90542" w:rsidRPr="00934FD7" w:rsidRDefault="00E90542" w:rsidP="00627A89">
            <w:pPr>
              <w:autoSpaceDE w:val="0"/>
              <w:autoSpaceDN w:val="0"/>
              <w:adjustRightInd w:val="0"/>
              <w:rPr>
                <w:rFonts w:cs="Calibri"/>
                <w:color w:val="000000"/>
                <w:sz w:val="16"/>
                <w:szCs w:val="16"/>
              </w:rPr>
            </w:pPr>
            <w:r w:rsidRPr="00934FD7">
              <w:rPr>
                <w:rFonts w:cs="Calibri"/>
                <w:b/>
                <w:bCs/>
                <w:color w:val="000000"/>
                <w:sz w:val="16"/>
                <w:szCs w:val="16"/>
              </w:rPr>
              <w:t xml:space="preserve">7.1.IH.C.3 </w:t>
            </w:r>
          </w:p>
          <w:p w:rsidR="00E90542" w:rsidRPr="00934FD7" w:rsidRDefault="00E90542" w:rsidP="00627A89">
            <w:pPr>
              <w:spacing w:line="360" w:lineRule="auto"/>
              <w:rPr>
                <w:b/>
                <w:spacing w:val="-20"/>
                <w:sz w:val="16"/>
                <w:szCs w:val="16"/>
              </w:rPr>
            </w:pPr>
            <w:r w:rsidRPr="00934FD7">
              <w:rPr>
                <w:b/>
                <w:bCs/>
                <w:sz w:val="16"/>
                <w:szCs w:val="16"/>
              </w:rPr>
              <w:t xml:space="preserve">7.1.IH.C.6 </w:t>
            </w:r>
          </w:p>
        </w:tc>
        <w:tc>
          <w:tcPr>
            <w:tcW w:w="3482" w:type="dxa"/>
            <w:tcBorders>
              <w:top w:val="single" w:sz="12" w:space="0" w:color="000000"/>
            </w:tcBorders>
          </w:tcPr>
          <w:p w:rsidR="00E90542" w:rsidRPr="00934FD7" w:rsidRDefault="00E90542" w:rsidP="00627A89">
            <w:pPr>
              <w:rPr>
                <w:bCs/>
                <w:sz w:val="16"/>
                <w:szCs w:val="16"/>
              </w:rPr>
            </w:pPr>
            <w:r w:rsidRPr="00934FD7">
              <w:rPr>
                <w:bCs/>
                <w:sz w:val="16"/>
                <w:szCs w:val="16"/>
              </w:rPr>
              <w:t>Teacher will review all the vocabulary as listed in writing.  Students will copy the words in their notebook or teacher can hand out a list of words organized by their grammatical form to each of the students.</w:t>
            </w:r>
          </w:p>
          <w:p w:rsidR="00E90542" w:rsidRPr="00934FD7" w:rsidRDefault="00E90542" w:rsidP="00627A89">
            <w:pPr>
              <w:rPr>
                <w:bCs/>
                <w:sz w:val="16"/>
                <w:szCs w:val="16"/>
              </w:rPr>
            </w:pPr>
          </w:p>
          <w:p w:rsidR="00E90542" w:rsidRPr="00934FD7" w:rsidRDefault="00E90542" w:rsidP="00627A89">
            <w:pPr>
              <w:rPr>
                <w:bCs/>
                <w:sz w:val="16"/>
                <w:szCs w:val="16"/>
              </w:rPr>
            </w:pPr>
            <w:r w:rsidRPr="00934FD7">
              <w:rPr>
                <w:bCs/>
                <w:sz w:val="16"/>
                <w:szCs w:val="16"/>
              </w:rPr>
              <w:t>Students will translate their recipe that they brought from home into the target language using the word list and teacher assistance. The teacher will review the recipe before the end of the class for grammatical and spelling accuracy. (HW)</w:t>
            </w:r>
          </w:p>
          <w:p w:rsidR="00E90542" w:rsidRPr="00934FD7" w:rsidRDefault="00E90542" w:rsidP="00627A89">
            <w:pPr>
              <w:rPr>
                <w:bCs/>
                <w:sz w:val="16"/>
                <w:szCs w:val="16"/>
              </w:rPr>
            </w:pPr>
            <w:r w:rsidRPr="00934FD7">
              <w:rPr>
                <w:bCs/>
                <w:sz w:val="16"/>
                <w:szCs w:val="16"/>
              </w:rPr>
              <w:t>Teacher will collect all the final versions of the handwritten recipes.  Teacher will make one photocopy of each recipe and compile one book for each student using each of the written recipes.  This cook book will be distributed to the class for students to take them home.</w:t>
            </w:r>
          </w:p>
        </w:tc>
        <w:tc>
          <w:tcPr>
            <w:tcW w:w="2670" w:type="dxa"/>
            <w:tcBorders>
              <w:top w:val="single" w:sz="12" w:space="0" w:color="000000"/>
            </w:tcBorders>
          </w:tcPr>
          <w:p w:rsidR="00E90542" w:rsidRDefault="00E90542" w:rsidP="00627A89">
            <w:pPr>
              <w:pStyle w:val="Default"/>
              <w:rPr>
                <w:sz w:val="16"/>
                <w:szCs w:val="16"/>
              </w:rPr>
            </w:pPr>
            <w:r>
              <w:rPr>
                <w:sz w:val="16"/>
                <w:szCs w:val="16"/>
              </w:rPr>
              <w:t xml:space="preserve">Teacher Observation </w:t>
            </w:r>
          </w:p>
          <w:p w:rsidR="00E90542" w:rsidRDefault="00E90542" w:rsidP="00627A89">
            <w:pPr>
              <w:pStyle w:val="Default"/>
              <w:rPr>
                <w:sz w:val="16"/>
                <w:szCs w:val="16"/>
              </w:rPr>
            </w:pPr>
            <w:r>
              <w:rPr>
                <w:sz w:val="16"/>
                <w:szCs w:val="16"/>
              </w:rPr>
              <w:t xml:space="preserve">Assess for accuracy and participation </w:t>
            </w:r>
          </w:p>
          <w:p w:rsidR="00E90542" w:rsidRDefault="00E90542" w:rsidP="00627A89">
            <w:pPr>
              <w:pStyle w:val="Default"/>
              <w:rPr>
                <w:sz w:val="16"/>
                <w:szCs w:val="16"/>
              </w:rPr>
            </w:pPr>
            <w:r>
              <w:rPr>
                <w:sz w:val="16"/>
                <w:szCs w:val="16"/>
              </w:rPr>
              <w:t xml:space="preserve">Presentational Rubric </w:t>
            </w:r>
          </w:p>
          <w:p w:rsidR="00E90542" w:rsidRDefault="00E90542" w:rsidP="00627A89">
            <w:pPr>
              <w:pStyle w:val="Default"/>
              <w:rPr>
                <w:sz w:val="16"/>
                <w:szCs w:val="16"/>
              </w:rPr>
            </w:pPr>
            <w:r>
              <w:rPr>
                <w:sz w:val="16"/>
                <w:szCs w:val="16"/>
              </w:rPr>
              <w:t xml:space="preserve">Comprehension checks </w:t>
            </w:r>
          </w:p>
          <w:p w:rsidR="00E90542" w:rsidRPr="008F1989" w:rsidRDefault="00E90542" w:rsidP="00627A89">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627A89">
            <w:pPr>
              <w:rPr>
                <w:bCs/>
                <w:sz w:val="16"/>
                <w:szCs w:val="16"/>
              </w:rPr>
            </w:pPr>
            <w:r w:rsidRPr="004F0597">
              <w:rPr>
                <w:bCs/>
                <w:sz w:val="16"/>
                <w:szCs w:val="16"/>
              </w:rPr>
              <w:t>Vocabulary:</w:t>
            </w:r>
          </w:p>
          <w:p w:rsidR="00E90542" w:rsidRPr="004F0597" w:rsidRDefault="00E90542" w:rsidP="00627A89">
            <w:pPr>
              <w:rPr>
                <w:bCs/>
                <w:i/>
                <w:iCs/>
                <w:sz w:val="16"/>
                <w:szCs w:val="16"/>
              </w:rPr>
            </w:pPr>
            <w:r w:rsidRPr="004F0597">
              <w:rPr>
                <w:bCs/>
                <w:i/>
                <w:iCs/>
                <w:sz w:val="16"/>
                <w:szCs w:val="16"/>
              </w:rPr>
              <w:t>First, second, third, etc.</w:t>
            </w:r>
          </w:p>
          <w:p w:rsidR="00E90542" w:rsidRPr="004F0597" w:rsidRDefault="00E90542" w:rsidP="00627A89">
            <w:pPr>
              <w:rPr>
                <w:bCs/>
                <w:i/>
                <w:iCs/>
                <w:sz w:val="16"/>
                <w:szCs w:val="16"/>
              </w:rPr>
            </w:pPr>
            <w:r w:rsidRPr="004F0597">
              <w:rPr>
                <w:bCs/>
                <w:i/>
                <w:iCs/>
                <w:sz w:val="16"/>
                <w:szCs w:val="16"/>
              </w:rPr>
              <w:t>Next, last, after, before, etc.</w:t>
            </w:r>
          </w:p>
          <w:p w:rsidR="00E90542" w:rsidRPr="004F0597" w:rsidRDefault="00E90542" w:rsidP="00627A89">
            <w:pPr>
              <w:rPr>
                <w:bCs/>
                <w:i/>
                <w:iCs/>
                <w:sz w:val="16"/>
                <w:szCs w:val="16"/>
              </w:rPr>
            </w:pPr>
            <w:r w:rsidRPr="004F0597">
              <w:rPr>
                <w:bCs/>
                <w:i/>
                <w:iCs/>
                <w:sz w:val="16"/>
                <w:szCs w:val="16"/>
              </w:rPr>
              <w:t>Small, large, red, hot, cold, etc.</w:t>
            </w:r>
          </w:p>
          <w:p w:rsidR="00E90542" w:rsidRPr="004F0597" w:rsidRDefault="00E90542" w:rsidP="00627A89">
            <w:pPr>
              <w:rPr>
                <w:bCs/>
                <w:i/>
                <w:iCs/>
                <w:sz w:val="16"/>
                <w:szCs w:val="16"/>
              </w:rPr>
            </w:pPr>
            <w:r w:rsidRPr="004F0597">
              <w:rPr>
                <w:bCs/>
                <w:i/>
                <w:iCs/>
                <w:sz w:val="16"/>
                <w:szCs w:val="16"/>
              </w:rPr>
              <w:t>Cut, cook, bake, sauté, roll, stir, turn over, put in, take out, heat, cool, etc.</w:t>
            </w:r>
          </w:p>
          <w:p w:rsidR="00E90542" w:rsidRPr="004F0597" w:rsidRDefault="00E90542" w:rsidP="00627A89">
            <w:pPr>
              <w:rPr>
                <w:bCs/>
                <w:i/>
                <w:iCs/>
                <w:sz w:val="16"/>
                <w:szCs w:val="16"/>
              </w:rPr>
            </w:pPr>
            <w:r w:rsidRPr="004F0597">
              <w:rPr>
                <w:bCs/>
                <w:i/>
                <w:iCs/>
                <w:sz w:val="16"/>
                <w:szCs w:val="16"/>
              </w:rPr>
              <w:t>Flour, vegetables, fruit, oil, butter, sugar, salt, pepper, pot, pan, spatula, piece, etc.</w:t>
            </w:r>
          </w:p>
          <w:p w:rsidR="00E90542" w:rsidRPr="004F0597" w:rsidRDefault="00E90542" w:rsidP="00627A89">
            <w:pPr>
              <w:rPr>
                <w:bCs/>
                <w:i/>
                <w:iCs/>
                <w:sz w:val="16"/>
                <w:szCs w:val="16"/>
              </w:rPr>
            </w:pPr>
            <w:r w:rsidRPr="004F0597">
              <w:rPr>
                <w:bCs/>
                <w:i/>
                <w:iCs/>
                <w:sz w:val="16"/>
                <w:szCs w:val="16"/>
              </w:rPr>
              <w:t>First cut up the onion into small pieces.</w:t>
            </w:r>
          </w:p>
          <w:p w:rsidR="00E90542" w:rsidRPr="004F0597" w:rsidRDefault="00E90542" w:rsidP="00627A89">
            <w:pPr>
              <w:rPr>
                <w:bCs/>
                <w:i/>
                <w:iCs/>
                <w:sz w:val="16"/>
                <w:szCs w:val="16"/>
              </w:rPr>
            </w:pPr>
            <w:r w:rsidRPr="004F0597">
              <w:rPr>
                <w:bCs/>
                <w:i/>
                <w:iCs/>
                <w:sz w:val="16"/>
                <w:szCs w:val="16"/>
              </w:rPr>
              <w:t>Next heat oil in a pan.</w:t>
            </w:r>
          </w:p>
          <w:p w:rsidR="00E90542" w:rsidRPr="004F0597" w:rsidRDefault="00E90542" w:rsidP="00627A89">
            <w:pPr>
              <w:rPr>
                <w:bCs/>
                <w:i/>
                <w:iCs/>
                <w:sz w:val="16"/>
                <w:szCs w:val="16"/>
              </w:rPr>
            </w:pPr>
            <w:r w:rsidRPr="004F0597">
              <w:rPr>
                <w:bCs/>
                <w:i/>
                <w:iCs/>
                <w:sz w:val="16"/>
                <w:szCs w:val="16"/>
              </w:rPr>
              <w:t>Add onions to the pan and stir.</w:t>
            </w:r>
          </w:p>
          <w:p w:rsidR="00E90542" w:rsidRPr="004F0597" w:rsidRDefault="00E90542" w:rsidP="00627A89">
            <w:pPr>
              <w:rPr>
                <w:bCs/>
                <w:sz w:val="16"/>
                <w:szCs w:val="16"/>
              </w:rPr>
            </w:pPr>
            <w:r w:rsidRPr="004F0597">
              <w:rPr>
                <w:bCs/>
                <w:i/>
                <w:iCs/>
                <w:sz w:val="16"/>
                <w:szCs w:val="16"/>
              </w:rPr>
              <w:t>etc.</w:t>
            </w:r>
            <w:r w:rsidRPr="004F0597">
              <w:rPr>
                <w:bCs/>
                <w:sz w:val="16"/>
                <w:szCs w:val="16"/>
              </w:rPr>
              <w:t xml:space="preserve"> </w:t>
            </w:r>
          </w:p>
        </w:tc>
      </w:tr>
    </w:tbl>
    <w:p w:rsidR="00E90542" w:rsidRDefault="00E90542" w:rsidP="00F32A56">
      <w:pPr>
        <w:rPr>
          <w:sz w:val="16"/>
          <w:szCs w:val="16"/>
        </w:rPr>
      </w:pPr>
    </w:p>
    <w:p w:rsidR="00E90542" w:rsidRPr="00934FD7"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F54A76" w:rsidRDefault="00E90542" w:rsidP="00F043CA">
            <w:pPr>
              <w:keepNext/>
              <w:tabs>
                <w:tab w:val="left" w:pos="2340"/>
              </w:tabs>
              <w:rPr>
                <w:rStyle w:val="Emphasis"/>
                <w:rFonts w:ascii="Times" w:hAnsi="Times" w:cs="Times"/>
              </w:rPr>
            </w:pPr>
            <w:r w:rsidRPr="00F54A76">
              <w:rPr>
                <w:rStyle w:val="Emphasis"/>
                <w:rFonts w:ascii="Times" w:hAnsi="Times" w:cs="Times"/>
              </w:rPr>
              <w:t>MEDIA ARTS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6E7FE1" w:rsidRDefault="00E90542" w:rsidP="006E7FE1">
            <w:pPr>
              <w:ind w:left="90"/>
              <w:rPr>
                <w:bCs/>
                <w:sz w:val="16"/>
                <w:szCs w:val="16"/>
              </w:rPr>
            </w:pPr>
            <w:r w:rsidRPr="006E7FE1">
              <w:rPr>
                <w:bCs/>
                <w:sz w:val="16"/>
                <w:szCs w:val="16"/>
              </w:rPr>
              <w:t>Compile information on chosen topic via research</w:t>
            </w:r>
            <w:r>
              <w:rPr>
                <w:bCs/>
                <w:sz w:val="16"/>
                <w:szCs w:val="16"/>
              </w:rPr>
              <w:t>.</w:t>
            </w:r>
          </w:p>
          <w:p w:rsidR="00E90542" w:rsidRPr="00934FD7" w:rsidRDefault="00E90542" w:rsidP="00CF45A3">
            <w:pPr>
              <w:ind w:left="360"/>
              <w:rPr>
                <w:bCs/>
                <w:sz w:val="16"/>
                <w:szCs w:val="16"/>
              </w:rPr>
            </w:pPr>
            <w:r>
              <w:rPr>
                <w:bCs/>
                <w:sz w:val="16"/>
                <w:szCs w:val="16"/>
              </w:rPr>
              <w:t>(35)</w:t>
            </w:r>
          </w:p>
          <w:p w:rsidR="00E90542" w:rsidRDefault="00E90542" w:rsidP="006E7FE1">
            <w:pPr>
              <w:ind w:left="90"/>
              <w:rPr>
                <w:bCs/>
                <w:sz w:val="16"/>
                <w:szCs w:val="16"/>
              </w:rPr>
            </w:pPr>
            <w:r w:rsidRPr="006E7FE1">
              <w:rPr>
                <w:bCs/>
                <w:sz w:val="16"/>
                <w:szCs w:val="16"/>
              </w:rPr>
              <w:t>Create a visual presentation using pictures and information labeled (hand written) in target language.</w:t>
            </w:r>
          </w:p>
          <w:p w:rsidR="00E90542" w:rsidRPr="006E7FE1" w:rsidRDefault="00E90542" w:rsidP="00CF45A3">
            <w:pPr>
              <w:ind w:left="360"/>
              <w:rPr>
                <w:bCs/>
                <w:sz w:val="16"/>
                <w:szCs w:val="16"/>
              </w:rPr>
            </w:pPr>
            <w:r>
              <w:rPr>
                <w:bCs/>
                <w:sz w:val="16"/>
                <w:szCs w:val="16"/>
              </w:rPr>
              <w:t>(35, 45)</w:t>
            </w:r>
          </w:p>
        </w:tc>
        <w:tc>
          <w:tcPr>
            <w:tcW w:w="1138" w:type="dxa"/>
            <w:tcBorders>
              <w:top w:val="single" w:sz="12" w:space="0" w:color="000000"/>
            </w:tcBorders>
          </w:tcPr>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7.1.IH.A.1 7.1.IH.A.2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7.1.IH.A.3 7.1.IH.A.5 7.1.IH.A.6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7.1.IH.A.7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7.1.IH.A.8 </w:t>
            </w:r>
          </w:p>
          <w:p w:rsidR="00E90542" w:rsidRPr="00934FD7" w:rsidRDefault="00E90542" w:rsidP="00F043CA">
            <w:pPr>
              <w:autoSpaceDE w:val="0"/>
              <w:autoSpaceDN w:val="0"/>
              <w:adjustRightInd w:val="0"/>
              <w:rPr>
                <w:rFonts w:cs="Calibri"/>
                <w:b/>
                <w:bCs/>
                <w:color w:val="000000"/>
                <w:sz w:val="16"/>
                <w:szCs w:val="16"/>
              </w:rPr>
            </w:pPr>
            <w:r w:rsidRPr="00934FD7">
              <w:rPr>
                <w:rFonts w:cs="Calibri"/>
                <w:b/>
                <w:bCs/>
                <w:color w:val="000000"/>
                <w:sz w:val="16"/>
                <w:szCs w:val="16"/>
              </w:rPr>
              <w:t xml:space="preserve">7.1.IH.B.1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7.1.IH.B.2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7.1.IH.B.3 </w:t>
            </w:r>
          </w:p>
          <w:p w:rsidR="00E90542" w:rsidRPr="00934FD7" w:rsidRDefault="00E90542" w:rsidP="00F043CA">
            <w:pPr>
              <w:autoSpaceDE w:val="0"/>
              <w:autoSpaceDN w:val="0"/>
              <w:adjustRightInd w:val="0"/>
              <w:rPr>
                <w:rFonts w:cs="Calibri"/>
                <w:b/>
                <w:bCs/>
                <w:color w:val="000000"/>
                <w:sz w:val="16"/>
                <w:szCs w:val="16"/>
              </w:rPr>
            </w:pPr>
            <w:r w:rsidRPr="00934FD7">
              <w:rPr>
                <w:rFonts w:cs="Calibri"/>
                <w:b/>
                <w:bCs/>
                <w:color w:val="000000"/>
                <w:sz w:val="16"/>
                <w:szCs w:val="16"/>
              </w:rPr>
              <w:t xml:space="preserve">7.1.IH.B.4 </w:t>
            </w:r>
          </w:p>
          <w:p w:rsidR="00E90542" w:rsidRPr="00934FD7" w:rsidRDefault="00E90542" w:rsidP="00F043CA">
            <w:pPr>
              <w:autoSpaceDE w:val="0"/>
              <w:autoSpaceDN w:val="0"/>
              <w:adjustRightInd w:val="0"/>
              <w:rPr>
                <w:rFonts w:cs="Calibri"/>
                <w:b/>
                <w:bCs/>
                <w:color w:val="000000"/>
                <w:sz w:val="16"/>
                <w:szCs w:val="16"/>
              </w:rPr>
            </w:pPr>
            <w:r w:rsidRPr="00934FD7">
              <w:rPr>
                <w:rFonts w:cs="Calibri"/>
                <w:b/>
                <w:bCs/>
                <w:color w:val="000000"/>
                <w:sz w:val="16"/>
                <w:szCs w:val="16"/>
              </w:rPr>
              <w:t xml:space="preserve">7.1.IH.B.5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7.1.IH.B.6 </w:t>
            </w:r>
          </w:p>
          <w:p w:rsidR="00E90542" w:rsidRPr="00934FD7" w:rsidRDefault="00E90542" w:rsidP="00F043CA">
            <w:pPr>
              <w:autoSpaceDE w:val="0"/>
              <w:autoSpaceDN w:val="0"/>
              <w:adjustRightInd w:val="0"/>
              <w:rPr>
                <w:rFonts w:cs="Calibri"/>
                <w:b/>
                <w:bCs/>
                <w:color w:val="000000"/>
                <w:sz w:val="16"/>
                <w:szCs w:val="16"/>
              </w:rPr>
            </w:pPr>
            <w:r w:rsidRPr="00934FD7">
              <w:rPr>
                <w:rFonts w:cs="Calibri"/>
                <w:b/>
                <w:bCs/>
                <w:color w:val="000000"/>
                <w:sz w:val="16"/>
                <w:szCs w:val="16"/>
              </w:rPr>
              <w:t xml:space="preserve">7.1.IH.C.1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7.1.IH.C.2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7.1.IH.C.3 </w:t>
            </w:r>
          </w:p>
          <w:p w:rsidR="00E90542" w:rsidRPr="00934FD7" w:rsidRDefault="00E90542" w:rsidP="00F043CA">
            <w:pPr>
              <w:spacing w:line="360" w:lineRule="auto"/>
              <w:rPr>
                <w:b/>
                <w:spacing w:val="-20"/>
                <w:sz w:val="16"/>
                <w:szCs w:val="16"/>
              </w:rPr>
            </w:pPr>
            <w:r w:rsidRPr="00934FD7">
              <w:rPr>
                <w:b/>
                <w:bCs/>
                <w:sz w:val="16"/>
                <w:szCs w:val="16"/>
              </w:rPr>
              <w:t xml:space="preserve">7.1.IH.C.6 </w:t>
            </w:r>
          </w:p>
        </w:tc>
        <w:tc>
          <w:tcPr>
            <w:tcW w:w="3482" w:type="dxa"/>
            <w:tcBorders>
              <w:top w:val="single" w:sz="12" w:space="0" w:color="000000"/>
            </w:tcBorders>
          </w:tcPr>
          <w:p w:rsidR="00E90542" w:rsidRPr="00934FD7" w:rsidRDefault="00E90542" w:rsidP="00F043CA">
            <w:pPr>
              <w:rPr>
                <w:bCs/>
                <w:sz w:val="16"/>
                <w:szCs w:val="16"/>
              </w:rPr>
            </w:pPr>
            <w:r w:rsidRPr="00934FD7">
              <w:rPr>
                <w:bCs/>
                <w:sz w:val="16"/>
                <w:szCs w:val="16"/>
              </w:rPr>
              <w:t>Students will create a visual presentation using one of the choices listed below:</w:t>
            </w:r>
          </w:p>
          <w:p w:rsidR="00E90542" w:rsidRPr="00934FD7" w:rsidRDefault="00E90542" w:rsidP="00F043CA">
            <w:pPr>
              <w:rPr>
                <w:bCs/>
                <w:sz w:val="16"/>
                <w:szCs w:val="16"/>
              </w:rPr>
            </w:pPr>
            <w:r w:rsidRPr="00934FD7">
              <w:rPr>
                <w:bCs/>
                <w:sz w:val="16"/>
                <w:szCs w:val="16"/>
              </w:rPr>
              <w:t>1) Travel brochure: Students will create an informative brochure containing travel information for India.  It may include places to see, things to do, important information such as phone numbers for travel bureaus, visa information, etc.</w:t>
            </w:r>
          </w:p>
          <w:p w:rsidR="00E90542" w:rsidRPr="00934FD7" w:rsidRDefault="00E90542" w:rsidP="00F043CA">
            <w:pPr>
              <w:rPr>
                <w:bCs/>
                <w:sz w:val="16"/>
                <w:szCs w:val="16"/>
              </w:rPr>
            </w:pPr>
          </w:p>
          <w:p w:rsidR="00E90542" w:rsidRPr="00934FD7" w:rsidRDefault="00E90542" w:rsidP="00F043CA">
            <w:pPr>
              <w:rPr>
                <w:bCs/>
                <w:sz w:val="16"/>
                <w:szCs w:val="16"/>
              </w:rPr>
            </w:pPr>
            <w:r w:rsidRPr="00934FD7">
              <w:rPr>
                <w:bCs/>
                <w:sz w:val="16"/>
                <w:szCs w:val="16"/>
              </w:rPr>
              <w:t xml:space="preserve">2) Poster about Regions of India: </w:t>
            </w:r>
          </w:p>
          <w:p w:rsidR="00E90542" w:rsidRPr="00934FD7" w:rsidRDefault="00E90542" w:rsidP="00F043CA">
            <w:pPr>
              <w:rPr>
                <w:bCs/>
                <w:sz w:val="16"/>
                <w:szCs w:val="16"/>
              </w:rPr>
            </w:pPr>
            <w:r w:rsidRPr="00934FD7">
              <w:rPr>
                <w:bCs/>
                <w:sz w:val="16"/>
                <w:szCs w:val="16"/>
              </w:rPr>
              <w:t>Students will choose a region of India and present its history, culture including traditions, clothing, food , etc.</w:t>
            </w:r>
          </w:p>
          <w:p w:rsidR="00E90542" w:rsidRPr="00934FD7" w:rsidRDefault="00E90542" w:rsidP="00F043CA">
            <w:pPr>
              <w:rPr>
                <w:bCs/>
                <w:sz w:val="16"/>
                <w:szCs w:val="16"/>
              </w:rPr>
            </w:pPr>
          </w:p>
          <w:p w:rsidR="00E90542" w:rsidRPr="00934FD7" w:rsidRDefault="00E90542" w:rsidP="00F043CA">
            <w:pPr>
              <w:spacing w:line="360" w:lineRule="auto"/>
              <w:rPr>
                <w:b/>
                <w:spacing w:val="-20"/>
                <w:sz w:val="16"/>
                <w:szCs w:val="16"/>
              </w:rPr>
            </w:pP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bCs/>
                <w:sz w:val="16"/>
                <w:szCs w:val="16"/>
              </w:rPr>
            </w:pPr>
            <w:r w:rsidRPr="004F0597">
              <w:rPr>
                <w:bCs/>
                <w:sz w:val="16"/>
                <w:szCs w:val="16"/>
              </w:rPr>
              <w:t>Vocabulary related to the following topics:</w:t>
            </w:r>
          </w:p>
          <w:p w:rsidR="00E90542" w:rsidRPr="004F0597" w:rsidRDefault="00E90542" w:rsidP="00F043CA">
            <w:pPr>
              <w:rPr>
                <w:bCs/>
                <w:sz w:val="16"/>
                <w:szCs w:val="16"/>
              </w:rPr>
            </w:pPr>
            <w:r w:rsidRPr="004F0597">
              <w:rPr>
                <w:bCs/>
                <w:sz w:val="16"/>
                <w:szCs w:val="16"/>
              </w:rPr>
              <w:t>Places in India,</w:t>
            </w:r>
          </w:p>
          <w:p w:rsidR="00E90542" w:rsidRPr="004F0597" w:rsidRDefault="00E90542" w:rsidP="00F043CA">
            <w:pPr>
              <w:rPr>
                <w:bCs/>
                <w:sz w:val="16"/>
                <w:szCs w:val="16"/>
              </w:rPr>
            </w:pPr>
            <w:r w:rsidRPr="004F0597">
              <w:rPr>
                <w:bCs/>
                <w:sz w:val="16"/>
                <w:szCs w:val="16"/>
              </w:rPr>
              <w:t>Travel information,</w:t>
            </w:r>
          </w:p>
          <w:p w:rsidR="00E90542" w:rsidRPr="004F0597" w:rsidRDefault="00E90542" w:rsidP="00F043CA">
            <w:pPr>
              <w:rPr>
                <w:bCs/>
                <w:sz w:val="16"/>
                <w:szCs w:val="16"/>
              </w:rPr>
            </w:pPr>
            <w:r w:rsidRPr="004F0597">
              <w:rPr>
                <w:bCs/>
                <w:sz w:val="16"/>
                <w:szCs w:val="16"/>
              </w:rPr>
              <w:t>History of India,</w:t>
            </w:r>
          </w:p>
          <w:p w:rsidR="00E90542" w:rsidRPr="004F0597" w:rsidRDefault="00E90542" w:rsidP="00F043CA">
            <w:pPr>
              <w:rPr>
                <w:bCs/>
                <w:sz w:val="16"/>
                <w:szCs w:val="16"/>
              </w:rPr>
            </w:pPr>
            <w:r w:rsidRPr="004F0597">
              <w:rPr>
                <w:bCs/>
                <w:sz w:val="16"/>
                <w:szCs w:val="16"/>
              </w:rPr>
              <w:t>Indian culture,</w:t>
            </w:r>
          </w:p>
          <w:p w:rsidR="00E90542" w:rsidRPr="004F0597" w:rsidRDefault="00E90542" w:rsidP="00F043CA">
            <w:pPr>
              <w:rPr>
                <w:bCs/>
                <w:sz w:val="16"/>
                <w:szCs w:val="16"/>
              </w:rPr>
            </w:pPr>
            <w:r w:rsidRPr="004F0597">
              <w:rPr>
                <w:bCs/>
                <w:sz w:val="16"/>
                <w:szCs w:val="16"/>
              </w:rPr>
              <w:t>Indian traditions,</w:t>
            </w:r>
          </w:p>
          <w:p w:rsidR="00E90542" w:rsidRPr="004F0597" w:rsidRDefault="00E90542" w:rsidP="00F043CA">
            <w:pPr>
              <w:rPr>
                <w:bCs/>
                <w:sz w:val="16"/>
                <w:szCs w:val="16"/>
              </w:rPr>
            </w:pPr>
            <w:r w:rsidRPr="004F0597">
              <w:rPr>
                <w:bCs/>
                <w:sz w:val="16"/>
                <w:szCs w:val="16"/>
              </w:rPr>
              <w:t>Etc.</w:t>
            </w:r>
          </w:p>
          <w:p w:rsidR="00E90542" w:rsidRPr="004F0597" w:rsidRDefault="00E90542" w:rsidP="00F043CA">
            <w:pPr>
              <w:rPr>
                <w:bCs/>
                <w:sz w:val="16"/>
                <w:szCs w:val="16"/>
              </w:rPr>
            </w:pPr>
          </w:p>
        </w:tc>
      </w:tr>
    </w:tbl>
    <w:p w:rsidR="00E90542"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F54A76" w:rsidRDefault="00E90542" w:rsidP="00F043CA">
            <w:pPr>
              <w:keepNext/>
              <w:tabs>
                <w:tab w:val="left" w:pos="2340"/>
              </w:tabs>
              <w:rPr>
                <w:rStyle w:val="Emphasis"/>
                <w:rFonts w:ascii="Times" w:hAnsi="Times" w:cs="Times"/>
              </w:rPr>
            </w:pPr>
            <w:r w:rsidRPr="00F54A76">
              <w:rPr>
                <w:rStyle w:val="Emphasis"/>
                <w:rFonts w:ascii="Times" w:hAnsi="Times" w:cs="Times"/>
              </w:rPr>
              <w:t>PROVERBS</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6E7FE1" w:rsidRDefault="00E90542" w:rsidP="006E7FE1">
            <w:pPr>
              <w:ind w:left="90"/>
              <w:rPr>
                <w:sz w:val="16"/>
                <w:szCs w:val="16"/>
              </w:rPr>
            </w:pPr>
            <w:r w:rsidRPr="006E7FE1">
              <w:rPr>
                <w:sz w:val="16"/>
                <w:szCs w:val="16"/>
              </w:rPr>
              <w:t>Understand and use common proverbs in target language.</w:t>
            </w:r>
          </w:p>
          <w:p w:rsidR="00E90542" w:rsidRPr="00934FD7" w:rsidRDefault="00E90542" w:rsidP="00CF45A3">
            <w:pPr>
              <w:ind w:left="450"/>
              <w:rPr>
                <w:sz w:val="16"/>
                <w:szCs w:val="16"/>
              </w:rPr>
            </w:pPr>
            <w:r>
              <w:rPr>
                <w:sz w:val="16"/>
                <w:szCs w:val="16"/>
              </w:rPr>
              <w:t>(43)</w:t>
            </w:r>
          </w:p>
          <w:p w:rsidR="00E90542" w:rsidRDefault="00E90542" w:rsidP="006E7FE1">
            <w:pPr>
              <w:ind w:left="90"/>
              <w:rPr>
                <w:sz w:val="16"/>
                <w:szCs w:val="16"/>
              </w:rPr>
            </w:pPr>
            <w:r>
              <w:rPr>
                <w:sz w:val="16"/>
                <w:szCs w:val="16"/>
              </w:rPr>
              <w:t>C</w:t>
            </w:r>
            <w:r w:rsidRPr="006E7FE1">
              <w:rPr>
                <w:sz w:val="16"/>
                <w:szCs w:val="16"/>
              </w:rPr>
              <w:t>reate a short skit/scenario describing the use of the proverbs</w:t>
            </w:r>
            <w:r>
              <w:rPr>
                <w:sz w:val="16"/>
                <w:szCs w:val="16"/>
              </w:rPr>
              <w:t>.</w:t>
            </w:r>
          </w:p>
          <w:p w:rsidR="00E90542" w:rsidRPr="006E7FE1" w:rsidRDefault="00E90542" w:rsidP="00CF45A3">
            <w:pPr>
              <w:ind w:left="450"/>
              <w:rPr>
                <w:sz w:val="16"/>
                <w:szCs w:val="16"/>
              </w:rPr>
            </w:pPr>
            <w:r>
              <w:rPr>
                <w:sz w:val="16"/>
                <w:szCs w:val="16"/>
              </w:rPr>
              <w:t>(35, 43)</w:t>
            </w:r>
          </w:p>
        </w:tc>
        <w:tc>
          <w:tcPr>
            <w:tcW w:w="1138" w:type="dxa"/>
            <w:tcBorders>
              <w:top w:val="single" w:sz="12" w:space="0" w:color="000000"/>
            </w:tcBorders>
          </w:tcPr>
          <w:p w:rsidR="00E90542" w:rsidRPr="00934FD7" w:rsidRDefault="00E90542" w:rsidP="00F043CA">
            <w:pPr>
              <w:autoSpaceDE w:val="0"/>
              <w:autoSpaceDN w:val="0"/>
              <w:adjustRightInd w:val="0"/>
              <w:rPr>
                <w:rFonts w:cs="Calibri"/>
                <w:b/>
                <w:color w:val="000000"/>
                <w:sz w:val="16"/>
                <w:szCs w:val="16"/>
              </w:rPr>
            </w:pPr>
            <w:r w:rsidRPr="00934FD7">
              <w:rPr>
                <w:rFonts w:cs="Calibri"/>
                <w:b/>
                <w:color w:val="000000"/>
                <w:sz w:val="16"/>
                <w:szCs w:val="16"/>
              </w:rPr>
              <w:t xml:space="preserve">7.1.IH.A.2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7.1.IH.A.3 7.1.IH.A.5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7.1.IH.A.7 </w:t>
            </w:r>
          </w:p>
          <w:p w:rsidR="00E90542" w:rsidRPr="00934FD7" w:rsidRDefault="00E90542" w:rsidP="00F043CA">
            <w:pPr>
              <w:autoSpaceDE w:val="0"/>
              <w:autoSpaceDN w:val="0"/>
              <w:adjustRightInd w:val="0"/>
              <w:rPr>
                <w:rFonts w:cs="Calibri"/>
                <w:b/>
                <w:bCs/>
                <w:color w:val="000000"/>
                <w:sz w:val="16"/>
                <w:szCs w:val="16"/>
              </w:rPr>
            </w:pPr>
            <w:r w:rsidRPr="00934FD7">
              <w:rPr>
                <w:rFonts w:cs="Calibri"/>
                <w:b/>
                <w:bCs/>
                <w:color w:val="000000"/>
                <w:sz w:val="16"/>
                <w:szCs w:val="16"/>
              </w:rPr>
              <w:t xml:space="preserve">7.1.IH.B.2 </w:t>
            </w:r>
          </w:p>
          <w:p w:rsidR="00E90542" w:rsidRPr="00934FD7" w:rsidRDefault="00E90542" w:rsidP="00F043CA">
            <w:pPr>
              <w:autoSpaceDE w:val="0"/>
              <w:autoSpaceDN w:val="0"/>
              <w:adjustRightInd w:val="0"/>
              <w:rPr>
                <w:rFonts w:cs="Calibri"/>
                <w:b/>
                <w:bCs/>
                <w:color w:val="000000"/>
                <w:sz w:val="16"/>
                <w:szCs w:val="16"/>
              </w:rPr>
            </w:pPr>
            <w:r w:rsidRPr="00934FD7">
              <w:rPr>
                <w:rFonts w:cs="Calibri"/>
                <w:b/>
                <w:bCs/>
                <w:color w:val="000000"/>
                <w:sz w:val="16"/>
                <w:szCs w:val="16"/>
              </w:rPr>
              <w:t xml:space="preserve">7.1.IH.B.3 </w:t>
            </w:r>
          </w:p>
          <w:p w:rsidR="00E90542" w:rsidRPr="00934FD7" w:rsidRDefault="00E90542" w:rsidP="00F043CA">
            <w:pPr>
              <w:autoSpaceDE w:val="0"/>
              <w:autoSpaceDN w:val="0"/>
              <w:adjustRightInd w:val="0"/>
              <w:rPr>
                <w:rFonts w:cs="Calibri"/>
                <w:b/>
                <w:bCs/>
                <w:color w:val="000000"/>
                <w:sz w:val="16"/>
                <w:szCs w:val="16"/>
              </w:rPr>
            </w:pPr>
            <w:r w:rsidRPr="00934FD7">
              <w:rPr>
                <w:rFonts w:cs="Calibri"/>
                <w:b/>
                <w:bCs/>
                <w:color w:val="000000"/>
                <w:sz w:val="16"/>
                <w:szCs w:val="16"/>
              </w:rPr>
              <w:t xml:space="preserve">7.1.IH.B.6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7.1.IH.C.1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7.1.IH.C.4 </w:t>
            </w:r>
          </w:p>
          <w:p w:rsidR="00E90542" w:rsidRPr="00934FD7" w:rsidRDefault="00E90542" w:rsidP="00F043CA">
            <w:pPr>
              <w:spacing w:line="360" w:lineRule="auto"/>
              <w:rPr>
                <w:b/>
                <w:spacing w:val="-20"/>
                <w:sz w:val="16"/>
                <w:szCs w:val="16"/>
              </w:rPr>
            </w:pPr>
            <w:r w:rsidRPr="00934FD7">
              <w:rPr>
                <w:b/>
                <w:bCs/>
                <w:sz w:val="16"/>
                <w:szCs w:val="16"/>
              </w:rPr>
              <w:t xml:space="preserve">7.1.IH.C.5 </w:t>
            </w:r>
          </w:p>
        </w:tc>
        <w:tc>
          <w:tcPr>
            <w:tcW w:w="3482" w:type="dxa"/>
            <w:tcBorders>
              <w:top w:val="single" w:sz="12" w:space="0" w:color="000000"/>
            </w:tcBorders>
          </w:tcPr>
          <w:p w:rsidR="00E90542" w:rsidRPr="00934FD7" w:rsidRDefault="00E90542" w:rsidP="00F043CA">
            <w:pPr>
              <w:rPr>
                <w:i/>
                <w:sz w:val="16"/>
                <w:szCs w:val="16"/>
              </w:rPr>
            </w:pPr>
            <w:r w:rsidRPr="00934FD7">
              <w:rPr>
                <w:sz w:val="16"/>
                <w:szCs w:val="16"/>
              </w:rPr>
              <w:t xml:space="preserve">Teacher will say the proverbs and students will guess its meaning.  Teacher will provide corrections if necessary and define words. For example: </w:t>
            </w:r>
            <w:r w:rsidRPr="00934FD7">
              <w:rPr>
                <w:i/>
                <w:sz w:val="16"/>
                <w:szCs w:val="16"/>
              </w:rPr>
              <w:t>sir mAthe par beiThAna</w:t>
            </w:r>
            <w:r w:rsidRPr="00934FD7">
              <w:rPr>
                <w:sz w:val="16"/>
                <w:szCs w:val="16"/>
              </w:rPr>
              <w:t xml:space="preserve"> literally means to sit someone on your head. Then teacher describes or has students guess the intended meaning.  For example: </w:t>
            </w:r>
            <w:r w:rsidRPr="00934FD7">
              <w:rPr>
                <w:i/>
                <w:sz w:val="16"/>
                <w:szCs w:val="16"/>
              </w:rPr>
              <w:t>to respect someone.</w:t>
            </w:r>
          </w:p>
          <w:p w:rsidR="00E90542" w:rsidRPr="00934FD7" w:rsidRDefault="00E90542" w:rsidP="00F043CA">
            <w:pPr>
              <w:rPr>
                <w:i/>
                <w:sz w:val="16"/>
                <w:szCs w:val="16"/>
              </w:rPr>
            </w:pPr>
          </w:p>
          <w:p w:rsidR="00E90542" w:rsidRPr="00934FD7" w:rsidRDefault="00E90542" w:rsidP="00F043CA">
            <w:pPr>
              <w:rPr>
                <w:bCs/>
                <w:sz w:val="16"/>
                <w:szCs w:val="16"/>
              </w:rPr>
            </w:pPr>
            <w:r w:rsidRPr="00934FD7">
              <w:rPr>
                <w:sz w:val="16"/>
                <w:szCs w:val="16"/>
              </w:rPr>
              <w:t>Act out a skit/scenario:  Teacher will distribute proverbs written in target language on note cards (one proverb per card) to each student.  Students will create a scenario when this proverb could be used and will come to the front of the class and act out the scenario.  Teacher should model this for the class first.   Students take turns acting.  The remainder of the class will try to guess the proverb.</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sz w:val="16"/>
                <w:szCs w:val="16"/>
              </w:rPr>
            </w:pPr>
            <w:r w:rsidRPr="004F0597">
              <w:rPr>
                <w:sz w:val="16"/>
                <w:szCs w:val="16"/>
              </w:rPr>
              <w:t>Proverbs:</w:t>
            </w:r>
          </w:p>
          <w:p w:rsidR="00E90542" w:rsidRPr="004F0597" w:rsidRDefault="00E90542" w:rsidP="00F043CA">
            <w:pPr>
              <w:rPr>
                <w:sz w:val="16"/>
                <w:szCs w:val="16"/>
              </w:rPr>
            </w:pPr>
            <w:r w:rsidRPr="004F0597">
              <w:rPr>
                <w:sz w:val="16"/>
                <w:szCs w:val="16"/>
              </w:rPr>
              <w:t>Please refer to Kirit Shah books for examples.</w:t>
            </w:r>
          </w:p>
          <w:p w:rsidR="00E90542" w:rsidRPr="004F0597" w:rsidRDefault="00E90542" w:rsidP="00F043CA">
            <w:pPr>
              <w:rPr>
                <w:sz w:val="16"/>
                <w:szCs w:val="16"/>
              </w:rPr>
            </w:pPr>
            <w:r w:rsidRPr="004F0597">
              <w:rPr>
                <w:sz w:val="16"/>
                <w:szCs w:val="16"/>
              </w:rPr>
              <w:t>Hindi: pages 124-128</w:t>
            </w:r>
          </w:p>
          <w:p w:rsidR="00E90542" w:rsidRPr="004F0597" w:rsidRDefault="00E90542" w:rsidP="00F043CA">
            <w:pPr>
              <w:rPr>
                <w:sz w:val="16"/>
                <w:szCs w:val="16"/>
              </w:rPr>
            </w:pPr>
            <w:r w:rsidRPr="004F0597">
              <w:rPr>
                <w:sz w:val="16"/>
                <w:szCs w:val="16"/>
              </w:rPr>
              <w:t>Gujarati: pages 129-130</w:t>
            </w:r>
          </w:p>
          <w:p w:rsidR="00E90542" w:rsidRPr="004F0597" w:rsidRDefault="00E90542" w:rsidP="00F043CA">
            <w:pPr>
              <w:rPr>
                <w:sz w:val="16"/>
                <w:szCs w:val="16"/>
              </w:rPr>
            </w:pPr>
          </w:p>
          <w:p w:rsidR="00E90542" w:rsidRPr="004F0597" w:rsidRDefault="00E90542" w:rsidP="00F043CA">
            <w:pPr>
              <w:rPr>
                <w:sz w:val="16"/>
                <w:szCs w:val="16"/>
              </w:rPr>
            </w:pPr>
          </w:p>
          <w:p w:rsidR="00E90542" w:rsidRPr="004F0597" w:rsidRDefault="00E90542" w:rsidP="00F043CA">
            <w:pPr>
              <w:rPr>
                <w:sz w:val="16"/>
                <w:szCs w:val="16"/>
              </w:rPr>
            </w:pPr>
          </w:p>
        </w:tc>
      </w:tr>
    </w:tbl>
    <w:p w:rsidR="00E90542"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F54A76" w:rsidRDefault="00E90542" w:rsidP="00F043CA">
            <w:pPr>
              <w:keepNext/>
              <w:tabs>
                <w:tab w:val="left" w:pos="2340"/>
              </w:tabs>
              <w:rPr>
                <w:rStyle w:val="Emphasis"/>
                <w:rFonts w:ascii="Times" w:hAnsi="Times" w:cs="Times"/>
              </w:rPr>
            </w:pPr>
            <w:r w:rsidRPr="00F54A76">
              <w:rPr>
                <w:rStyle w:val="Emphasis"/>
                <w:rFonts w:ascii="Times" w:hAnsi="Times" w:cs="Times"/>
              </w:rPr>
              <w:t>READING COMPREHENSION</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6E7FE1" w:rsidRDefault="00E90542" w:rsidP="006E7FE1">
            <w:pPr>
              <w:ind w:left="90"/>
              <w:rPr>
                <w:bCs/>
                <w:sz w:val="16"/>
                <w:szCs w:val="16"/>
              </w:rPr>
            </w:pPr>
            <w:r w:rsidRPr="006E7FE1">
              <w:rPr>
                <w:bCs/>
                <w:sz w:val="16"/>
                <w:szCs w:val="16"/>
              </w:rPr>
              <w:t>Read a passage in target language</w:t>
            </w:r>
            <w:r>
              <w:rPr>
                <w:bCs/>
                <w:sz w:val="16"/>
                <w:szCs w:val="16"/>
              </w:rPr>
              <w:t>.</w:t>
            </w:r>
          </w:p>
          <w:p w:rsidR="00E90542" w:rsidRPr="00934FD7" w:rsidRDefault="00E90542" w:rsidP="00F37A1D">
            <w:pPr>
              <w:ind w:left="360"/>
              <w:rPr>
                <w:bCs/>
                <w:sz w:val="16"/>
                <w:szCs w:val="16"/>
              </w:rPr>
            </w:pPr>
            <w:r>
              <w:rPr>
                <w:bCs/>
                <w:sz w:val="16"/>
                <w:szCs w:val="16"/>
              </w:rPr>
              <w:t>(41, 44)</w:t>
            </w:r>
          </w:p>
          <w:p w:rsidR="00E90542" w:rsidRPr="006E7FE1" w:rsidRDefault="00E90542" w:rsidP="006E7FE1">
            <w:pPr>
              <w:ind w:left="90"/>
              <w:rPr>
                <w:bCs/>
                <w:sz w:val="16"/>
                <w:szCs w:val="16"/>
              </w:rPr>
            </w:pPr>
            <w:r w:rsidRPr="006E7FE1">
              <w:rPr>
                <w:bCs/>
                <w:sz w:val="16"/>
                <w:szCs w:val="16"/>
              </w:rPr>
              <w:t>Infer meanings of some unfamiliar words in some new contexts</w:t>
            </w:r>
            <w:r>
              <w:rPr>
                <w:bCs/>
                <w:sz w:val="16"/>
                <w:szCs w:val="16"/>
              </w:rPr>
              <w:t>.</w:t>
            </w:r>
          </w:p>
          <w:p w:rsidR="00E90542" w:rsidRPr="00934FD7" w:rsidRDefault="00E90542" w:rsidP="00F37A1D">
            <w:pPr>
              <w:ind w:left="360"/>
              <w:rPr>
                <w:bCs/>
                <w:sz w:val="16"/>
                <w:szCs w:val="16"/>
              </w:rPr>
            </w:pPr>
            <w:r>
              <w:rPr>
                <w:bCs/>
                <w:sz w:val="16"/>
                <w:szCs w:val="16"/>
              </w:rPr>
              <w:t>(34, 44)</w:t>
            </w:r>
          </w:p>
          <w:p w:rsidR="00E90542" w:rsidRPr="006E7FE1" w:rsidRDefault="00E90542" w:rsidP="006E7FE1">
            <w:pPr>
              <w:ind w:left="90"/>
              <w:rPr>
                <w:bCs/>
                <w:sz w:val="16"/>
                <w:szCs w:val="16"/>
              </w:rPr>
            </w:pPr>
            <w:r w:rsidRPr="006E7FE1">
              <w:rPr>
                <w:bCs/>
                <w:sz w:val="16"/>
                <w:szCs w:val="16"/>
              </w:rPr>
              <w:t>Answer a variety of q</w:t>
            </w:r>
            <w:r>
              <w:rPr>
                <w:bCs/>
                <w:sz w:val="16"/>
                <w:szCs w:val="16"/>
              </w:rPr>
              <w:t>uestions related to the passage.</w:t>
            </w:r>
          </w:p>
          <w:p w:rsidR="00E90542" w:rsidRPr="00934FD7" w:rsidRDefault="00E90542" w:rsidP="00F37A1D">
            <w:pPr>
              <w:ind w:left="360"/>
              <w:rPr>
                <w:bCs/>
                <w:sz w:val="16"/>
                <w:szCs w:val="16"/>
              </w:rPr>
            </w:pPr>
            <w:r>
              <w:rPr>
                <w:bCs/>
                <w:sz w:val="16"/>
                <w:szCs w:val="16"/>
              </w:rPr>
              <w:t>(35, 36)</w:t>
            </w:r>
          </w:p>
          <w:p w:rsidR="00E90542" w:rsidRPr="006E7FE1" w:rsidRDefault="00E90542" w:rsidP="006E7FE1">
            <w:pPr>
              <w:ind w:left="90"/>
              <w:rPr>
                <w:bCs/>
                <w:sz w:val="16"/>
                <w:szCs w:val="16"/>
              </w:rPr>
            </w:pPr>
            <w:r w:rsidRPr="006E7FE1">
              <w:rPr>
                <w:bCs/>
                <w:sz w:val="16"/>
                <w:szCs w:val="16"/>
              </w:rPr>
              <w:t>Describe the main idea of the passage (or summarize the story) in his/her own words</w:t>
            </w:r>
            <w:r>
              <w:rPr>
                <w:bCs/>
                <w:sz w:val="16"/>
                <w:szCs w:val="16"/>
              </w:rPr>
              <w:t>.</w:t>
            </w:r>
          </w:p>
          <w:p w:rsidR="00E90542" w:rsidRPr="00934FD7" w:rsidRDefault="00E90542" w:rsidP="00F37A1D">
            <w:pPr>
              <w:ind w:left="360"/>
              <w:rPr>
                <w:bCs/>
                <w:sz w:val="16"/>
                <w:szCs w:val="16"/>
              </w:rPr>
            </w:pPr>
            <w:r>
              <w:rPr>
                <w:bCs/>
                <w:sz w:val="16"/>
                <w:szCs w:val="16"/>
              </w:rPr>
              <w:t>(44)</w:t>
            </w:r>
          </w:p>
          <w:p w:rsidR="00E90542" w:rsidRDefault="00E90542" w:rsidP="006E7FE1">
            <w:pPr>
              <w:ind w:left="90"/>
              <w:rPr>
                <w:bCs/>
                <w:sz w:val="16"/>
                <w:szCs w:val="16"/>
              </w:rPr>
            </w:pPr>
            <w:r w:rsidRPr="006E7FE1">
              <w:rPr>
                <w:bCs/>
                <w:sz w:val="16"/>
                <w:szCs w:val="16"/>
              </w:rPr>
              <w:t>Use word-recall strategies to think of the word they want to say with cues and assistance from the teacher</w:t>
            </w:r>
            <w:r>
              <w:rPr>
                <w:bCs/>
                <w:sz w:val="16"/>
                <w:szCs w:val="16"/>
              </w:rPr>
              <w:t>.</w:t>
            </w:r>
          </w:p>
          <w:p w:rsidR="00E90542" w:rsidRPr="006E7FE1" w:rsidRDefault="00E90542" w:rsidP="00F37A1D">
            <w:pPr>
              <w:ind w:left="360"/>
              <w:rPr>
                <w:bCs/>
                <w:sz w:val="16"/>
                <w:szCs w:val="16"/>
              </w:rPr>
            </w:pPr>
            <w:r>
              <w:rPr>
                <w:bCs/>
                <w:sz w:val="16"/>
                <w:szCs w:val="16"/>
              </w:rPr>
              <w:t>(34)</w:t>
            </w:r>
          </w:p>
        </w:tc>
        <w:tc>
          <w:tcPr>
            <w:tcW w:w="1138" w:type="dxa"/>
            <w:tcBorders>
              <w:top w:val="single" w:sz="12" w:space="0" w:color="000000"/>
            </w:tcBorders>
          </w:tcPr>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7.1.IH.A.1 7.1.IH.A.2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7.1.IH.A.3 7.1.IH.A.5 7.1.IH.A.5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7.1.IH.A.6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7.1.IH.A.7 </w:t>
            </w:r>
          </w:p>
          <w:p w:rsidR="00E90542" w:rsidRPr="00934FD7" w:rsidRDefault="00E90542" w:rsidP="00F043CA">
            <w:pPr>
              <w:rPr>
                <w:b/>
                <w:bCs/>
                <w:sz w:val="16"/>
                <w:szCs w:val="16"/>
              </w:rPr>
            </w:pPr>
            <w:r w:rsidRPr="00934FD7">
              <w:rPr>
                <w:b/>
                <w:bCs/>
                <w:sz w:val="16"/>
                <w:szCs w:val="16"/>
              </w:rPr>
              <w:t xml:space="preserve">7.1.IH.B.1 </w:t>
            </w:r>
          </w:p>
          <w:p w:rsidR="00E90542" w:rsidRPr="00934FD7" w:rsidRDefault="00E90542" w:rsidP="00F043CA">
            <w:pPr>
              <w:rPr>
                <w:b/>
                <w:bCs/>
                <w:sz w:val="16"/>
                <w:szCs w:val="16"/>
              </w:rPr>
            </w:pPr>
            <w:r w:rsidRPr="00934FD7">
              <w:rPr>
                <w:b/>
                <w:bCs/>
                <w:sz w:val="16"/>
                <w:szCs w:val="16"/>
              </w:rPr>
              <w:t xml:space="preserve">7.1.IH.B.2 </w:t>
            </w:r>
          </w:p>
          <w:p w:rsidR="00E90542" w:rsidRPr="00934FD7" w:rsidRDefault="00E90542" w:rsidP="00F043CA">
            <w:pPr>
              <w:rPr>
                <w:b/>
                <w:bCs/>
                <w:sz w:val="16"/>
                <w:szCs w:val="16"/>
              </w:rPr>
            </w:pPr>
            <w:r w:rsidRPr="00934FD7">
              <w:rPr>
                <w:b/>
                <w:bCs/>
                <w:sz w:val="16"/>
                <w:szCs w:val="16"/>
              </w:rPr>
              <w:t>7.1.IH.B.4</w:t>
            </w:r>
          </w:p>
          <w:p w:rsidR="00E90542" w:rsidRPr="00934FD7" w:rsidRDefault="00E90542" w:rsidP="00F043CA">
            <w:pPr>
              <w:rPr>
                <w:b/>
                <w:bCs/>
                <w:sz w:val="16"/>
                <w:szCs w:val="16"/>
              </w:rPr>
            </w:pPr>
            <w:r w:rsidRPr="00934FD7">
              <w:rPr>
                <w:b/>
                <w:bCs/>
                <w:sz w:val="16"/>
                <w:szCs w:val="16"/>
              </w:rPr>
              <w:t xml:space="preserve">7.1.IH.B.5 </w:t>
            </w:r>
          </w:p>
          <w:p w:rsidR="00E90542" w:rsidRPr="00934FD7" w:rsidRDefault="00E90542" w:rsidP="00F043CA">
            <w:pPr>
              <w:rPr>
                <w:b/>
                <w:spacing w:val="-20"/>
                <w:sz w:val="16"/>
                <w:szCs w:val="16"/>
              </w:rPr>
            </w:pPr>
            <w:r w:rsidRPr="00934FD7">
              <w:rPr>
                <w:b/>
                <w:bCs/>
                <w:sz w:val="16"/>
                <w:szCs w:val="16"/>
              </w:rPr>
              <w:t xml:space="preserve">7.1.IH.C.4 </w:t>
            </w:r>
          </w:p>
        </w:tc>
        <w:tc>
          <w:tcPr>
            <w:tcW w:w="3482" w:type="dxa"/>
            <w:tcBorders>
              <w:top w:val="single" w:sz="12" w:space="0" w:color="000000"/>
            </w:tcBorders>
          </w:tcPr>
          <w:p w:rsidR="00E90542" w:rsidRPr="00934FD7" w:rsidRDefault="00E90542" w:rsidP="00F043CA">
            <w:pPr>
              <w:rPr>
                <w:bCs/>
                <w:sz w:val="16"/>
                <w:szCs w:val="16"/>
              </w:rPr>
            </w:pPr>
            <w:r w:rsidRPr="00934FD7">
              <w:rPr>
                <w:bCs/>
                <w:sz w:val="16"/>
                <w:szCs w:val="16"/>
              </w:rPr>
              <w:t xml:space="preserve">Teacher will distribute the story or identify the page number in reference to a book. Students will read aloud taking turns.  Class will discuss any new vocabulary terms and define and infer the meaning. </w:t>
            </w:r>
          </w:p>
          <w:p w:rsidR="00E90542" w:rsidRPr="00934FD7" w:rsidRDefault="00E90542" w:rsidP="00F043CA">
            <w:pPr>
              <w:rPr>
                <w:bCs/>
                <w:sz w:val="16"/>
                <w:szCs w:val="16"/>
              </w:rPr>
            </w:pPr>
          </w:p>
          <w:p w:rsidR="00E90542" w:rsidRPr="00934FD7" w:rsidRDefault="00E90542" w:rsidP="00F043CA">
            <w:pPr>
              <w:rPr>
                <w:bCs/>
                <w:sz w:val="16"/>
                <w:szCs w:val="16"/>
              </w:rPr>
            </w:pPr>
            <w:r w:rsidRPr="00934FD7">
              <w:rPr>
                <w:bCs/>
                <w:sz w:val="16"/>
                <w:szCs w:val="16"/>
              </w:rPr>
              <w:t>Teacher will ask a variety of questions related to the story and students will answer orally.</w:t>
            </w:r>
          </w:p>
          <w:p w:rsidR="00E90542" w:rsidRPr="00934FD7" w:rsidRDefault="00E90542" w:rsidP="00F043CA">
            <w:pPr>
              <w:rPr>
                <w:bCs/>
                <w:sz w:val="16"/>
                <w:szCs w:val="16"/>
              </w:rPr>
            </w:pPr>
          </w:p>
          <w:p w:rsidR="00E90542" w:rsidRPr="00934FD7" w:rsidRDefault="00E90542" w:rsidP="00F043CA">
            <w:pPr>
              <w:rPr>
                <w:bCs/>
                <w:sz w:val="16"/>
                <w:szCs w:val="16"/>
              </w:rPr>
            </w:pPr>
            <w:r w:rsidRPr="00934FD7">
              <w:rPr>
                <w:bCs/>
                <w:sz w:val="16"/>
                <w:szCs w:val="16"/>
              </w:rPr>
              <w:t>Teacher will pay special attention to the students’ ability to comprehend the material.  Grammatical mistakes made while answering should not be given emphasis for this particular activity.</w:t>
            </w:r>
          </w:p>
          <w:p w:rsidR="00E90542" w:rsidRPr="00934FD7" w:rsidRDefault="00E90542" w:rsidP="00F043CA">
            <w:pPr>
              <w:rPr>
                <w:bCs/>
                <w:sz w:val="16"/>
                <w:szCs w:val="16"/>
              </w:rPr>
            </w:pPr>
          </w:p>
          <w:p w:rsidR="00E90542" w:rsidRPr="00934FD7" w:rsidRDefault="00E90542" w:rsidP="00F043CA">
            <w:pPr>
              <w:rPr>
                <w:sz w:val="16"/>
                <w:szCs w:val="16"/>
              </w:rPr>
            </w:pPr>
            <w:r w:rsidRPr="00934FD7">
              <w:rPr>
                <w:bCs/>
                <w:sz w:val="16"/>
                <w:szCs w:val="16"/>
              </w:rPr>
              <w:t>Teacher will help the student to think of pertinent/specific vocabulary by talking about the word or giving cues about the meaning of the word (rather than just give the students the word they are looking for).  Teacher should help them strategize while thinking of how to say something.</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bCs/>
                <w:sz w:val="16"/>
              </w:rPr>
            </w:pPr>
            <w:r w:rsidRPr="004F0597">
              <w:rPr>
                <w:bCs/>
                <w:sz w:val="16"/>
              </w:rPr>
              <w:t>Vocabulary:</w:t>
            </w:r>
          </w:p>
          <w:p w:rsidR="00E90542" w:rsidRPr="004F0597" w:rsidRDefault="00E90542" w:rsidP="00F043CA">
            <w:pPr>
              <w:rPr>
                <w:bCs/>
                <w:sz w:val="16"/>
              </w:rPr>
            </w:pPr>
            <w:r w:rsidRPr="004F0597">
              <w:rPr>
                <w:bCs/>
                <w:sz w:val="16"/>
              </w:rPr>
              <w:t xml:space="preserve">Highlight or list any new vocabulary terms </w:t>
            </w:r>
          </w:p>
          <w:p w:rsidR="00E90542" w:rsidRPr="004F0597" w:rsidRDefault="00E90542" w:rsidP="00F043CA">
            <w:pPr>
              <w:rPr>
                <w:bCs/>
                <w:sz w:val="16"/>
              </w:rPr>
            </w:pPr>
          </w:p>
        </w:tc>
      </w:tr>
    </w:tbl>
    <w:p w:rsidR="00E90542" w:rsidRDefault="00E90542" w:rsidP="00F32A56">
      <w:pPr>
        <w:rPr>
          <w:sz w:val="16"/>
          <w:szCs w:val="16"/>
        </w:rPr>
      </w:pPr>
    </w:p>
    <w:tbl>
      <w:tblPr>
        <w:tblW w:w="13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1138"/>
        <w:gridCol w:w="3482"/>
        <w:gridCol w:w="2670"/>
        <w:gridCol w:w="3154"/>
      </w:tblGrid>
      <w:tr w:rsidR="00E90542" w:rsidRPr="008F1989" w:rsidTr="00F043CA">
        <w:trPr>
          <w:tblHeader/>
        </w:trPr>
        <w:tc>
          <w:tcPr>
            <w:tcW w:w="13792" w:type="dxa"/>
            <w:gridSpan w:val="5"/>
            <w:tcBorders>
              <w:top w:val="single" w:sz="12" w:space="0" w:color="000000"/>
              <w:left w:val="single" w:sz="12" w:space="0" w:color="000000"/>
              <w:bottom w:val="dotted" w:sz="4" w:space="0" w:color="auto"/>
              <w:right w:val="single" w:sz="12" w:space="0" w:color="000000"/>
            </w:tcBorders>
            <w:vAlign w:val="center"/>
          </w:tcPr>
          <w:p w:rsidR="00E90542" w:rsidRPr="00F54A76" w:rsidRDefault="00E90542" w:rsidP="00F043CA">
            <w:pPr>
              <w:keepNext/>
              <w:tabs>
                <w:tab w:val="left" w:pos="2340"/>
              </w:tabs>
              <w:rPr>
                <w:rStyle w:val="Emphasis"/>
                <w:rFonts w:ascii="Times" w:hAnsi="Times" w:cs="Times"/>
              </w:rPr>
            </w:pPr>
            <w:r w:rsidRPr="00F54A76">
              <w:rPr>
                <w:rStyle w:val="Emphasis"/>
                <w:rFonts w:ascii="Times" w:hAnsi="Times" w:cs="Times"/>
              </w:rPr>
              <w:t>PUNCTUATION AND SPELLING</w:t>
            </w:r>
          </w:p>
        </w:tc>
      </w:tr>
      <w:tr w:rsidR="00E90542" w:rsidRPr="008F1989" w:rsidTr="00F043CA">
        <w:trPr>
          <w:trHeight w:val="613"/>
          <w:tblHeader/>
        </w:trPr>
        <w:tc>
          <w:tcPr>
            <w:tcW w:w="3348" w:type="dxa"/>
            <w:tcBorders>
              <w:top w:val="dotted" w:sz="4" w:space="0" w:color="auto"/>
              <w:left w:val="single" w:sz="12" w:space="0" w:color="000000"/>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PROFICIENCY / OBJECTIVE</w:t>
            </w:r>
          </w:p>
        </w:tc>
        <w:tc>
          <w:tcPr>
            <w:tcW w:w="1138"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Standards</w:t>
            </w:r>
          </w:p>
        </w:tc>
        <w:tc>
          <w:tcPr>
            <w:tcW w:w="3482"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SUGGESTED ACTIVITY</w:t>
            </w:r>
          </w:p>
        </w:tc>
        <w:tc>
          <w:tcPr>
            <w:tcW w:w="2670" w:type="dxa"/>
            <w:tcBorders>
              <w:top w:val="dotted" w:sz="4" w:space="0" w:color="auto"/>
              <w:bottom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EVALUATION/</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ASSESSMENT</w:t>
            </w:r>
          </w:p>
        </w:tc>
        <w:tc>
          <w:tcPr>
            <w:tcW w:w="3154" w:type="dxa"/>
            <w:tcBorders>
              <w:top w:val="dotted" w:sz="4" w:space="0" w:color="auto"/>
              <w:bottom w:val="single" w:sz="12" w:space="0" w:color="000000"/>
              <w:right w:val="single" w:sz="12" w:space="0" w:color="000000"/>
            </w:tcBorders>
            <w:vAlign w:val="center"/>
          </w:tcPr>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TEACHER</w:t>
            </w:r>
          </w:p>
          <w:p w:rsidR="00E90542" w:rsidRPr="008F1989" w:rsidRDefault="00E90542" w:rsidP="00F043CA">
            <w:pPr>
              <w:keepNext/>
              <w:jc w:val="center"/>
              <w:rPr>
                <w:rStyle w:val="Emphasis"/>
                <w:rFonts w:ascii="Times" w:hAnsi="Times"/>
                <w:b w:val="0"/>
                <w:sz w:val="20"/>
                <w:szCs w:val="20"/>
              </w:rPr>
            </w:pPr>
            <w:r w:rsidRPr="008F1989">
              <w:rPr>
                <w:rStyle w:val="Emphasis"/>
                <w:rFonts w:ascii="Times" w:hAnsi="Times"/>
                <w:sz w:val="20"/>
                <w:szCs w:val="20"/>
              </w:rPr>
              <w:t>NOTES</w:t>
            </w:r>
          </w:p>
        </w:tc>
      </w:tr>
      <w:tr w:rsidR="00E90542" w:rsidRPr="008F1989" w:rsidTr="00F043CA">
        <w:trPr>
          <w:trHeight w:val="296"/>
          <w:tblHeader/>
        </w:trPr>
        <w:tc>
          <w:tcPr>
            <w:tcW w:w="3348" w:type="dxa"/>
            <w:tcBorders>
              <w:top w:val="dotted" w:sz="4" w:space="0" w:color="auto"/>
              <w:left w:val="single" w:sz="12" w:space="0" w:color="000000"/>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The student will be able to:</w:t>
            </w:r>
          </w:p>
        </w:tc>
        <w:tc>
          <w:tcPr>
            <w:tcW w:w="1138"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482" w:type="dxa"/>
            <w:tcBorders>
              <w:top w:val="dotted" w:sz="4" w:space="0" w:color="auto"/>
              <w:bottom w:val="single" w:sz="12" w:space="0" w:color="000000"/>
            </w:tcBorders>
          </w:tcPr>
          <w:p w:rsidR="00E90542" w:rsidRPr="008F1989" w:rsidRDefault="00E90542" w:rsidP="00F043CA">
            <w:pPr>
              <w:keepNext/>
              <w:rPr>
                <w:rStyle w:val="Emphasis"/>
                <w:rFonts w:ascii="Times" w:hAnsi="Times"/>
                <w:sz w:val="20"/>
                <w:szCs w:val="20"/>
              </w:rPr>
            </w:pPr>
            <w:r w:rsidRPr="008F1989">
              <w:rPr>
                <w:rStyle w:val="Emphasis"/>
                <w:rFonts w:ascii="Times" w:hAnsi="Times"/>
              </w:rPr>
              <w:t>Students will:</w:t>
            </w:r>
          </w:p>
        </w:tc>
        <w:tc>
          <w:tcPr>
            <w:tcW w:w="2670" w:type="dxa"/>
            <w:tcBorders>
              <w:top w:val="dotted" w:sz="4" w:space="0" w:color="auto"/>
              <w:bottom w:val="single" w:sz="12" w:space="0" w:color="000000"/>
            </w:tcBorders>
          </w:tcPr>
          <w:p w:rsidR="00E90542" w:rsidRPr="008F1989" w:rsidRDefault="00E90542" w:rsidP="00F043CA">
            <w:pPr>
              <w:keepNext/>
              <w:jc w:val="center"/>
              <w:rPr>
                <w:rStyle w:val="Emphasis"/>
                <w:rFonts w:ascii="Times" w:hAnsi="Times"/>
                <w:sz w:val="20"/>
                <w:szCs w:val="20"/>
              </w:rPr>
            </w:pPr>
          </w:p>
        </w:tc>
        <w:tc>
          <w:tcPr>
            <w:tcW w:w="3154" w:type="dxa"/>
            <w:tcBorders>
              <w:top w:val="dotted" w:sz="4" w:space="0" w:color="auto"/>
              <w:bottom w:val="single" w:sz="12" w:space="0" w:color="000000"/>
              <w:right w:val="single" w:sz="12" w:space="0" w:color="000000"/>
            </w:tcBorders>
          </w:tcPr>
          <w:p w:rsidR="00E90542" w:rsidRPr="008F1989" w:rsidRDefault="00E90542" w:rsidP="00F043CA">
            <w:pPr>
              <w:keepNext/>
              <w:jc w:val="center"/>
              <w:rPr>
                <w:rStyle w:val="Emphasis"/>
                <w:rFonts w:ascii="Times" w:hAnsi="Times"/>
                <w:sz w:val="20"/>
                <w:szCs w:val="20"/>
              </w:rPr>
            </w:pPr>
          </w:p>
        </w:tc>
      </w:tr>
      <w:tr w:rsidR="00E90542" w:rsidRPr="008F1989" w:rsidTr="00F043CA">
        <w:trPr>
          <w:trHeight w:val="332"/>
        </w:trPr>
        <w:tc>
          <w:tcPr>
            <w:tcW w:w="3348" w:type="dxa"/>
            <w:tcBorders>
              <w:top w:val="single" w:sz="12" w:space="0" w:color="000000"/>
              <w:left w:val="single" w:sz="12" w:space="0" w:color="000000"/>
            </w:tcBorders>
          </w:tcPr>
          <w:p w:rsidR="00E90542" w:rsidRPr="006E7FE1" w:rsidRDefault="00E90542" w:rsidP="006E7FE1">
            <w:pPr>
              <w:ind w:left="90"/>
              <w:rPr>
                <w:bCs/>
                <w:sz w:val="16"/>
                <w:szCs w:val="16"/>
              </w:rPr>
            </w:pPr>
            <w:r>
              <w:rPr>
                <w:bCs/>
                <w:sz w:val="16"/>
                <w:szCs w:val="16"/>
              </w:rPr>
              <w:t>C</w:t>
            </w:r>
            <w:r w:rsidRPr="006E7FE1">
              <w:rPr>
                <w:bCs/>
                <w:sz w:val="16"/>
                <w:szCs w:val="16"/>
              </w:rPr>
              <w:t>orrect the grammatical mistakes on pre-written material</w:t>
            </w:r>
            <w:r>
              <w:rPr>
                <w:bCs/>
                <w:sz w:val="16"/>
                <w:szCs w:val="16"/>
              </w:rPr>
              <w:t>.</w:t>
            </w:r>
          </w:p>
          <w:p w:rsidR="00E90542" w:rsidRPr="00934FD7" w:rsidRDefault="00E90542" w:rsidP="00C9160C">
            <w:pPr>
              <w:ind w:left="360"/>
              <w:rPr>
                <w:bCs/>
                <w:sz w:val="16"/>
                <w:szCs w:val="16"/>
              </w:rPr>
            </w:pPr>
            <w:r>
              <w:rPr>
                <w:bCs/>
                <w:sz w:val="16"/>
                <w:szCs w:val="16"/>
              </w:rPr>
              <w:t>(35)</w:t>
            </w:r>
          </w:p>
          <w:p w:rsidR="00E90542" w:rsidRDefault="00E90542" w:rsidP="006E7FE1">
            <w:pPr>
              <w:ind w:left="90"/>
              <w:rPr>
                <w:bCs/>
                <w:sz w:val="16"/>
                <w:szCs w:val="16"/>
              </w:rPr>
            </w:pPr>
            <w:r>
              <w:rPr>
                <w:bCs/>
                <w:sz w:val="16"/>
                <w:szCs w:val="16"/>
              </w:rPr>
              <w:t>E</w:t>
            </w:r>
            <w:r w:rsidRPr="006E7FE1">
              <w:rPr>
                <w:bCs/>
                <w:sz w:val="16"/>
                <w:szCs w:val="16"/>
              </w:rPr>
              <w:t>dit the spelling mistakes on written material</w:t>
            </w:r>
            <w:r>
              <w:rPr>
                <w:bCs/>
                <w:sz w:val="16"/>
                <w:szCs w:val="16"/>
              </w:rPr>
              <w:t>.</w:t>
            </w:r>
          </w:p>
          <w:p w:rsidR="00E90542" w:rsidRPr="006E7FE1" w:rsidRDefault="00E90542" w:rsidP="00C9160C">
            <w:pPr>
              <w:ind w:left="360"/>
              <w:rPr>
                <w:bCs/>
                <w:sz w:val="16"/>
                <w:szCs w:val="16"/>
              </w:rPr>
            </w:pPr>
            <w:r>
              <w:rPr>
                <w:bCs/>
                <w:sz w:val="16"/>
                <w:szCs w:val="16"/>
              </w:rPr>
              <w:t>(41, 42)</w:t>
            </w:r>
          </w:p>
        </w:tc>
        <w:tc>
          <w:tcPr>
            <w:tcW w:w="1138" w:type="dxa"/>
            <w:tcBorders>
              <w:top w:val="single" w:sz="12" w:space="0" w:color="000000"/>
            </w:tcBorders>
          </w:tcPr>
          <w:p w:rsidR="00E90542" w:rsidRPr="00934FD7" w:rsidRDefault="00E90542" w:rsidP="00F043CA">
            <w:pPr>
              <w:autoSpaceDE w:val="0"/>
              <w:autoSpaceDN w:val="0"/>
              <w:adjustRightInd w:val="0"/>
              <w:rPr>
                <w:rFonts w:cs="Calibri"/>
                <w:b/>
                <w:color w:val="000000"/>
                <w:sz w:val="16"/>
                <w:szCs w:val="16"/>
              </w:rPr>
            </w:pPr>
            <w:r w:rsidRPr="00934FD7">
              <w:rPr>
                <w:rFonts w:cs="Calibri"/>
                <w:b/>
                <w:color w:val="000000"/>
                <w:sz w:val="16"/>
                <w:szCs w:val="16"/>
              </w:rPr>
              <w:t xml:space="preserve">7.1.IH.A.2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7.1.IH.A.3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7.1.IH.A.6 </w:t>
            </w:r>
          </w:p>
          <w:p w:rsidR="00E90542" w:rsidRPr="00934FD7" w:rsidRDefault="00E90542" w:rsidP="00F043CA">
            <w:pPr>
              <w:autoSpaceDE w:val="0"/>
              <w:autoSpaceDN w:val="0"/>
              <w:adjustRightInd w:val="0"/>
              <w:rPr>
                <w:rFonts w:cs="Calibri"/>
                <w:b/>
                <w:bCs/>
                <w:color w:val="000000"/>
                <w:sz w:val="16"/>
                <w:szCs w:val="16"/>
              </w:rPr>
            </w:pPr>
            <w:r w:rsidRPr="00934FD7">
              <w:rPr>
                <w:rFonts w:cs="Calibri"/>
                <w:b/>
                <w:bCs/>
                <w:color w:val="000000"/>
                <w:sz w:val="16"/>
                <w:szCs w:val="16"/>
              </w:rPr>
              <w:t xml:space="preserve">7.1.IH.A.8 7.1.IH.B.2 </w:t>
            </w:r>
          </w:p>
          <w:p w:rsidR="00E90542" w:rsidRPr="00934FD7" w:rsidRDefault="00E90542" w:rsidP="00F043CA">
            <w:pPr>
              <w:autoSpaceDE w:val="0"/>
              <w:autoSpaceDN w:val="0"/>
              <w:adjustRightInd w:val="0"/>
              <w:rPr>
                <w:rFonts w:cs="Calibri"/>
                <w:b/>
                <w:bCs/>
                <w:color w:val="000000"/>
                <w:sz w:val="16"/>
                <w:szCs w:val="16"/>
              </w:rPr>
            </w:pPr>
            <w:r w:rsidRPr="00934FD7">
              <w:rPr>
                <w:rFonts w:cs="Calibri"/>
                <w:b/>
                <w:bCs/>
                <w:color w:val="000000"/>
                <w:sz w:val="16"/>
                <w:szCs w:val="16"/>
              </w:rPr>
              <w:t xml:space="preserve">7.1.IH.B.6 </w:t>
            </w:r>
          </w:p>
          <w:p w:rsidR="00E90542" w:rsidRPr="00934FD7" w:rsidRDefault="00E90542" w:rsidP="00F043CA">
            <w:pPr>
              <w:autoSpaceDE w:val="0"/>
              <w:autoSpaceDN w:val="0"/>
              <w:adjustRightInd w:val="0"/>
              <w:rPr>
                <w:rFonts w:cs="Calibri"/>
                <w:color w:val="000000"/>
                <w:sz w:val="16"/>
                <w:szCs w:val="16"/>
              </w:rPr>
            </w:pPr>
            <w:r w:rsidRPr="00934FD7">
              <w:rPr>
                <w:rFonts w:cs="Calibri"/>
                <w:b/>
                <w:bCs/>
                <w:color w:val="000000"/>
                <w:sz w:val="16"/>
                <w:szCs w:val="16"/>
              </w:rPr>
              <w:t xml:space="preserve">7.1.IH.C.2 </w:t>
            </w:r>
          </w:p>
          <w:p w:rsidR="00E90542" w:rsidRPr="00934FD7" w:rsidRDefault="00E90542" w:rsidP="00F043CA">
            <w:pPr>
              <w:spacing w:line="360" w:lineRule="auto"/>
              <w:rPr>
                <w:b/>
                <w:spacing w:val="-20"/>
                <w:sz w:val="16"/>
                <w:szCs w:val="16"/>
              </w:rPr>
            </w:pPr>
            <w:r w:rsidRPr="00934FD7">
              <w:rPr>
                <w:b/>
                <w:bCs/>
                <w:sz w:val="16"/>
                <w:szCs w:val="16"/>
              </w:rPr>
              <w:t xml:space="preserve">7.1.IH.C.3 </w:t>
            </w:r>
          </w:p>
        </w:tc>
        <w:tc>
          <w:tcPr>
            <w:tcW w:w="3482" w:type="dxa"/>
            <w:tcBorders>
              <w:top w:val="single" w:sz="12" w:space="0" w:color="000000"/>
            </w:tcBorders>
          </w:tcPr>
          <w:p w:rsidR="00E90542" w:rsidRPr="00934FD7" w:rsidRDefault="00E90542" w:rsidP="00F043CA">
            <w:pPr>
              <w:rPr>
                <w:bCs/>
                <w:sz w:val="16"/>
                <w:szCs w:val="16"/>
              </w:rPr>
            </w:pPr>
            <w:r w:rsidRPr="00934FD7">
              <w:rPr>
                <w:bCs/>
                <w:sz w:val="16"/>
                <w:szCs w:val="16"/>
              </w:rPr>
              <w:t>Teacher will provide handouts containing sentences that have incorrect use of punctuation and spelling.  Students will read the sentences and edit them together as a group with assistance from the teacher.</w:t>
            </w:r>
          </w:p>
          <w:p w:rsidR="00E90542" w:rsidRPr="00934FD7" w:rsidRDefault="00E90542" w:rsidP="00F043CA">
            <w:pPr>
              <w:rPr>
                <w:bCs/>
                <w:sz w:val="16"/>
                <w:szCs w:val="16"/>
              </w:rPr>
            </w:pPr>
          </w:p>
          <w:p w:rsidR="00E90542" w:rsidRPr="00934FD7" w:rsidRDefault="00E90542" w:rsidP="00F043CA">
            <w:pPr>
              <w:rPr>
                <w:bCs/>
                <w:sz w:val="16"/>
                <w:szCs w:val="16"/>
              </w:rPr>
            </w:pPr>
            <w:r w:rsidRPr="00934FD7">
              <w:rPr>
                <w:bCs/>
                <w:sz w:val="16"/>
                <w:szCs w:val="16"/>
              </w:rPr>
              <w:t>Teacher should collect examples of actual mistakes made by students during earlier classes and use these on the handouts.</w:t>
            </w:r>
          </w:p>
        </w:tc>
        <w:tc>
          <w:tcPr>
            <w:tcW w:w="2670" w:type="dxa"/>
            <w:tcBorders>
              <w:top w:val="single" w:sz="12" w:space="0" w:color="000000"/>
            </w:tcBorders>
          </w:tcPr>
          <w:p w:rsidR="00E90542" w:rsidRDefault="00E90542" w:rsidP="00F043CA">
            <w:pPr>
              <w:pStyle w:val="Default"/>
              <w:rPr>
                <w:sz w:val="16"/>
                <w:szCs w:val="16"/>
              </w:rPr>
            </w:pPr>
            <w:r>
              <w:rPr>
                <w:sz w:val="16"/>
                <w:szCs w:val="16"/>
              </w:rPr>
              <w:t xml:space="preserve">Teacher Observation </w:t>
            </w:r>
          </w:p>
          <w:p w:rsidR="00E90542" w:rsidRDefault="00E90542" w:rsidP="00F043CA">
            <w:pPr>
              <w:pStyle w:val="Default"/>
              <w:rPr>
                <w:sz w:val="16"/>
                <w:szCs w:val="16"/>
              </w:rPr>
            </w:pPr>
            <w:r>
              <w:rPr>
                <w:sz w:val="16"/>
                <w:szCs w:val="16"/>
              </w:rPr>
              <w:t xml:space="preserve">Assess for accuracy and participation </w:t>
            </w:r>
          </w:p>
          <w:p w:rsidR="00E90542" w:rsidRDefault="00E90542" w:rsidP="00F043CA">
            <w:pPr>
              <w:pStyle w:val="Default"/>
              <w:rPr>
                <w:sz w:val="16"/>
                <w:szCs w:val="16"/>
              </w:rPr>
            </w:pPr>
            <w:r>
              <w:rPr>
                <w:sz w:val="16"/>
                <w:szCs w:val="16"/>
              </w:rPr>
              <w:t xml:space="preserve">Presentational Rubric </w:t>
            </w:r>
          </w:p>
          <w:p w:rsidR="00E90542" w:rsidRDefault="00E90542" w:rsidP="00F043CA">
            <w:pPr>
              <w:pStyle w:val="Default"/>
              <w:rPr>
                <w:sz w:val="16"/>
                <w:szCs w:val="16"/>
              </w:rPr>
            </w:pPr>
            <w:r>
              <w:rPr>
                <w:sz w:val="16"/>
                <w:szCs w:val="16"/>
              </w:rPr>
              <w:t xml:space="preserve">Comprehension checks </w:t>
            </w:r>
          </w:p>
          <w:p w:rsidR="00E90542" w:rsidRPr="008F1989" w:rsidRDefault="00E90542" w:rsidP="00F043CA">
            <w:r>
              <w:rPr>
                <w:sz w:val="16"/>
                <w:szCs w:val="16"/>
              </w:rPr>
              <w:t xml:space="preserve">Formal evaluation </w:t>
            </w:r>
          </w:p>
        </w:tc>
        <w:tc>
          <w:tcPr>
            <w:tcW w:w="3154" w:type="dxa"/>
            <w:tcBorders>
              <w:top w:val="single" w:sz="12" w:space="0" w:color="000000"/>
              <w:right w:val="single" w:sz="12" w:space="0" w:color="000000"/>
            </w:tcBorders>
          </w:tcPr>
          <w:p w:rsidR="00E90542" w:rsidRPr="004F0597" w:rsidRDefault="00E90542" w:rsidP="00F043CA">
            <w:pPr>
              <w:rPr>
                <w:bCs/>
                <w:sz w:val="16"/>
              </w:rPr>
            </w:pPr>
            <w:r w:rsidRPr="004F0597">
              <w:rPr>
                <w:bCs/>
                <w:sz w:val="16"/>
              </w:rPr>
              <w:t>Vocabulary:</w:t>
            </w:r>
          </w:p>
          <w:p w:rsidR="00E90542" w:rsidRPr="004F0597" w:rsidRDefault="00E90542" w:rsidP="00F043CA">
            <w:pPr>
              <w:rPr>
                <w:bCs/>
                <w:i/>
                <w:iCs/>
                <w:sz w:val="16"/>
              </w:rPr>
            </w:pPr>
            <w:r w:rsidRPr="004F0597">
              <w:rPr>
                <w:bCs/>
                <w:i/>
                <w:iCs/>
                <w:sz w:val="16"/>
              </w:rPr>
              <w:t>Period, comma, question mark, etc.</w:t>
            </w:r>
          </w:p>
          <w:p w:rsidR="00E90542" w:rsidRPr="005C57D8" w:rsidRDefault="00E90542" w:rsidP="00F043CA">
            <w:pPr>
              <w:rPr>
                <w:bCs/>
              </w:rPr>
            </w:pPr>
          </w:p>
        </w:tc>
      </w:tr>
    </w:tbl>
    <w:p w:rsidR="00E90542" w:rsidRPr="00934FD7" w:rsidRDefault="00E90542" w:rsidP="00F32A56">
      <w:pPr>
        <w:rPr>
          <w:sz w:val="16"/>
          <w:szCs w:val="16"/>
        </w:rPr>
      </w:pPr>
    </w:p>
    <w:p w:rsidR="00E90542" w:rsidRPr="00934FD7" w:rsidRDefault="00E90542" w:rsidP="00F32A56">
      <w:r w:rsidRPr="00934FD7">
        <w:br w:type="page"/>
      </w:r>
    </w:p>
    <w:p w:rsidR="00E90542" w:rsidRPr="00934FD7" w:rsidRDefault="00E90542" w:rsidP="00F32A56">
      <w:pPr>
        <w:rPr>
          <w:rFonts w:ascii="Cambria" w:hAnsi="Cambria"/>
          <w:b/>
          <w:bCs/>
          <w:kern w:val="32"/>
          <w:sz w:val="32"/>
          <w:szCs w:val="32"/>
        </w:rPr>
      </w:pPr>
    </w:p>
    <w:p w:rsidR="00E90542" w:rsidRPr="00934FD7" w:rsidRDefault="00E90542" w:rsidP="00F32A56">
      <w:pPr>
        <w:keepNext/>
        <w:spacing w:before="240" w:after="60"/>
        <w:jc w:val="center"/>
        <w:outlineLvl w:val="0"/>
        <w:rPr>
          <w:rFonts w:ascii="Cambria" w:hAnsi="Cambria"/>
          <w:b/>
          <w:bCs/>
          <w:kern w:val="32"/>
          <w:sz w:val="32"/>
          <w:szCs w:val="32"/>
        </w:rPr>
      </w:pPr>
      <w:r w:rsidRPr="00934FD7">
        <w:rPr>
          <w:rFonts w:ascii="Cambria" w:hAnsi="Cambria"/>
          <w:b/>
          <w:bCs/>
          <w:kern w:val="32"/>
          <w:sz w:val="32"/>
          <w:szCs w:val="32"/>
        </w:rPr>
        <w:t>BIBLIOGRAPHY</w:t>
      </w:r>
    </w:p>
    <w:p w:rsidR="00E90542" w:rsidRPr="00934FD7" w:rsidRDefault="00E90542" w:rsidP="00F32A56"/>
    <w:p w:rsidR="00E90542" w:rsidRDefault="00E90542" w:rsidP="00D055D9">
      <w:r>
        <w:t>SOURCES</w:t>
      </w:r>
    </w:p>
    <w:p w:rsidR="00E90542" w:rsidRDefault="00E90542" w:rsidP="00577FE9">
      <w:r>
        <w:t xml:space="preserve">Vidyalaya hosts language classes in Hindi, Gujarati and Telugu based on syllabi and curriculum levels. There are six levels to certify language proficiency. We have work books, reference books, and other material that were created for Vidyalaya. In addition, we use computers, iPads, game boards, flash cards, story books and other hands on material that are available for our teachers’ use. </w:t>
      </w:r>
    </w:p>
    <w:p w:rsidR="00E90542" w:rsidRDefault="00E90542" w:rsidP="00D055D9"/>
    <w:p w:rsidR="00E90542" w:rsidRDefault="00E90542" w:rsidP="00D055D9">
      <w:r>
        <w:t>TEXTBOOKS</w:t>
      </w:r>
    </w:p>
    <w:p w:rsidR="00E90542" w:rsidRDefault="00E90542" w:rsidP="00B539A1">
      <w:r>
        <w:t xml:space="preserve">Shah, Kirit N., </w:t>
      </w:r>
      <w:r w:rsidRPr="00D96DE4">
        <w:rPr>
          <w:u w:val="single"/>
        </w:rPr>
        <w:t>Learn Gujarati</w:t>
      </w:r>
      <w:r>
        <w:t>, 1991.</w:t>
      </w:r>
    </w:p>
    <w:p w:rsidR="00E90542" w:rsidRPr="0005613D" w:rsidRDefault="00E90542" w:rsidP="00B539A1">
      <w:r>
        <w:t xml:space="preserve">Shah, Kirit N., </w:t>
      </w:r>
      <w:r w:rsidRPr="00D96DE4">
        <w:rPr>
          <w:u w:val="single"/>
        </w:rPr>
        <w:t>Learn Hindi</w:t>
      </w:r>
      <w:r>
        <w:t>, 1989.</w:t>
      </w:r>
    </w:p>
    <w:p w:rsidR="00E90542" w:rsidRDefault="00E90542" w:rsidP="00D055D9"/>
    <w:p w:rsidR="00E90542" w:rsidRDefault="00E90542" w:rsidP="00D055D9">
      <w:r>
        <w:t>WEBSITES</w:t>
      </w:r>
    </w:p>
    <w:p w:rsidR="00E90542" w:rsidRDefault="00E90542">
      <w:hyperlink r:id="rId21" w:history="1">
        <w:r w:rsidRPr="00972DE9">
          <w:rPr>
            <w:rStyle w:val="Hyperlink"/>
          </w:rPr>
          <w:t>www.shabdkosh.com</w:t>
        </w:r>
      </w:hyperlink>
      <w:r>
        <w:t xml:space="preserve"> </w:t>
      </w:r>
    </w:p>
    <w:p w:rsidR="00E90542" w:rsidRDefault="00E90542"/>
    <w:p w:rsidR="00E90542" w:rsidRDefault="00E90542" w:rsidP="00476705"/>
    <w:p w:rsidR="00E90542" w:rsidRDefault="00E90542" w:rsidP="00476705">
      <w:pPr>
        <w:sectPr w:rsidR="00E90542" w:rsidSect="00CB5F75">
          <w:footerReference w:type="default" r:id="rId22"/>
          <w:pgSz w:w="15840" w:h="12240" w:orient="landscape" w:code="156"/>
          <w:pgMar w:top="1267" w:right="720" w:bottom="1080" w:left="720" w:header="720" w:footer="720" w:gutter="0"/>
          <w:cols w:space="720"/>
          <w:titlePg/>
          <w:docGrid w:linePitch="360"/>
        </w:sectPr>
      </w:pPr>
    </w:p>
    <w:p w:rsidR="00E90542" w:rsidRDefault="00E90542" w:rsidP="00476705"/>
    <w:p w:rsidR="00E90542" w:rsidRDefault="00E90542" w:rsidP="00476705"/>
    <w:p w:rsidR="00E90542" w:rsidRDefault="00E90542" w:rsidP="00476705"/>
    <w:p w:rsidR="00E90542" w:rsidRDefault="00E90542" w:rsidP="00476705"/>
    <w:p w:rsidR="00E90542" w:rsidRDefault="00E90542" w:rsidP="00476705"/>
    <w:p w:rsidR="00E90542" w:rsidRDefault="00E90542" w:rsidP="00476705"/>
    <w:p w:rsidR="00E90542" w:rsidRDefault="00E90542" w:rsidP="00476705"/>
    <w:p w:rsidR="00E90542" w:rsidRDefault="00E90542" w:rsidP="00476705"/>
    <w:p w:rsidR="00E90542" w:rsidRDefault="00E90542" w:rsidP="00476705"/>
    <w:p w:rsidR="00E90542" w:rsidRDefault="00E90542" w:rsidP="00476705"/>
    <w:p w:rsidR="00E90542" w:rsidRDefault="00E90542" w:rsidP="00476705"/>
    <w:p w:rsidR="00E90542" w:rsidRDefault="00E90542" w:rsidP="00476705"/>
    <w:p w:rsidR="00E90542" w:rsidRDefault="00E90542" w:rsidP="00476705"/>
    <w:p w:rsidR="00E90542" w:rsidRDefault="00E90542" w:rsidP="00476705"/>
    <w:p w:rsidR="00E90542" w:rsidRDefault="00E90542" w:rsidP="007C4F95">
      <w:pPr>
        <w:pStyle w:val="Heading3"/>
        <w:numPr>
          <w:ilvl w:val="0"/>
          <w:numId w:val="6"/>
        </w:numPr>
      </w:pPr>
      <w:bookmarkStart w:id="7" w:name="_Toc333574076"/>
      <w:r>
        <w:t>SAMPLE AUTHENTIC ASSESSMENT</w:t>
      </w:r>
      <w:bookmarkEnd w:id="7"/>
    </w:p>
    <w:p w:rsidR="00E90542" w:rsidRDefault="00E90542" w:rsidP="00476705">
      <w:pPr>
        <w:spacing w:after="200" w:line="276" w:lineRule="auto"/>
      </w:pPr>
    </w:p>
    <w:p w:rsidR="00E90542" w:rsidRDefault="00E90542">
      <w:pPr>
        <w:spacing w:after="200" w:line="276" w:lineRule="auto"/>
      </w:pPr>
    </w:p>
    <w:p w:rsidR="00E90542" w:rsidRDefault="00E90542">
      <w:pPr>
        <w:spacing w:after="200" w:line="276" w:lineRule="auto"/>
        <w:sectPr w:rsidR="00E90542" w:rsidSect="00670EE5">
          <w:headerReference w:type="default" r:id="rId23"/>
          <w:headerReference w:type="first" r:id="rId24"/>
          <w:pgSz w:w="15840" w:h="12240" w:orient="landscape"/>
          <w:pgMar w:top="1260" w:right="720" w:bottom="1080" w:left="720" w:header="720" w:footer="720" w:gutter="0"/>
          <w:cols w:space="720"/>
          <w:titlePg/>
          <w:docGrid w:linePitch="360"/>
        </w:sectPr>
      </w:pPr>
    </w:p>
    <w:p w:rsidR="00E90542" w:rsidRDefault="00E90542" w:rsidP="00EC489F">
      <w:pPr>
        <w:rPr>
          <w:rFonts w:ascii="Times New Roman" w:hAnsi="Times New Roman"/>
          <w:b/>
          <w:bCs/>
          <w:sz w:val="28"/>
          <w:szCs w:val="28"/>
        </w:rPr>
      </w:pPr>
      <w:r>
        <w:rPr>
          <w:rFonts w:ascii="Times New Roman" w:hAnsi="Times New Roman"/>
          <w:b/>
          <w:bCs/>
          <w:sz w:val="28"/>
          <w:szCs w:val="28"/>
        </w:rPr>
        <w:t>Level 2: Gujarati Assessment</w:t>
      </w:r>
    </w:p>
    <w:p w:rsidR="00E90542" w:rsidRPr="00044BF9" w:rsidRDefault="00E90542" w:rsidP="00EC489F">
      <w:pPr>
        <w:jc w:val="right"/>
        <w:rPr>
          <w:rFonts w:ascii="Times New Roman" w:hAnsi="Times New Roman"/>
          <w:b/>
          <w:bCs/>
          <w:sz w:val="28"/>
          <w:szCs w:val="28"/>
        </w:rPr>
      </w:pPr>
    </w:p>
    <w:p w:rsidR="00E90542" w:rsidRPr="00044BF9" w:rsidRDefault="00E90542" w:rsidP="00EC489F">
      <w:pPr>
        <w:rPr>
          <w:rFonts w:ascii="Times New Roman" w:hAnsi="Times New Roman"/>
          <w:sz w:val="28"/>
          <w:szCs w:val="28"/>
        </w:rPr>
      </w:pPr>
    </w:p>
    <w:p w:rsidR="00E90542" w:rsidRPr="00044BF9" w:rsidRDefault="00E90542" w:rsidP="00EC489F">
      <w:pPr>
        <w:rPr>
          <w:rFonts w:ascii="Times New Roman" w:hAnsi="Times New Roman"/>
          <w:b/>
          <w:bCs/>
        </w:rPr>
      </w:pPr>
      <w:r w:rsidRPr="00044BF9">
        <w:rPr>
          <w:rFonts w:ascii="Times New Roman" w:hAnsi="Times New Roman"/>
          <w:b/>
          <w:bCs/>
        </w:rPr>
        <w:t>Write the Gujarati alphabet letters:</w:t>
      </w:r>
      <w:r w:rsidRPr="00044BF9">
        <w:rPr>
          <w:rFonts w:ascii="Times New Roman" w:hAnsi="Times New Roman"/>
          <w:sz w:val="28"/>
          <w:szCs w:val="28"/>
        </w:rPr>
        <w:t xml:space="preserve"> </w:t>
      </w:r>
    </w:p>
    <w:p w:rsidR="00E90542" w:rsidRPr="00044BF9" w:rsidRDefault="00E90542" w:rsidP="00EC489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1265"/>
        <w:gridCol w:w="1265"/>
        <w:gridCol w:w="1265"/>
        <w:gridCol w:w="1265"/>
        <w:gridCol w:w="1265"/>
        <w:gridCol w:w="1266"/>
      </w:tblGrid>
      <w:tr w:rsidR="00E90542" w:rsidRPr="00044BF9" w:rsidTr="00073CCF">
        <w:tc>
          <w:tcPr>
            <w:tcW w:w="1265" w:type="dxa"/>
          </w:tcPr>
          <w:p w:rsidR="00E90542" w:rsidRPr="00073CCF" w:rsidRDefault="00E90542" w:rsidP="00073CCF">
            <w:pPr>
              <w:spacing w:line="150" w:lineRule="atLeast"/>
              <w:rPr>
                <w:rFonts w:ascii="Times New Roman" w:hAnsi="Times New Roman"/>
              </w:rPr>
            </w:pPr>
          </w:p>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6" w:type="dxa"/>
          </w:tcPr>
          <w:p w:rsidR="00E90542" w:rsidRPr="00073CCF" w:rsidRDefault="00E90542" w:rsidP="00073CCF">
            <w:pPr>
              <w:spacing w:line="150" w:lineRule="atLeast"/>
              <w:rPr>
                <w:rFonts w:ascii="Times New Roman" w:hAnsi="Times New Roman"/>
              </w:rPr>
            </w:pPr>
          </w:p>
        </w:tc>
      </w:tr>
      <w:tr w:rsidR="00E90542" w:rsidRPr="00044BF9" w:rsidTr="00073CCF">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ka</w:t>
            </w:r>
          </w:p>
        </w:tc>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kha</w:t>
            </w:r>
          </w:p>
        </w:tc>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ga</w:t>
            </w:r>
          </w:p>
        </w:tc>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gha</w:t>
            </w:r>
          </w:p>
        </w:tc>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cha</w:t>
            </w:r>
          </w:p>
        </w:tc>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Cha</w:t>
            </w:r>
          </w:p>
        </w:tc>
        <w:tc>
          <w:tcPr>
            <w:tcW w:w="1266"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ja</w:t>
            </w:r>
          </w:p>
        </w:tc>
      </w:tr>
    </w:tbl>
    <w:p w:rsidR="00E90542" w:rsidRPr="00044BF9" w:rsidRDefault="00E90542" w:rsidP="00EC489F">
      <w:pPr>
        <w:spacing w:line="150" w:lineRule="atLeast"/>
        <w:rPr>
          <w:rFonts w:ascii="Shruti" w:hAnsi="Shruti" w:cs="Shruti"/>
          <w:sz w:val="16"/>
          <w:szCs w:val="16"/>
          <w:lang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1265"/>
        <w:gridCol w:w="1265"/>
        <w:gridCol w:w="1265"/>
        <w:gridCol w:w="1265"/>
        <w:gridCol w:w="1265"/>
      </w:tblGrid>
      <w:tr w:rsidR="00E90542" w:rsidRPr="00044BF9" w:rsidTr="00073CCF">
        <w:tc>
          <w:tcPr>
            <w:tcW w:w="1265" w:type="dxa"/>
          </w:tcPr>
          <w:p w:rsidR="00E90542" w:rsidRPr="00073CCF" w:rsidRDefault="00E90542" w:rsidP="00073CCF">
            <w:pPr>
              <w:spacing w:line="150" w:lineRule="atLeast"/>
              <w:rPr>
                <w:rFonts w:ascii="Times New Roman" w:hAnsi="Times New Roman"/>
              </w:rPr>
            </w:pPr>
          </w:p>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r>
      <w:tr w:rsidR="00E90542" w:rsidRPr="00044BF9" w:rsidTr="00073CCF">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jha</w:t>
            </w:r>
          </w:p>
        </w:tc>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Ta</w:t>
            </w:r>
          </w:p>
        </w:tc>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Tha</w:t>
            </w:r>
          </w:p>
        </w:tc>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Da</w:t>
            </w:r>
          </w:p>
        </w:tc>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Dha</w:t>
            </w:r>
          </w:p>
        </w:tc>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Na</w:t>
            </w:r>
          </w:p>
        </w:tc>
      </w:tr>
    </w:tbl>
    <w:p w:rsidR="00E90542" w:rsidRPr="00044BF9" w:rsidRDefault="00E90542" w:rsidP="00EC489F">
      <w:pPr>
        <w:spacing w:line="105"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1265"/>
        <w:gridCol w:w="1265"/>
        <w:gridCol w:w="1265"/>
        <w:gridCol w:w="1265"/>
        <w:gridCol w:w="1265"/>
        <w:gridCol w:w="1266"/>
      </w:tblGrid>
      <w:tr w:rsidR="00E90542" w:rsidRPr="00044BF9" w:rsidTr="00073CCF">
        <w:tc>
          <w:tcPr>
            <w:tcW w:w="1265" w:type="dxa"/>
          </w:tcPr>
          <w:p w:rsidR="00E90542" w:rsidRPr="00073CCF" w:rsidRDefault="00E90542" w:rsidP="00073CCF">
            <w:pPr>
              <w:spacing w:line="150" w:lineRule="atLeast"/>
              <w:rPr>
                <w:rFonts w:ascii="Times New Roman" w:hAnsi="Times New Roman"/>
              </w:rPr>
            </w:pPr>
          </w:p>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Shruti" w:hAnsi="Shruti" w:cs="Shruti"/>
                <w:lang w:bidi="gu-IN"/>
              </w:rPr>
            </w:pPr>
          </w:p>
        </w:tc>
        <w:tc>
          <w:tcPr>
            <w:tcW w:w="1265" w:type="dxa"/>
          </w:tcPr>
          <w:p w:rsidR="00E90542" w:rsidRPr="00073CCF" w:rsidRDefault="00E90542" w:rsidP="00073CCF">
            <w:pPr>
              <w:spacing w:line="150" w:lineRule="atLeast"/>
              <w:rPr>
                <w:rFonts w:ascii="Times New Roman" w:hAnsi="Times New Roman"/>
              </w:rPr>
            </w:pPr>
          </w:p>
        </w:tc>
        <w:tc>
          <w:tcPr>
            <w:tcW w:w="1266" w:type="dxa"/>
          </w:tcPr>
          <w:p w:rsidR="00E90542" w:rsidRPr="00073CCF" w:rsidRDefault="00E90542" w:rsidP="00073CCF">
            <w:pPr>
              <w:spacing w:line="150" w:lineRule="atLeast"/>
              <w:rPr>
                <w:rFonts w:ascii="Times New Roman" w:hAnsi="Times New Roman"/>
              </w:rPr>
            </w:pPr>
          </w:p>
        </w:tc>
      </w:tr>
      <w:tr w:rsidR="00E90542" w:rsidRPr="00044BF9" w:rsidTr="00073CCF">
        <w:tc>
          <w:tcPr>
            <w:tcW w:w="1265" w:type="dxa"/>
          </w:tcPr>
          <w:p w:rsidR="00E90542" w:rsidRPr="00073CCF" w:rsidRDefault="00E90542" w:rsidP="00073CCF">
            <w:pPr>
              <w:spacing w:line="135" w:lineRule="atLeast"/>
              <w:rPr>
                <w:rFonts w:ascii="Times New Roman" w:hAnsi="Times New Roman"/>
                <w:b/>
                <w:bCs/>
              </w:rPr>
            </w:pPr>
            <w:r w:rsidRPr="00073CCF">
              <w:rPr>
                <w:rFonts w:ascii="Times New Roman" w:hAnsi="Times New Roman"/>
                <w:b/>
                <w:bCs/>
              </w:rPr>
              <w:t>ta</w:t>
            </w:r>
          </w:p>
        </w:tc>
        <w:tc>
          <w:tcPr>
            <w:tcW w:w="1265" w:type="dxa"/>
          </w:tcPr>
          <w:p w:rsidR="00E90542" w:rsidRPr="00073CCF" w:rsidRDefault="00E90542" w:rsidP="00073CCF">
            <w:pPr>
              <w:spacing w:line="135" w:lineRule="atLeast"/>
              <w:rPr>
                <w:rFonts w:ascii="Times New Roman" w:hAnsi="Times New Roman"/>
                <w:b/>
                <w:bCs/>
              </w:rPr>
            </w:pPr>
            <w:r w:rsidRPr="00073CCF">
              <w:rPr>
                <w:rFonts w:ascii="Times New Roman" w:hAnsi="Times New Roman"/>
                <w:b/>
                <w:bCs/>
              </w:rPr>
              <w:t>tha</w:t>
            </w:r>
          </w:p>
        </w:tc>
        <w:tc>
          <w:tcPr>
            <w:tcW w:w="1265" w:type="dxa"/>
          </w:tcPr>
          <w:p w:rsidR="00E90542" w:rsidRPr="00073CCF" w:rsidRDefault="00E90542" w:rsidP="00073CCF">
            <w:pPr>
              <w:spacing w:line="135" w:lineRule="atLeast"/>
              <w:rPr>
                <w:rFonts w:ascii="Times New Roman" w:hAnsi="Times New Roman"/>
                <w:b/>
                <w:bCs/>
              </w:rPr>
            </w:pPr>
            <w:r w:rsidRPr="00073CCF">
              <w:rPr>
                <w:rFonts w:ascii="Times New Roman" w:hAnsi="Times New Roman"/>
                <w:b/>
                <w:bCs/>
              </w:rPr>
              <w:t>da</w:t>
            </w:r>
          </w:p>
        </w:tc>
        <w:tc>
          <w:tcPr>
            <w:tcW w:w="1265" w:type="dxa"/>
          </w:tcPr>
          <w:p w:rsidR="00E90542" w:rsidRPr="00073CCF" w:rsidRDefault="00E90542" w:rsidP="00073CCF">
            <w:pPr>
              <w:spacing w:line="135" w:lineRule="atLeast"/>
              <w:rPr>
                <w:rFonts w:ascii="Times New Roman" w:hAnsi="Times New Roman"/>
                <w:b/>
                <w:bCs/>
              </w:rPr>
            </w:pPr>
            <w:r w:rsidRPr="00073CCF">
              <w:rPr>
                <w:rFonts w:ascii="Times New Roman" w:hAnsi="Times New Roman"/>
                <w:b/>
                <w:bCs/>
              </w:rPr>
              <w:t>dha</w:t>
            </w:r>
          </w:p>
        </w:tc>
        <w:tc>
          <w:tcPr>
            <w:tcW w:w="1265" w:type="dxa"/>
          </w:tcPr>
          <w:p w:rsidR="00E90542" w:rsidRPr="00073CCF" w:rsidRDefault="00E90542" w:rsidP="00073CCF">
            <w:pPr>
              <w:spacing w:line="135" w:lineRule="atLeast"/>
              <w:rPr>
                <w:rFonts w:ascii="Times New Roman" w:hAnsi="Times New Roman"/>
                <w:b/>
                <w:bCs/>
              </w:rPr>
            </w:pPr>
            <w:r w:rsidRPr="00073CCF">
              <w:rPr>
                <w:rFonts w:ascii="Times New Roman" w:hAnsi="Times New Roman"/>
                <w:b/>
                <w:bCs/>
              </w:rPr>
              <w:t>na</w:t>
            </w:r>
          </w:p>
        </w:tc>
        <w:tc>
          <w:tcPr>
            <w:tcW w:w="1265" w:type="dxa"/>
          </w:tcPr>
          <w:p w:rsidR="00E90542" w:rsidRPr="00073CCF" w:rsidRDefault="00E90542" w:rsidP="00073CCF">
            <w:pPr>
              <w:spacing w:line="135" w:lineRule="atLeast"/>
              <w:rPr>
                <w:rFonts w:ascii="Times New Roman" w:hAnsi="Times New Roman"/>
                <w:b/>
                <w:bCs/>
              </w:rPr>
            </w:pPr>
            <w:r w:rsidRPr="00073CCF">
              <w:rPr>
                <w:rFonts w:ascii="Times New Roman" w:hAnsi="Times New Roman"/>
                <w:b/>
                <w:bCs/>
              </w:rPr>
              <w:t>pa</w:t>
            </w:r>
          </w:p>
        </w:tc>
        <w:tc>
          <w:tcPr>
            <w:tcW w:w="1266" w:type="dxa"/>
          </w:tcPr>
          <w:p w:rsidR="00E90542" w:rsidRPr="00073CCF" w:rsidRDefault="00E90542" w:rsidP="00073CCF">
            <w:pPr>
              <w:spacing w:line="135" w:lineRule="atLeast"/>
              <w:rPr>
                <w:rFonts w:ascii="Times New Roman" w:hAnsi="Times New Roman"/>
                <w:b/>
                <w:bCs/>
              </w:rPr>
            </w:pPr>
            <w:r w:rsidRPr="00073CCF">
              <w:rPr>
                <w:rFonts w:ascii="Times New Roman" w:hAnsi="Times New Roman"/>
                <w:b/>
                <w:bCs/>
              </w:rPr>
              <w:t>fa</w:t>
            </w:r>
          </w:p>
        </w:tc>
      </w:tr>
    </w:tbl>
    <w:p w:rsidR="00E90542" w:rsidRPr="00044BF9" w:rsidRDefault="00E90542" w:rsidP="00EC489F">
      <w:pPr>
        <w:spacing w:line="150" w:lineRule="atLeast"/>
        <w:rPr>
          <w:rFonts w:ascii="Shruti" w:hAnsi="Shruti" w:cs="Shruti"/>
          <w:lang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1265"/>
        <w:gridCol w:w="1265"/>
        <w:gridCol w:w="1265"/>
        <w:gridCol w:w="1265"/>
        <w:gridCol w:w="1266"/>
      </w:tblGrid>
      <w:tr w:rsidR="00E90542" w:rsidRPr="00044BF9" w:rsidTr="00073CCF">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Shruti" w:hAnsi="Shruti" w:cs="Shruti"/>
                <w:lang w:bidi="gu-I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6" w:type="dxa"/>
          </w:tcPr>
          <w:p w:rsidR="00E90542" w:rsidRPr="00073CCF" w:rsidRDefault="00E90542" w:rsidP="00073CCF">
            <w:pPr>
              <w:spacing w:line="150" w:lineRule="atLeast"/>
              <w:rPr>
                <w:rFonts w:ascii="Times New Roman" w:hAnsi="Times New Roman"/>
              </w:rPr>
            </w:pPr>
          </w:p>
        </w:tc>
      </w:tr>
      <w:tr w:rsidR="00E90542" w:rsidRPr="00044BF9" w:rsidTr="00073CCF">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bha</w:t>
            </w:r>
          </w:p>
        </w:tc>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ma</w:t>
            </w:r>
          </w:p>
        </w:tc>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ya</w:t>
            </w:r>
          </w:p>
        </w:tc>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ra</w:t>
            </w:r>
          </w:p>
        </w:tc>
        <w:tc>
          <w:tcPr>
            <w:tcW w:w="1265"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la</w:t>
            </w:r>
          </w:p>
        </w:tc>
        <w:tc>
          <w:tcPr>
            <w:tcW w:w="1266" w:type="dxa"/>
          </w:tcPr>
          <w:p w:rsidR="00E90542" w:rsidRPr="00073CCF" w:rsidRDefault="00E90542" w:rsidP="00073CCF">
            <w:pPr>
              <w:spacing w:line="150" w:lineRule="atLeast"/>
              <w:rPr>
                <w:rFonts w:ascii="Times New Roman" w:hAnsi="Times New Roman"/>
                <w:b/>
                <w:bCs/>
              </w:rPr>
            </w:pPr>
            <w:r w:rsidRPr="00073CCF">
              <w:rPr>
                <w:rFonts w:ascii="Times New Roman" w:hAnsi="Times New Roman"/>
                <w:b/>
                <w:bCs/>
              </w:rPr>
              <w:t>va</w:t>
            </w:r>
          </w:p>
        </w:tc>
      </w:tr>
    </w:tbl>
    <w:p w:rsidR="00E90542" w:rsidRPr="00044BF9" w:rsidRDefault="00E90542" w:rsidP="00EC489F">
      <w:pPr>
        <w:spacing w:line="120" w:lineRule="atLeast"/>
        <w:rPr>
          <w:rFonts w:ascii="Shruti" w:hAnsi="Shruti" w:cs="Shruti"/>
          <w:lang w:bidi="gu-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1265"/>
        <w:gridCol w:w="1265"/>
        <w:gridCol w:w="1265"/>
        <w:gridCol w:w="1265"/>
        <w:gridCol w:w="1265"/>
        <w:gridCol w:w="1266"/>
      </w:tblGrid>
      <w:tr w:rsidR="00E90542" w:rsidRPr="00044BF9" w:rsidTr="00073CCF">
        <w:tc>
          <w:tcPr>
            <w:tcW w:w="1265" w:type="dxa"/>
          </w:tcPr>
          <w:p w:rsidR="00E90542" w:rsidRPr="00073CCF" w:rsidRDefault="00E90542" w:rsidP="00073CCF">
            <w:pPr>
              <w:spacing w:line="150" w:lineRule="atLeast"/>
              <w:rPr>
                <w:rFonts w:ascii="Times New Roman" w:hAnsi="Times New Roman"/>
              </w:rPr>
            </w:pPr>
          </w:p>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Shruti" w:hAnsi="Shruti" w:cs="Shruti"/>
                <w:lang w:bidi="gu-I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rPr>
            </w:pPr>
          </w:p>
        </w:tc>
        <w:tc>
          <w:tcPr>
            <w:tcW w:w="1265" w:type="dxa"/>
          </w:tcPr>
          <w:p w:rsidR="00E90542" w:rsidRPr="00073CCF" w:rsidRDefault="00E90542" w:rsidP="00073CCF">
            <w:pPr>
              <w:spacing w:line="150" w:lineRule="atLeast"/>
              <w:rPr>
                <w:rFonts w:ascii="Times New Roman" w:hAnsi="Times New Roman"/>
                <w:color w:val="C0C0C0"/>
                <w:sz w:val="32"/>
                <w:szCs w:val="32"/>
              </w:rPr>
            </w:pPr>
            <w:r w:rsidRPr="00073CCF">
              <w:rPr>
                <w:rFonts w:cs="Shruti"/>
                <w:color w:val="C0C0C0"/>
                <w:sz w:val="32"/>
                <w:szCs w:val="32"/>
                <w:cs/>
                <w:lang w:bidi="gu-IN"/>
              </w:rPr>
              <w:t>ક્ષ</w:t>
            </w:r>
          </w:p>
        </w:tc>
        <w:tc>
          <w:tcPr>
            <w:tcW w:w="1266" w:type="dxa"/>
          </w:tcPr>
          <w:p w:rsidR="00E90542" w:rsidRPr="00073CCF" w:rsidRDefault="00E90542" w:rsidP="00073CCF">
            <w:pPr>
              <w:autoSpaceDE w:val="0"/>
              <w:autoSpaceDN w:val="0"/>
              <w:adjustRightInd w:val="0"/>
              <w:rPr>
                <w:rFonts w:ascii="Arial" w:hAnsi="Arial" w:cs="Arial"/>
                <w:color w:val="C0C0C0"/>
                <w:sz w:val="32"/>
                <w:szCs w:val="32"/>
                <w:lang w:bidi="ml-IN"/>
              </w:rPr>
            </w:pPr>
            <w:r w:rsidRPr="00073CCF">
              <w:rPr>
                <w:rFonts w:cs="Shruti"/>
                <w:color w:val="C0C0C0"/>
                <w:sz w:val="32"/>
                <w:szCs w:val="32"/>
                <w:cs/>
                <w:lang w:bidi="gu-IN"/>
              </w:rPr>
              <w:t>જ્ઞ</w:t>
            </w:r>
          </w:p>
        </w:tc>
      </w:tr>
      <w:tr w:rsidR="00E90542" w:rsidRPr="00044BF9" w:rsidTr="00073CCF">
        <w:tc>
          <w:tcPr>
            <w:tcW w:w="1265" w:type="dxa"/>
          </w:tcPr>
          <w:p w:rsidR="00E90542" w:rsidRPr="00073CCF" w:rsidRDefault="00E90542" w:rsidP="00073CCF">
            <w:pPr>
              <w:spacing w:line="15" w:lineRule="atLeast"/>
              <w:rPr>
                <w:rFonts w:ascii="Times New Roman" w:hAnsi="Times New Roman"/>
                <w:b/>
                <w:bCs/>
              </w:rPr>
            </w:pPr>
            <w:r w:rsidRPr="00073CCF">
              <w:rPr>
                <w:rFonts w:ascii="Times New Roman" w:hAnsi="Times New Roman"/>
                <w:b/>
                <w:bCs/>
              </w:rPr>
              <w:t>sha</w:t>
            </w:r>
          </w:p>
        </w:tc>
        <w:tc>
          <w:tcPr>
            <w:tcW w:w="1265" w:type="dxa"/>
          </w:tcPr>
          <w:p w:rsidR="00E90542" w:rsidRPr="00073CCF" w:rsidRDefault="00E90542" w:rsidP="00073CCF">
            <w:pPr>
              <w:spacing w:line="15" w:lineRule="atLeast"/>
              <w:rPr>
                <w:rFonts w:ascii="Times New Roman" w:hAnsi="Times New Roman"/>
                <w:b/>
                <w:bCs/>
              </w:rPr>
            </w:pPr>
            <w:r w:rsidRPr="00073CCF">
              <w:rPr>
                <w:rFonts w:ascii="Times New Roman" w:hAnsi="Times New Roman"/>
                <w:b/>
                <w:bCs/>
              </w:rPr>
              <w:t>Sha</w:t>
            </w:r>
          </w:p>
        </w:tc>
        <w:tc>
          <w:tcPr>
            <w:tcW w:w="1265" w:type="dxa"/>
          </w:tcPr>
          <w:p w:rsidR="00E90542" w:rsidRPr="00073CCF" w:rsidRDefault="00E90542" w:rsidP="00073CCF">
            <w:pPr>
              <w:spacing w:line="15" w:lineRule="atLeast"/>
              <w:rPr>
                <w:rFonts w:ascii="Times New Roman" w:hAnsi="Times New Roman"/>
                <w:b/>
                <w:bCs/>
              </w:rPr>
            </w:pPr>
            <w:r w:rsidRPr="00073CCF">
              <w:rPr>
                <w:rFonts w:ascii="Times New Roman" w:hAnsi="Times New Roman"/>
                <w:b/>
                <w:bCs/>
              </w:rPr>
              <w:t>sa</w:t>
            </w:r>
          </w:p>
        </w:tc>
        <w:tc>
          <w:tcPr>
            <w:tcW w:w="1265" w:type="dxa"/>
          </w:tcPr>
          <w:p w:rsidR="00E90542" w:rsidRPr="00073CCF" w:rsidRDefault="00E90542" w:rsidP="00073CCF">
            <w:pPr>
              <w:spacing w:line="15" w:lineRule="atLeast"/>
              <w:rPr>
                <w:rFonts w:ascii="Times New Roman" w:hAnsi="Times New Roman"/>
                <w:b/>
                <w:bCs/>
              </w:rPr>
            </w:pPr>
            <w:r w:rsidRPr="00073CCF">
              <w:rPr>
                <w:rFonts w:ascii="Times New Roman" w:hAnsi="Times New Roman"/>
                <w:b/>
                <w:bCs/>
              </w:rPr>
              <w:t>ha</w:t>
            </w:r>
          </w:p>
        </w:tc>
        <w:tc>
          <w:tcPr>
            <w:tcW w:w="1265" w:type="dxa"/>
          </w:tcPr>
          <w:p w:rsidR="00E90542" w:rsidRPr="00073CCF" w:rsidRDefault="00E90542" w:rsidP="00073CCF">
            <w:pPr>
              <w:spacing w:line="15" w:lineRule="atLeast"/>
              <w:rPr>
                <w:rFonts w:ascii="Times New Roman" w:hAnsi="Times New Roman"/>
                <w:b/>
                <w:bCs/>
              </w:rPr>
            </w:pPr>
            <w:r w:rsidRPr="00073CCF">
              <w:rPr>
                <w:rFonts w:ascii="Times New Roman" w:hAnsi="Times New Roman"/>
                <w:b/>
                <w:bCs/>
              </w:rPr>
              <w:t>Dda</w:t>
            </w:r>
          </w:p>
        </w:tc>
        <w:tc>
          <w:tcPr>
            <w:tcW w:w="1265" w:type="dxa"/>
          </w:tcPr>
          <w:p w:rsidR="00E90542" w:rsidRPr="00073CCF" w:rsidRDefault="00E90542" w:rsidP="00073CCF">
            <w:pPr>
              <w:spacing w:line="15" w:lineRule="atLeast"/>
              <w:rPr>
                <w:rFonts w:ascii="Times New Roman" w:hAnsi="Times New Roman"/>
                <w:b/>
                <w:bCs/>
              </w:rPr>
            </w:pPr>
            <w:r w:rsidRPr="00073CCF">
              <w:rPr>
                <w:rFonts w:ascii="Times New Roman" w:hAnsi="Times New Roman"/>
                <w:b/>
                <w:bCs/>
              </w:rPr>
              <w:t>ksha</w:t>
            </w:r>
          </w:p>
        </w:tc>
        <w:tc>
          <w:tcPr>
            <w:tcW w:w="1266" w:type="dxa"/>
          </w:tcPr>
          <w:p w:rsidR="00E90542" w:rsidRPr="00073CCF" w:rsidRDefault="00E90542" w:rsidP="00073CCF">
            <w:pPr>
              <w:spacing w:line="15" w:lineRule="atLeast"/>
              <w:rPr>
                <w:rFonts w:ascii="Times New Roman" w:hAnsi="Times New Roman"/>
                <w:b/>
                <w:bCs/>
              </w:rPr>
            </w:pPr>
            <w:r w:rsidRPr="00073CCF">
              <w:rPr>
                <w:rFonts w:ascii="Times New Roman" w:hAnsi="Times New Roman" w:cs="Arial"/>
                <w:b/>
                <w:bCs/>
              </w:rPr>
              <w:t>gna</w:t>
            </w:r>
          </w:p>
        </w:tc>
      </w:tr>
    </w:tbl>
    <w:p w:rsidR="00E90542" w:rsidRPr="00044BF9" w:rsidRDefault="00E90542" w:rsidP="00EC489F">
      <w:pPr>
        <w:rPr>
          <w:rFonts w:ascii="Times New Roman" w:hAnsi="Times New Roman"/>
          <w:sz w:val="28"/>
          <w:szCs w:val="28"/>
        </w:rPr>
      </w:pPr>
    </w:p>
    <w:p w:rsidR="00E90542" w:rsidRPr="00044BF9" w:rsidRDefault="00E90542" w:rsidP="00EC489F">
      <w:pPr>
        <w:rPr>
          <w:rFonts w:ascii="Times New Roman" w:hAnsi="Times New Roman"/>
          <w:sz w:val="28"/>
          <w:szCs w:val="28"/>
        </w:rPr>
      </w:pPr>
    </w:p>
    <w:p w:rsidR="00E90542" w:rsidRPr="00044BF9" w:rsidRDefault="00E90542" w:rsidP="00EC489F">
      <w:pPr>
        <w:rPr>
          <w:rFonts w:ascii="Times New Roman" w:hAnsi="Times New Roman"/>
          <w:b/>
          <w:bCs/>
        </w:rPr>
      </w:pPr>
      <w:r w:rsidRPr="00044BF9">
        <w:rPr>
          <w:rFonts w:ascii="Times New Roman" w:hAnsi="Times New Roman"/>
          <w:b/>
          <w:bCs/>
        </w:rPr>
        <w:t xml:space="preserve">Fill in the verb (V2) endings for the following pronouns:      </w:t>
      </w:r>
    </w:p>
    <w:p w:rsidR="00E90542" w:rsidRPr="00044BF9" w:rsidRDefault="00E90542" w:rsidP="00EC489F">
      <w:pPr>
        <w:rPr>
          <w:rFonts w:ascii="Times New Roman" w:hAnsi="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880"/>
        <w:gridCol w:w="1980"/>
        <w:gridCol w:w="2880"/>
      </w:tblGrid>
      <w:tr w:rsidR="00E90542" w:rsidRPr="00044BF9" w:rsidTr="007B3441">
        <w:tc>
          <w:tcPr>
            <w:tcW w:w="4788" w:type="dxa"/>
            <w:gridSpan w:val="2"/>
            <w:tcBorders>
              <w:top w:val="single" w:sz="12" w:space="0" w:color="auto"/>
              <w:left w:val="single" w:sz="12" w:space="0" w:color="auto"/>
              <w:right w:val="single" w:sz="12" w:space="0" w:color="auto"/>
            </w:tcBorders>
          </w:tcPr>
          <w:p w:rsidR="00E90542" w:rsidRPr="00044BF9" w:rsidRDefault="00E90542" w:rsidP="007B3441">
            <w:pPr>
              <w:jc w:val="center"/>
              <w:rPr>
                <w:rFonts w:ascii="Times New Roman" w:hAnsi="Times New Roman"/>
                <w:sz w:val="28"/>
                <w:szCs w:val="28"/>
              </w:rPr>
            </w:pPr>
          </w:p>
          <w:p w:rsidR="00E90542" w:rsidRPr="00044BF9" w:rsidRDefault="00E90542" w:rsidP="007B3441">
            <w:pPr>
              <w:jc w:val="center"/>
              <w:rPr>
                <w:rFonts w:ascii="Times New Roman" w:hAnsi="Times New Roman"/>
                <w:sz w:val="28"/>
                <w:szCs w:val="28"/>
              </w:rPr>
            </w:pPr>
            <w:r w:rsidRPr="00044BF9">
              <w:rPr>
                <w:rFonts w:ascii="Times New Roman" w:hAnsi="Times New Roman"/>
                <w:sz w:val="28"/>
                <w:szCs w:val="28"/>
              </w:rPr>
              <w:t>Singular Pronouns:</w:t>
            </w:r>
          </w:p>
        </w:tc>
        <w:tc>
          <w:tcPr>
            <w:tcW w:w="4860" w:type="dxa"/>
            <w:gridSpan w:val="2"/>
            <w:tcBorders>
              <w:top w:val="single" w:sz="12" w:space="0" w:color="auto"/>
              <w:left w:val="single" w:sz="12" w:space="0" w:color="auto"/>
              <w:right w:val="single" w:sz="12" w:space="0" w:color="auto"/>
            </w:tcBorders>
          </w:tcPr>
          <w:p w:rsidR="00E90542" w:rsidRPr="00044BF9" w:rsidRDefault="00E90542" w:rsidP="007B3441">
            <w:pPr>
              <w:jc w:val="center"/>
              <w:rPr>
                <w:rFonts w:ascii="Times New Roman" w:hAnsi="Times New Roman"/>
                <w:sz w:val="28"/>
                <w:szCs w:val="28"/>
              </w:rPr>
            </w:pPr>
          </w:p>
          <w:p w:rsidR="00E90542" w:rsidRPr="00044BF9" w:rsidRDefault="00E90542" w:rsidP="007B3441">
            <w:pPr>
              <w:jc w:val="center"/>
              <w:rPr>
                <w:rFonts w:ascii="Times New Roman" w:hAnsi="Times New Roman"/>
                <w:sz w:val="28"/>
                <w:szCs w:val="28"/>
              </w:rPr>
            </w:pPr>
            <w:r w:rsidRPr="00044BF9">
              <w:rPr>
                <w:rFonts w:ascii="Times New Roman" w:hAnsi="Times New Roman"/>
                <w:sz w:val="28"/>
                <w:szCs w:val="28"/>
              </w:rPr>
              <w:t>Plural Pronouns:</w:t>
            </w:r>
          </w:p>
        </w:tc>
      </w:tr>
      <w:tr w:rsidR="00E90542" w:rsidRPr="00044BF9" w:rsidTr="007B3441">
        <w:tc>
          <w:tcPr>
            <w:tcW w:w="1908" w:type="dxa"/>
            <w:tcBorders>
              <w:left w:val="single" w:sz="12" w:space="0" w:color="auto"/>
            </w:tcBorders>
          </w:tcPr>
          <w:p w:rsidR="00E90542" w:rsidRPr="00044BF9" w:rsidRDefault="00E90542" w:rsidP="007B3441">
            <w:pPr>
              <w:spacing w:line="480" w:lineRule="auto"/>
              <w:jc w:val="center"/>
              <w:rPr>
                <w:rFonts w:ascii="Times New Roman" w:hAnsi="Times New Roman"/>
                <w:caps/>
              </w:rPr>
            </w:pPr>
            <w:r w:rsidRPr="00044BF9">
              <w:rPr>
                <w:rFonts w:ascii="Times New Roman" w:hAnsi="Times New Roman"/>
                <w:caps/>
              </w:rPr>
              <w:t>I</w:t>
            </w:r>
          </w:p>
        </w:tc>
        <w:tc>
          <w:tcPr>
            <w:tcW w:w="2880" w:type="dxa"/>
            <w:tcBorders>
              <w:right w:val="single" w:sz="12" w:space="0" w:color="auto"/>
            </w:tcBorders>
          </w:tcPr>
          <w:p w:rsidR="00E90542" w:rsidRPr="00044BF9" w:rsidRDefault="00E90542" w:rsidP="007B3441">
            <w:pPr>
              <w:rPr>
                <w:rFonts w:ascii="Times New Roman" w:hAnsi="Times New Roman"/>
                <w:sz w:val="28"/>
                <w:szCs w:val="28"/>
              </w:rPr>
            </w:pPr>
            <w:r w:rsidRPr="00044BF9">
              <w:rPr>
                <w:rFonts w:ascii="Times New Roman" w:hAnsi="Times New Roman"/>
                <w:sz w:val="28"/>
                <w:szCs w:val="28"/>
              </w:rPr>
              <w:t>hun Ch__</w:t>
            </w:r>
          </w:p>
        </w:tc>
        <w:tc>
          <w:tcPr>
            <w:tcW w:w="1980" w:type="dxa"/>
            <w:tcBorders>
              <w:left w:val="single" w:sz="12" w:space="0" w:color="auto"/>
            </w:tcBorders>
          </w:tcPr>
          <w:p w:rsidR="00E90542" w:rsidRPr="00044BF9" w:rsidRDefault="00E90542" w:rsidP="007B3441">
            <w:pPr>
              <w:jc w:val="center"/>
              <w:rPr>
                <w:rFonts w:ascii="Times New Roman" w:hAnsi="Times New Roman"/>
              </w:rPr>
            </w:pPr>
            <w:r w:rsidRPr="00044BF9">
              <w:rPr>
                <w:rFonts w:ascii="Times New Roman" w:hAnsi="Times New Roman"/>
              </w:rPr>
              <w:t>WE</w:t>
            </w:r>
          </w:p>
        </w:tc>
        <w:tc>
          <w:tcPr>
            <w:tcW w:w="2880" w:type="dxa"/>
            <w:tcBorders>
              <w:right w:val="single" w:sz="12" w:space="0" w:color="auto"/>
            </w:tcBorders>
          </w:tcPr>
          <w:p w:rsidR="00E90542" w:rsidRPr="00044BF9" w:rsidRDefault="00E90542" w:rsidP="007B3441">
            <w:pPr>
              <w:rPr>
                <w:rFonts w:ascii="Times New Roman" w:hAnsi="Times New Roman"/>
                <w:sz w:val="28"/>
                <w:szCs w:val="28"/>
              </w:rPr>
            </w:pPr>
            <w:r w:rsidRPr="00044BF9">
              <w:rPr>
                <w:rFonts w:ascii="Times New Roman" w:hAnsi="Times New Roman"/>
                <w:sz w:val="28"/>
                <w:szCs w:val="28"/>
              </w:rPr>
              <w:t>ame Ch_________</w:t>
            </w:r>
          </w:p>
        </w:tc>
      </w:tr>
      <w:tr w:rsidR="00E90542" w:rsidRPr="00044BF9" w:rsidTr="007B3441">
        <w:tc>
          <w:tcPr>
            <w:tcW w:w="1908" w:type="dxa"/>
            <w:tcBorders>
              <w:left w:val="single" w:sz="12" w:space="0" w:color="auto"/>
            </w:tcBorders>
          </w:tcPr>
          <w:p w:rsidR="00E90542" w:rsidRPr="00044BF9" w:rsidRDefault="00E90542" w:rsidP="007B3441">
            <w:pPr>
              <w:spacing w:line="480" w:lineRule="auto"/>
              <w:jc w:val="center"/>
              <w:rPr>
                <w:rFonts w:ascii="Times New Roman" w:hAnsi="Times New Roman"/>
                <w:caps/>
              </w:rPr>
            </w:pPr>
            <w:r w:rsidRPr="00044BF9">
              <w:rPr>
                <w:rFonts w:ascii="Times New Roman" w:hAnsi="Times New Roman"/>
                <w:caps/>
              </w:rPr>
              <w:t>You (</w:t>
            </w:r>
            <w:r w:rsidRPr="00044BF9">
              <w:rPr>
                <w:rFonts w:ascii="Times New Roman" w:hAnsi="Times New Roman"/>
                <w:sz w:val="28"/>
                <w:szCs w:val="28"/>
              </w:rPr>
              <w:t>formal)</w:t>
            </w:r>
          </w:p>
        </w:tc>
        <w:tc>
          <w:tcPr>
            <w:tcW w:w="2880" w:type="dxa"/>
            <w:tcBorders>
              <w:right w:val="single" w:sz="12" w:space="0" w:color="auto"/>
            </w:tcBorders>
          </w:tcPr>
          <w:p w:rsidR="00E90542" w:rsidRPr="00044BF9" w:rsidRDefault="00E90542" w:rsidP="007B3441">
            <w:pPr>
              <w:rPr>
                <w:rFonts w:ascii="Times New Roman" w:hAnsi="Times New Roman"/>
                <w:sz w:val="28"/>
                <w:szCs w:val="28"/>
              </w:rPr>
            </w:pPr>
            <w:r w:rsidRPr="00044BF9">
              <w:rPr>
                <w:rFonts w:ascii="Times New Roman" w:hAnsi="Times New Roman"/>
                <w:sz w:val="28"/>
                <w:szCs w:val="28"/>
              </w:rPr>
              <w:t>tame Ch__</w:t>
            </w:r>
          </w:p>
        </w:tc>
        <w:tc>
          <w:tcPr>
            <w:tcW w:w="1980" w:type="dxa"/>
            <w:tcBorders>
              <w:left w:val="single" w:sz="12" w:space="0" w:color="auto"/>
            </w:tcBorders>
          </w:tcPr>
          <w:p w:rsidR="00E90542" w:rsidRPr="00044BF9" w:rsidRDefault="00E90542" w:rsidP="007B3441">
            <w:pPr>
              <w:jc w:val="center"/>
              <w:rPr>
                <w:rFonts w:ascii="Times New Roman" w:hAnsi="Times New Roman"/>
              </w:rPr>
            </w:pPr>
            <w:r w:rsidRPr="00044BF9">
              <w:rPr>
                <w:rFonts w:ascii="Times New Roman" w:hAnsi="Times New Roman"/>
              </w:rPr>
              <w:t>YOU (formal)</w:t>
            </w:r>
          </w:p>
        </w:tc>
        <w:tc>
          <w:tcPr>
            <w:tcW w:w="2880" w:type="dxa"/>
            <w:tcBorders>
              <w:right w:val="single" w:sz="12" w:space="0" w:color="auto"/>
            </w:tcBorders>
          </w:tcPr>
          <w:p w:rsidR="00E90542" w:rsidRPr="00044BF9" w:rsidRDefault="00E90542" w:rsidP="007B3441">
            <w:pPr>
              <w:rPr>
                <w:rFonts w:ascii="Times New Roman" w:hAnsi="Times New Roman"/>
                <w:sz w:val="28"/>
                <w:szCs w:val="28"/>
              </w:rPr>
            </w:pPr>
            <w:r w:rsidRPr="00044BF9">
              <w:rPr>
                <w:rFonts w:ascii="Times New Roman" w:hAnsi="Times New Roman"/>
                <w:sz w:val="28"/>
                <w:szCs w:val="28"/>
              </w:rPr>
              <w:t>tame Ch__</w:t>
            </w:r>
          </w:p>
        </w:tc>
      </w:tr>
      <w:tr w:rsidR="00E90542" w:rsidRPr="00044BF9" w:rsidTr="007B3441">
        <w:tc>
          <w:tcPr>
            <w:tcW w:w="1908" w:type="dxa"/>
            <w:tcBorders>
              <w:left w:val="single" w:sz="12" w:space="0" w:color="auto"/>
            </w:tcBorders>
          </w:tcPr>
          <w:p w:rsidR="00E90542" w:rsidRPr="00044BF9" w:rsidRDefault="00E90542" w:rsidP="007B3441">
            <w:pPr>
              <w:spacing w:line="480" w:lineRule="auto"/>
              <w:jc w:val="center"/>
              <w:rPr>
                <w:rFonts w:ascii="Times New Roman" w:hAnsi="Times New Roman"/>
                <w:caps/>
              </w:rPr>
            </w:pPr>
            <w:r w:rsidRPr="00044BF9">
              <w:rPr>
                <w:rFonts w:ascii="Times New Roman" w:hAnsi="Times New Roman"/>
                <w:caps/>
              </w:rPr>
              <w:t xml:space="preserve">You </w:t>
            </w:r>
            <w:r w:rsidRPr="00044BF9">
              <w:rPr>
                <w:rFonts w:ascii="Times New Roman" w:hAnsi="Times New Roman"/>
                <w:sz w:val="28"/>
                <w:szCs w:val="28"/>
              </w:rPr>
              <w:t>(familiar)</w:t>
            </w:r>
          </w:p>
        </w:tc>
        <w:tc>
          <w:tcPr>
            <w:tcW w:w="2880" w:type="dxa"/>
            <w:tcBorders>
              <w:right w:val="single" w:sz="12" w:space="0" w:color="auto"/>
            </w:tcBorders>
          </w:tcPr>
          <w:p w:rsidR="00E90542" w:rsidRPr="00044BF9" w:rsidRDefault="00E90542" w:rsidP="007B3441">
            <w:pPr>
              <w:rPr>
                <w:rFonts w:ascii="Times New Roman" w:hAnsi="Times New Roman"/>
                <w:sz w:val="28"/>
                <w:szCs w:val="28"/>
              </w:rPr>
            </w:pPr>
            <w:r w:rsidRPr="00044BF9">
              <w:rPr>
                <w:rFonts w:ascii="Times New Roman" w:hAnsi="Times New Roman"/>
                <w:sz w:val="28"/>
                <w:szCs w:val="28"/>
              </w:rPr>
              <w:t>tu Ch__</w:t>
            </w:r>
          </w:p>
        </w:tc>
        <w:tc>
          <w:tcPr>
            <w:tcW w:w="1980" w:type="dxa"/>
            <w:tcBorders>
              <w:left w:val="single" w:sz="12" w:space="0" w:color="auto"/>
            </w:tcBorders>
          </w:tcPr>
          <w:p w:rsidR="00E90542" w:rsidRPr="00044BF9" w:rsidRDefault="00E90542" w:rsidP="007B3441">
            <w:pPr>
              <w:jc w:val="center"/>
              <w:rPr>
                <w:rFonts w:ascii="Times New Roman" w:hAnsi="Times New Roman"/>
              </w:rPr>
            </w:pPr>
            <w:r w:rsidRPr="00044BF9">
              <w:rPr>
                <w:rFonts w:ascii="Times New Roman" w:hAnsi="Times New Roman"/>
              </w:rPr>
              <w:t>YOU (familiar)</w:t>
            </w:r>
          </w:p>
        </w:tc>
        <w:tc>
          <w:tcPr>
            <w:tcW w:w="2880" w:type="dxa"/>
            <w:tcBorders>
              <w:right w:val="single" w:sz="12" w:space="0" w:color="auto"/>
            </w:tcBorders>
          </w:tcPr>
          <w:p w:rsidR="00E90542" w:rsidRPr="00044BF9" w:rsidRDefault="00E90542" w:rsidP="007B3441">
            <w:pPr>
              <w:rPr>
                <w:rFonts w:ascii="Times New Roman" w:hAnsi="Times New Roman"/>
                <w:sz w:val="28"/>
                <w:szCs w:val="28"/>
              </w:rPr>
            </w:pPr>
            <w:r w:rsidRPr="00044BF9">
              <w:rPr>
                <w:rFonts w:ascii="Times New Roman" w:hAnsi="Times New Roman"/>
                <w:sz w:val="28"/>
                <w:szCs w:val="28"/>
              </w:rPr>
              <w:t>tame Ch__</w:t>
            </w:r>
          </w:p>
        </w:tc>
      </w:tr>
      <w:tr w:rsidR="00E90542" w:rsidRPr="00044BF9" w:rsidTr="007B3441">
        <w:tc>
          <w:tcPr>
            <w:tcW w:w="1908" w:type="dxa"/>
            <w:tcBorders>
              <w:left w:val="single" w:sz="12" w:space="0" w:color="auto"/>
              <w:bottom w:val="single" w:sz="12" w:space="0" w:color="auto"/>
            </w:tcBorders>
          </w:tcPr>
          <w:p w:rsidR="00E90542" w:rsidRPr="00044BF9" w:rsidRDefault="00E90542" w:rsidP="007B3441">
            <w:pPr>
              <w:spacing w:line="480" w:lineRule="auto"/>
              <w:jc w:val="center"/>
              <w:rPr>
                <w:rFonts w:ascii="Times New Roman" w:hAnsi="Times New Roman"/>
                <w:caps/>
              </w:rPr>
            </w:pPr>
            <w:r w:rsidRPr="00044BF9">
              <w:rPr>
                <w:rFonts w:ascii="Times New Roman" w:hAnsi="Times New Roman"/>
                <w:caps/>
              </w:rPr>
              <w:t>he/ she</w:t>
            </w:r>
          </w:p>
        </w:tc>
        <w:tc>
          <w:tcPr>
            <w:tcW w:w="2880" w:type="dxa"/>
            <w:tcBorders>
              <w:bottom w:val="single" w:sz="12" w:space="0" w:color="auto"/>
              <w:right w:val="single" w:sz="12" w:space="0" w:color="auto"/>
            </w:tcBorders>
          </w:tcPr>
          <w:p w:rsidR="00E90542" w:rsidRPr="00044BF9" w:rsidRDefault="00E90542" w:rsidP="007B3441">
            <w:pPr>
              <w:rPr>
                <w:rFonts w:ascii="Times New Roman" w:hAnsi="Times New Roman"/>
                <w:sz w:val="28"/>
                <w:szCs w:val="28"/>
              </w:rPr>
            </w:pPr>
            <w:r w:rsidRPr="00044BF9">
              <w:rPr>
                <w:rFonts w:ascii="Times New Roman" w:hAnsi="Times New Roman"/>
                <w:sz w:val="28"/>
                <w:szCs w:val="28"/>
              </w:rPr>
              <w:t>e / te Ch__</w:t>
            </w:r>
          </w:p>
        </w:tc>
        <w:tc>
          <w:tcPr>
            <w:tcW w:w="1980" w:type="dxa"/>
            <w:tcBorders>
              <w:left w:val="single" w:sz="12" w:space="0" w:color="auto"/>
              <w:bottom w:val="single" w:sz="12" w:space="0" w:color="auto"/>
            </w:tcBorders>
          </w:tcPr>
          <w:p w:rsidR="00E90542" w:rsidRPr="00044BF9" w:rsidRDefault="00E90542" w:rsidP="007B3441">
            <w:pPr>
              <w:jc w:val="center"/>
              <w:rPr>
                <w:rFonts w:ascii="Times New Roman" w:hAnsi="Times New Roman"/>
              </w:rPr>
            </w:pPr>
            <w:r w:rsidRPr="00044BF9">
              <w:rPr>
                <w:rFonts w:ascii="Times New Roman" w:hAnsi="Times New Roman"/>
              </w:rPr>
              <w:t>THEY</w:t>
            </w:r>
          </w:p>
        </w:tc>
        <w:tc>
          <w:tcPr>
            <w:tcW w:w="2880" w:type="dxa"/>
            <w:tcBorders>
              <w:bottom w:val="single" w:sz="12" w:space="0" w:color="auto"/>
              <w:right w:val="single" w:sz="12" w:space="0" w:color="auto"/>
            </w:tcBorders>
          </w:tcPr>
          <w:p w:rsidR="00E90542" w:rsidRPr="00044BF9" w:rsidRDefault="00E90542" w:rsidP="007B3441">
            <w:pPr>
              <w:rPr>
                <w:rFonts w:ascii="Times New Roman" w:hAnsi="Times New Roman"/>
                <w:sz w:val="28"/>
                <w:szCs w:val="28"/>
              </w:rPr>
            </w:pPr>
            <w:r w:rsidRPr="00044BF9">
              <w:rPr>
                <w:rFonts w:ascii="Times New Roman" w:hAnsi="Times New Roman"/>
                <w:sz w:val="28"/>
                <w:szCs w:val="28"/>
              </w:rPr>
              <w:t>teo Ch__</w:t>
            </w:r>
          </w:p>
        </w:tc>
      </w:tr>
    </w:tbl>
    <w:p w:rsidR="00E90542" w:rsidRPr="00044BF9" w:rsidRDefault="00E90542" w:rsidP="00EC489F">
      <w:pPr>
        <w:rPr>
          <w:rFonts w:ascii="Times New Roman" w:hAnsi="Times New Roman"/>
          <w:sz w:val="28"/>
          <w:szCs w:val="28"/>
        </w:rPr>
      </w:pPr>
    </w:p>
    <w:p w:rsidR="00E90542" w:rsidRPr="00044BF9" w:rsidRDefault="00E90542" w:rsidP="00EC489F">
      <w:pPr>
        <w:rPr>
          <w:rFonts w:ascii="Times New Roman" w:hAnsi="Times New Roman"/>
          <w:sz w:val="28"/>
          <w:szCs w:val="28"/>
        </w:rPr>
      </w:pPr>
    </w:p>
    <w:p w:rsidR="00E90542" w:rsidRPr="00044BF9" w:rsidRDefault="00E90542" w:rsidP="00EC489F">
      <w:pPr>
        <w:rPr>
          <w:rFonts w:ascii="Times New Roman" w:hAnsi="Times New Roman"/>
        </w:rPr>
      </w:pPr>
    </w:p>
    <w:p w:rsidR="00E90542" w:rsidRPr="00044BF9" w:rsidRDefault="00E90542" w:rsidP="00EC489F">
      <w:pPr>
        <w:rPr>
          <w:rFonts w:ascii="Times New Roman" w:hAnsi="Times New Roman"/>
          <w:b/>
          <w:bCs/>
        </w:rPr>
      </w:pPr>
    </w:p>
    <w:p w:rsidR="00E90542" w:rsidRPr="00044BF9" w:rsidRDefault="00E90542" w:rsidP="00EC489F">
      <w:pPr>
        <w:rPr>
          <w:rFonts w:ascii="Times New Roman" w:hAnsi="Times New Roman"/>
          <w:b/>
          <w:bCs/>
        </w:rPr>
      </w:pPr>
    </w:p>
    <w:p w:rsidR="00E90542" w:rsidRDefault="00E90542" w:rsidP="00EC489F">
      <w:pPr>
        <w:spacing w:after="200" w:line="276" w:lineRule="auto"/>
        <w:rPr>
          <w:rFonts w:ascii="Times New Roman" w:hAnsi="Times New Roman"/>
          <w:b/>
          <w:bCs/>
        </w:rPr>
      </w:pPr>
      <w:r>
        <w:rPr>
          <w:rFonts w:ascii="Times New Roman" w:hAnsi="Times New Roman"/>
          <w:b/>
          <w:bCs/>
        </w:rPr>
        <w:br w:type="page"/>
      </w:r>
    </w:p>
    <w:p w:rsidR="00E90542" w:rsidRPr="00044BF9" w:rsidRDefault="00E90542" w:rsidP="00EC489F">
      <w:pPr>
        <w:rPr>
          <w:rFonts w:ascii="Times New Roman" w:hAnsi="Times New Roman"/>
          <w:b/>
          <w:bCs/>
        </w:rPr>
      </w:pPr>
      <w:r w:rsidRPr="00044BF9">
        <w:rPr>
          <w:rFonts w:ascii="Times New Roman" w:hAnsi="Times New Roman"/>
          <w:b/>
          <w:bCs/>
        </w:rPr>
        <w:t xml:space="preserve">Translate the following words in Gujarati:  </w:t>
      </w:r>
    </w:p>
    <w:p w:rsidR="00E90542" w:rsidRPr="00044BF9" w:rsidRDefault="00E90542" w:rsidP="00EC489F">
      <w:pPr>
        <w:rPr>
          <w:rFonts w:ascii="Times New Roman" w:hAnsi="Times New Roman"/>
          <w:b/>
          <w:bCs/>
        </w:rPr>
      </w:pPr>
      <w:r w:rsidRPr="00044BF9">
        <w:rPr>
          <w:rFonts w:ascii="Times New Roman" w:hAnsi="Times New Roman"/>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5040"/>
      </w:tblGrid>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dog</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cow</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lion</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elephant</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monkey</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peacock</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fish</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apple</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banana</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mango</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corn</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potato</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okra</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red</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orange</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yellow</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blue</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black</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white</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purple</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color</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animal</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fruit</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vegetable</w:t>
            </w:r>
          </w:p>
        </w:tc>
        <w:tc>
          <w:tcPr>
            <w:tcW w:w="5040" w:type="dxa"/>
          </w:tcPr>
          <w:p w:rsidR="00E90542" w:rsidRPr="00073CCF" w:rsidRDefault="00E90542" w:rsidP="00073CCF">
            <w:pPr>
              <w:spacing w:line="360" w:lineRule="auto"/>
              <w:rPr>
                <w:rFonts w:ascii="Times New Roman" w:hAnsi="Times New Roman"/>
              </w:rPr>
            </w:pPr>
          </w:p>
        </w:tc>
      </w:tr>
      <w:tr w:rsidR="00E90542" w:rsidRPr="00044BF9" w:rsidTr="00073CCF">
        <w:tc>
          <w:tcPr>
            <w:tcW w:w="828" w:type="dxa"/>
          </w:tcPr>
          <w:p w:rsidR="00E90542" w:rsidRPr="00073CCF" w:rsidRDefault="00E90542" w:rsidP="00073CCF">
            <w:pPr>
              <w:numPr>
                <w:ilvl w:val="0"/>
                <w:numId w:val="14"/>
              </w:numPr>
              <w:spacing w:line="360" w:lineRule="auto"/>
              <w:rPr>
                <w:rFonts w:ascii="Times New Roman" w:hAnsi="Times New Roman"/>
              </w:rPr>
            </w:pPr>
          </w:p>
        </w:tc>
        <w:tc>
          <w:tcPr>
            <w:tcW w:w="3600" w:type="dxa"/>
          </w:tcPr>
          <w:p w:rsidR="00E90542" w:rsidRPr="00073CCF" w:rsidRDefault="00E90542" w:rsidP="00073CCF">
            <w:pPr>
              <w:spacing w:line="360" w:lineRule="auto"/>
              <w:rPr>
                <w:rFonts w:ascii="Times New Roman" w:hAnsi="Times New Roman"/>
              </w:rPr>
            </w:pPr>
            <w:r w:rsidRPr="00073CCF">
              <w:rPr>
                <w:rFonts w:ascii="Times New Roman" w:hAnsi="Times New Roman"/>
              </w:rPr>
              <w:t>bird</w:t>
            </w:r>
          </w:p>
        </w:tc>
        <w:tc>
          <w:tcPr>
            <w:tcW w:w="5040" w:type="dxa"/>
          </w:tcPr>
          <w:p w:rsidR="00E90542" w:rsidRPr="00073CCF" w:rsidRDefault="00E90542" w:rsidP="00073CCF">
            <w:pPr>
              <w:spacing w:line="360" w:lineRule="auto"/>
              <w:rPr>
                <w:rFonts w:ascii="Times New Roman" w:hAnsi="Times New Roman"/>
              </w:rPr>
            </w:pPr>
          </w:p>
        </w:tc>
      </w:tr>
    </w:tbl>
    <w:p w:rsidR="00E90542" w:rsidRPr="00044BF9" w:rsidRDefault="00E90542" w:rsidP="00EC489F">
      <w:pPr>
        <w:rPr>
          <w:rFonts w:ascii="Times New Roman" w:hAnsi="Times New Roman"/>
        </w:rPr>
      </w:pPr>
    </w:p>
    <w:p w:rsidR="00E90542" w:rsidRPr="00044BF9" w:rsidRDefault="00E90542" w:rsidP="00EC489F">
      <w:pPr>
        <w:jc w:val="right"/>
        <w:rPr>
          <w:rFonts w:ascii="Times New Roman" w:hAnsi="Times New Roman"/>
        </w:rPr>
      </w:pPr>
    </w:p>
    <w:p w:rsidR="00E90542" w:rsidRPr="00044BF9" w:rsidRDefault="00E90542" w:rsidP="00EC489F">
      <w:pPr>
        <w:jc w:val="right"/>
        <w:rPr>
          <w:rFonts w:ascii="Times New Roman" w:hAnsi="Times New Roman"/>
        </w:rPr>
      </w:pPr>
    </w:p>
    <w:p w:rsidR="00E90542" w:rsidRPr="00044BF9" w:rsidRDefault="00E90542" w:rsidP="00EC489F">
      <w:pPr>
        <w:jc w:val="right"/>
        <w:rPr>
          <w:rFonts w:ascii="Times New Roman" w:hAnsi="Times New Roman"/>
        </w:rPr>
      </w:pPr>
    </w:p>
    <w:p w:rsidR="00E90542" w:rsidRPr="00044BF9" w:rsidRDefault="00E90542" w:rsidP="00EC489F">
      <w:pPr>
        <w:rPr>
          <w:rFonts w:ascii="Times New Roman" w:hAnsi="Times New Roman"/>
        </w:rPr>
      </w:pPr>
    </w:p>
    <w:p w:rsidR="00E90542" w:rsidRPr="00044BF9" w:rsidRDefault="00E90542" w:rsidP="00EC489F">
      <w:pPr>
        <w:rPr>
          <w:rFonts w:ascii="Times New Roman" w:hAnsi="Times New Roman"/>
        </w:rPr>
      </w:pPr>
    </w:p>
    <w:p w:rsidR="00E90542" w:rsidRPr="00044BF9" w:rsidRDefault="00E90542" w:rsidP="00EC489F">
      <w:pPr>
        <w:rPr>
          <w:rFonts w:ascii="Times New Roman" w:hAnsi="Times New Roman"/>
        </w:rPr>
      </w:pPr>
    </w:p>
    <w:p w:rsidR="00E90542" w:rsidRPr="00044BF9" w:rsidRDefault="00E90542" w:rsidP="00EC489F">
      <w:pPr>
        <w:jc w:val="center"/>
        <w:rPr>
          <w:rFonts w:ascii="Times New Roman" w:hAnsi="Times New Roman"/>
          <w:b/>
          <w:bCs/>
          <w:sz w:val="36"/>
          <w:szCs w:val="36"/>
        </w:rPr>
      </w:pPr>
    </w:p>
    <w:p w:rsidR="00E90542" w:rsidRPr="00044BF9" w:rsidRDefault="00E90542" w:rsidP="00EC489F">
      <w:pPr>
        <w:jc w:val="center"/>
        <w:rPr>
          <w:rFonts w:ascii="Times New Roman" w:hAnsi="Times New Roman"/>
          <w:b/>
          <w:bCs/>
          <w:sz w:val="36"/>
          <w:szCs w:val="36"/>
        </w:rPr>
      </w:pPr>
      <w:r w:rsidRPr="00044BF9">
        <w:rPr>
          <w:rFonts w:ascii="Times New Roman" w:hAnsi="Times New Roman"/>
          <w:b/>
          <w:bCs/>
          <w:sz w:val="36"/>
          <w:szCs w:val="36"/>
        </w:rPr>
        <w:t>ORAL TEST:</w:t>
      </w:r>
    </w:p>
    <w:p w:rsidR="00E90542" w:rsidRPr="00044BF9" w:rsidRDefault="00E90542" w:rsidP="00EC489F">
      <w:pPr>
        <w:rPr>
          <w:rFonts w:ascii="Times New Roman" w:hAnsi="Times New Roman"/>
          <w:b/>
          <w:bCs/>
        </w:rPr>
      </w:pPr>
      <w:r w:rsidRPr="00044BF9">
        <w:rPr>
          <w:rFonts w:ascii="Times New Roman" w:hAnsi="Times New Roman"/>
          <w:b/>
          <w:bCs/>
        </w:rPr>
        <w:t xml:space="preserve">Translate the following Gujarati sentences using pronouns and action words: </w:t>
      </w:r>
    </w:p>
    <w:p w:rsidR="00E90542" w:rsidRPr="00044BF9" w:rsidRDefault="00E90542" w:rsidP="00EC489F">
      <w:pPr>
        <w:rPr>
          <w:rFonts w:ascii="Times New Roman" w:hAnsi="Times New Roman"/>
          <w:sz w:val="28"/>
          <w:szCs w:val="2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20"/>
      </w:tblGrid>
      <w:tr w:rsidR="00E90542" w:rsidRPr="00044BF9" w:rsidTr="00073CCF">
        <w:tc>
          <w:tcPr>
            <w:tcW w:w="10260" w:type="dxa"/>
            <w:gridSpan w:val="2"/>
          </w:tcPr>
          <w:p w:rsidR="00E90542" w:rsidRPr="00073CCF" w:rsidRDefault="00E90542" w:rsidP="00073CCF">
            <w:pPr>
              <w:jc w:val="center"/>
              <w:rPr>
                <w:rFonts w:ascii="Times New Roman" w:hAnsi="Times New Roman"/>
              </w:rPr>
            </w:pPr>
            <w:r w:rsidRPr="00073CCF">
              <w:rPr>
                <w:rFonts w:ascii="Times New Roman" w:hAnsi="Times New Roman"/>
              </w:rPr>
              <w:t>Singular</w:t>
            </w:r>
          </w:p>
          <w:p w:rsidR="00E90542" w:rsidRPr="00073CCF" w:rsidRDefault="00E90542" w:rsidP="00073CCF">
            <w:pPr>
              <w:jc w:val="center"/>
              <w:rPr>
                <w:rFonts w:ascii="Times New Roman" w:hAnsi="Times New Roman"/>
                <w:sz w:val="32"/>
                <w:szCs w:val="32"/>
              </w:rPr>
            </w:pPr>
          </w:p>
        </w:tc>
      </w:tr>
      <w:tr w:rsidR="00E90542" w:rsidRPr="00044BF9" w:rsidTr="00073CCF">
        <w:tc>
          <w:tcPr>
            <w:tcW w:w="5040" w:type="dxa"/>
          </w:tcPr>
          <w:p w:rsidR="00E90542" w:rsidRPr="00073CCF" w:rsidRDefault="00E90542" w:rsidP="00073CCF">
            <w:pPr>
              <w:numPr>
                <w:ilvl w:val="0"/>
                <w:numId w:val="15"/>
              </w:numPr>
              <w:rPr>
                <w:rFonts w:ascii="Times New Roman" w:hAnsi="Times New Roman"/>
              </w:rPr>
            </w:pPr>
            <w:r w:rsidRPr="00073CCF">
              <w:rPr>
                <w:rFonts w:ascii="Times New Roman" w:hAnsi="Times New Roman"/>
              </w:rPr>
              <w:t>I run. (I am running.)</w:t>
            </w:r>
          </w:p>
          <w:p w:rsidR="00E90542" w:rsidRPr="00073CCF" w:rsidRDefault="00E90542" w:rsidP="007B3441">
            <w:pPr>
              <w:rPr>
                <w:rFonts w:ascii="Times New Roman" w:hAnsi="Times New Roman"/>
              </w:rPr>
            </w:pPr>
          </w:p>
          <w:p w:rsidR="00E90542" w:rsidRPr="00073CCF" w:rsidRDefault="00E90542" w:rsidP="007B3441">
            <w:pPr>
              <w:rPr>
                <w:rFonts w:ascii="Times New Roman" w:hAnsi="Times New Roman"/>
              </w:rPr>
            </w:pPr>
          </w:p>
        </w:tc>
        <w:tc>
          <w:tcPr>
            <w:tcW w:w="5220" w:type="dxa"/>
          </w:tcPr>
          <w:p w:rsidR="00E90542" w:rsidRPr="00073CCF" w:rsidRDefault="00E90542" w:rsidP="007B3441">
            <w:pPr>
              <w:rPr>
                <w:rFonts w:ascii="Times New Roman" w:hAnsi="Times New Roman"/>
                <w:sz w:val="32"/>
                <w:szCs w:val="32"/>
              </w:rPr>
            </w:pPr>
          </w:p>
        </w:tc>
      </w:tr>
      <w:tr w:rsidR="00E90542" w:rsidRPr="00044BF9" w:rsidTr="00073CCF">
        <w:tc>
          <w:tcPr>
            <w:tcW w:w="5040" w:type="dxa"/>
          </w:tcPr>
          <w:p w:rsidR="00E90542" w:rsidRPr="00073CCF" w:rsidRDefault="00E90542" w:rsidP="00073CCF">
            <w:pPr>
              <w:numPr>
                <w:ilvl w:val="0"/>
                <w:numId w:val="15"/>
              </w:numPr>
              <w:rPr>
                <w:rFonts w:ascii="Times New Roman" w:hAnsi="Times New Roman"/>
              </w:rPr>
            </w:pPr>
            <w:r w:rsidRPr="00073CCF">
              <w:rPr>
                <w:rFonts w:ascii="Times New Roman" w:hAnsi="Times New Roman"/>
              </w:rPr>
              <w:t>He talks.  (He is talking.)</w:t>
            </w:r>
          </w:p>
          <w:p w:rsidR="00E90542" w:rsidRPr="00073CCF" w:rsidRDefault="00E90542" w:rsidP="00073CCF">
            <w:pPr>
              <w:spacing w:line="480" w:lineRule="auto"/>
              <w:rPr>
                <w:rFonts w:ascii="Times New Roman" w:hAnsi="Times New Roman"/>
                <w:caps/>
              </w:rPr>
            </w:pPr>
          </w:p>
        </w:tc>
        <w:tc>
          <w:tcPr>
            <w:tcW w:w="5220" w:type="dxa"/>
          </w:tcPr>
          <w:p w:rsidR="00E90542" w:rsidRPr="00073CCF" w:rsidRDefault="00E90542" w:rsidP="007B3441">
            <w:pPr>
              <w:rPr>
                <w:rFonts w:ascii="Times New Roman" w:hAnsi="Times New Roman"/>
                <w:u w:val="single"/>
              </w:rPr>
            </w:pPr>
          </w:p>
        </w:tc>
      </w:tr>
      <w:tr w:rsidR="00E90542" w:rsidRPr="00044BF9" w:rsidTr="00073CCF">
        <w:tc>
          <w:tcPr>
            <w:tcW w:w="5040" w:type="dxa"/>
          </w:tcPr>
          <w:p w:rsidR="00E90542" w:rsidRPr="00073CCF" w:rsidRDefault="00E90542" w:rsidP="00073CCF">
            <w:pPr>
              <w:numPr>
                <w:ilvl w:val="0"/>
                <w:numId w:val="15"/>
              </w:numPr>
              <w:rPr>
                <w:rFonts w:ascii="Times New Roman" w:hAnsi="Times New Roman"/>
              </w:rPr>
            </w:pPr>
            <w:r w:rsidRPr="00073CCF">
              <w:rPr>
                <w:rFonts w:ascii="Times New Roman" w:hAnsi="Times New Roman"/>
              </w:rPr>
              <w:t>You (informal) jump. (You are jumping.)</w:t>
            </w:r>
          </w:p>
          <w:p w:rsidR="00E90542" w:rsidRPr="00073CCF" w:rsidRDefault="00E90542" w:rsidP="007B3441">
            <w:pPr>
              <w:rPr>
                <w:rFonts w:ascii="Times New Roman" w:hAnsi="Times New Roman"/>
              </w:rPr>
            </w:pPr>
          </w:p>
          <w:p w:rsidR="00E90542" w:rsidRPr="00073CCF" w:rsidRDefault="00E90542" w:rsidP="007B3441">
            <w:pPr>
              <w:rPr>
                <w:rFonts w:ascii="Times New Roman" w:hAnsi="Times New Roman"/>
                <w:caps/>
              </w:rPr>
            </w:pPr>
          </w:p>
        </w:tc>
        <w:tc>
          <w:tcPr>
            <w:tcW w:w="5220" w:type="dxa"/>
          </w:tcPr>
          <w:p w:rsidR="00E90542" w:rsidRPr="00073CCF" w:rsidRDefault="00E90542" w:rsidP="007B3441">
            <w:pPr>
              <w:rPr>
                <w:rFonts w:ascii="Times New Roman" w:hAnsi="Times New Roman"/>
                <w:sz w:val="32"/>
                <w:szCs w:val="32"/>
              </w:rPr>
            </w:pPr>
          </w:p>
        </w:tc>
      </w:tr>
      <w:tr w:rsidR="00E90542" w:rsidRPr="00044BF9" w:rsidTr="00073CCF">
        <w:tc>
          <w:tcPr>
            <w:tcW w:w="5040" w:type="dxa"/>
          </w:tcPr>
          <w:p w:rsidR="00E90542" w:rsidRPr="00073CCF" w:rsidRDefault="00E90542" w:rsidP="00073CCF">
            <w:pPr>
              <w:numPr>
                <w:ilvl w:val="0"/>
                <w:numId w:val="15"/>
              </w:numPr>
              <w:rPr>
                <w:rFonts w:ascii="Times New Roman" w:hAnsi="Times New Roman"/>
              </w:rPr>
            </w:pPr>
            <w:r w:rsidRPr="00073CCF">
              <w:rPr>
                <w:rFonts w:ascii="Times New Roman" w:hAnsi="Times New Roman"/>
              </w:rPr>
              <w:t>You (formal) read.  (You are reading.)</w:t>
            </w:r>
          </w:p>
          <w:p w:rsidR="00E90542" w:rsidRPr="00073CCF" w:rsidRDefault="00E90542" w:rsidP="007B3441">
            <w:pPr>
              <w:rPr>
                <w:rFonts w:ascii="Times New Roman" w:hAnsi="Times New Roman"/>
              </w:rPr>
            </w:pPr>
          </w:p>
          <w:p w:rsidR="00E90542" w:rsidRPr="00073CCF" w:rsidRDefault="00E90542" w:rsidP="007B3441">
            <w:pPr>
              <w:rPr>
                <w:rFonts w:ascii="Times New Roman" w:hAnsi="Times New Roman"/>
              </w:rPr>
            </w:pPr>
          </w:p>
        </w:tc>
        <w:tc>
          <w:tcPr>
            <w:tcW w:w="5220" w:type="dxa"/>
          </w:tcPr>
          <w:p w:rsidR="00E90542" w:rsidRPr="00073CCF" w:rsidRDefault="00E90542" w:rsidP="007B3441">
            <w:pPr>
              <w:rPr>
                <w:rFonts w:ascii="Times New Roman" w:hAnsi="Times New Roman"/>
              </w:rPr>
            </w:pPr>
          </w:p>
        </w:tc>
      </w:tr>
      <w:tr w:rsidR="00E90542" w:rsidRPr="00044BF9" w:rsidTr="00073CCF">
        <w:tc>
          <w:tcPr>
            <w:tcW w:w="5040" w:type="dxa"/>
          </w:tcPr>
          <w:p w:rsidR="00E90542" w:rsidRPr="00073CCF" w:rsidRDefault="00E90542" w:rsidP="00073CCF">
            <w:pPr>
              <w:numPr>
                <w:ilvl w:val="0"/>
                <w:numId w:val="15"/>
              </w:numPr>
              <w:rPr>
                <w:rFonts w:ascii="Times New Roman" w:hAnsi="Times New Roman"/>
              </w:rPr>
            </w:pPr>
            <w:r w:rsidRPr="00073CCF">
              <w:rPr>
                <w:rFonts w:ascii="Times New Roman" w:hAnsi="Times New Roman"/>
              </w:rPr>
              <w:t>I eat. (I am eating.)</w:t>
            </w:r>
          </w:p>
          <w:p w:rsidR="00E90542" w:rsidRPr="00073CCF" w:rsidRDefault="00E90542" w:rsidP="007B3441">
            <w:pPr>
              <w:rPr>
                <w:rFonts w:ascii="Times New Roman" w:hAnsi="Times New Roman"/>
              </w:rPr>
            </w:pPr>
          </w:p>
          <w:p w:rsidR="00E90542" w:rsidRPr="00073CCF" w:rsidRDefault="00E90542" w:rsidP="007B3441">
            <w:pPr>
              <w:rPr>
                <w:rFonts w:ascii="Times New Roman" w:hAnsi="Times New Roman"/>
              </w:rPr>
            </w:pPr>
          </w:p>
        </w:tc>
        <w:tc>
          <w:tcPr>
            <w:tcW w:w="5220" w:type="dxa"/>
          </w:tcPr>
          <w:p w:rsidR="00E90542" w:rsidRPr="00073CCF" w:rsidRDefault="00E90542" w:rsidP="007B3441">
            <w:pPr>
              <w:rPr>
                <w:rFonts w:ascii="Times New Roman" w:hAnsi="Times New Roman"/>
              </w:rPr>
            </w:pPr>
          </w:p>
        </w:tc>
      </w:tr>
    </w:tbl>
    <w:p w:rsidR="00E90542" w:rsidRPr="00044BF9" w:rsidRDefault="00E90542" w:rsidP="00EC489F">
      <w:pPr>
        <w:rPr>
          <w:rFonts w:ascii="Times New Roman" w:hAnsi="Times New Roman"/>
        </w:rPr>
      </w:pPr>
    </w:p>
    <w:p w:rsidR="00E90542" w:rsidRPr="00044BF9" w:rsidRDefault="00E90542" w:rsidP="00EC489F">
      <w:pPr>
        <w:rPr>
          <w:rFonts w:ascii="Times New Roman" w:hAnsi="Times New Roman"/>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20"/>
      </w:tblGrid>
      <w:tr w:rsidR="00E90542" w:rsidRPr="00044BF9" w:rsidTr="00073CCF">
        <w:tc>
          <w:tcPr>
            <w:tcW w:w="10260" w:type="dxa"/>
            <w:gridSpan w:val="2"/>
          </w:tcPr>
          <w:p w:rsidR="00E90542" w:rsidRPr="00073CCF" w:rsidRDefault="00E90542" w:rsidP="00073CCF">
            <w:pPr>
              <w:jc w:val="center"/>
              <w:rPr>
                <w:rFonts w:ascii="Times New Roman" w:hAnsi="Times New Roman"/>
              </w:rPr>
            </w:pPr>
            <w:r w:rsidRPr="00073CCF">
              <w:rPr>
                <w:rFonts w:ascii="Times New Roman" w:hAnsi="Times New Roman"/>
              </w:rPr>
              <w:t>Plural</w:t>
            </w:r>
          </w:p>
          <w:p w:rsidR="00E90542" w:rsidRPr="00073CCF" w:rsidRDefault="00E90542" w:rsidP="007B3441">
            <w:pPr>
              <w:rPr>
                <w:rFonts w:ascii="Times New Roman" w:hAnsi="Times New Roman"/>
              </w:rPr>
            </w:pPr>
          </w:p>
        </w:tc>
      </w:tr>
      <w:tr w:rsidR="00E90542" w:rsidRPr="00044BF9" w:rsidTr="00073CCF">
        <w:tc>
          <w:tcPr>
            <w:tcW w:w="5040" w:type="dxa"/>
          </w:tcPr>
          <w:p w:rsidR="00E90542" w:rsidRPr="00073CCF" w:rsidRDefault="00E90542" w:rsidP="00073CCF">
            <w:pPr>
              <w:numPr>
                <w:ilvl w:val="0"/>
                <w:numId w:val="16"/>
              </w:numPr>
              <w:rPr>
                <w:rFonts w:ascii="Times New Roman" w:hAnsi="Times New Roman"/>
              </w:rPr>
            </w:pPr>
            <w:r w:rsidRPr="00073CCF">
              <w:rPr>
                <w:rFonts w:ascii="Times New Roman" w:hAnsi="Times New Roman"/>
              </w:rPr>
              <w:t>They play. (They are playing.)</w:t>
            </w:r>
          </w:p>
          <w:p w:rsidR="00E90542" w:rsidRPr="00073CCF" w:rsidRDefault="00E90542" w:rsidP="00073CCF">
            <w:pPr>
              <w:spacing w:line="480" w:lineRule="auto"/>
              <w:rPr>
                <w:rFonts w:ascii="Times New Roman" w:hAnsi="Times New Roman"/>
                <w:caps/>
              </w:rPr>
            </w:pPr>
          </w:p>
        </w:tc>
        <w:tc>
          <w:tcPr>
            <w:tcW w:w="5220" w:type="dxa"/>
          </w:tcPr>
          <w:p w:rsidR="00E90542" w:rsidRPr="00073CCF" w:rsidRDefault="00E90542" w:rsidP="007B3441">
            <w:pPr>
              <w:rPr>
                <w:rFonts w:ascii="Times New Roman" w:hAnsi="Times New Roman"/>
              </w:rPr>
            </w:pPr>
          </w:p>
        </w:tc>
      </w:tr>
      <w:tr w:rsidR="00E90542" w:rsidRPr="00044BF9" w:rsidTr="00073CCF">
        <w:tc>
          <w:tcPr>
            <w:tcW w:w="5040" w:type="dxa"/>
          </w:tcPr>
          <w:p w:rsidR="00E90542" w:rsidRPr="00073CCF" w:rsidRDefault="00E90542" w:rsidP="00073CCF">
            <w:pPr>
              <w:numPr>
                <w:ilvl w:val="0"/>
                <w:numId w:val="16"/>
              </w:numPr>
              <w:rPr>
                <w:rFonts w:ascii="Times New Roman" w:hAnsi="Times New Roman"/>
              </w:rPr>
            </w:pPr>
            <w:r w:rsidRPr="00073CCF">
              <w:rPr>
                <w:rFonts w:ascii="Times New Roman" w:hAnsi="Times New Roman"/>
              </w:rPr>
              <w:t xml:space="preserve">You (formal; plural) write. </w:t>
            </w:r>
          </w:p>
          <w:p w:rsidR="00E90542" w:rsidRPr="00073CCF" w:rsidRDefault="00E90542" w:rsidP="00073CCF">
            <w:pPr>
              <w:spacing w:line="480" w:lineRule="auto"/>
              <w:rPr>
                <w:rFonts w:ascii="Times New Roman" w:hAnsi="Times New Roman"/>
                <w:caps/>
              </w:rPr>
            </w:pPr>
            <w:r w:rsidRPr="00073CCF">
              <w:rPr>
                <w:rFonts w:ascii="Times New Roman" w:hAnsi="Times New Roman"/>
              </w:rPr>
              <w:t xml:space="preserve">            (You are writing.)</w:t>
            </w:r>
          </w:p>
        </w:tc>
        <w:tc>
          <w:tcPr>
            <w:tcW w:w="5220" w:type="dxa"/>
          </w:tcPr>
          <w:p w:rsidR="00E90542" w:rsidRPr="00073CCF" w:rsidRDefault="00E90542" w:rsidP="007B3441">
            <w:pPr>
              <w:rPr>
                <w:rFonts w:ascii="Times New Roman" w:hAnsi="Times New Roman"/>
              </w:rPr>
            </w:pPr>
          </w:p>
        </w:tc>
      </w:tr>
      <w:tr w:rsidR="00E90542" w:rsidRPr="00044BF9" w:rsidTr="00073CCF">
        <w:tc>
          <w:tcPr>
            <w:tcW w:w="5040" w:type="dxa"/>
          </w:tcPr>
          <w:p w:rsidR="00E90542" w:rsidRPr="00073CCF" w:rsidRDefault="00E90542" w:rsidP="00073CCF">
            <w:pPr>
              <w:numPr>
                <w:ilvl w:val="0"/>
                <w:numId w:val="16"/>
              </w:numPr>
              <w:rPr>
                <w:rFonts w:ascii="Times New Roman" w:hAnsi="Times New Roman"/>
              </w:rPr>
            </w:pPr>
            <w:r w:rsidRPr="00073CCF">
              <w:rPr>
                <w:rFonts w:ascii="Times New Roman" w:hAnsi="Times New Roman"/>
              </w:rPr>
              <w:t xml:space="preserve">You (informal; plural) throw. </w:t>
            </w:r>
          </w:p>
          <w:p w:rsidR="00E90542" w:rsidRPr="00073CCF" w:rsidRDefault="00E90542" w:rsidP="00073CCF">
            <w:pPr>
              <w:spacing w:line="480" w:lineRule="auto"/>
              <w:rPr>
                <w:rFonts w:ascii="Times New Roman" w:hAnsi="Times New Roman"/>
                <w:caps/>
              </w:rPr>
            </w:pPr>
            <w:r w:rsidRPr="00073CCF">
              <w:rPr>
                <w:rFonts w:ascii="Times New Roman" w:hAnsi="Times New Roman"/>
              </w:rPr>
              <w:t xml:space="preserve">            (You are throwing.)</w:t>
            </w:r>
          </w:p>
        </w:tc>
        <w:tc>
          <w:tcPr>
            <w:tcW w:w="5220" w:type="dxa"/>
          </w:tcPr>
          <w:p w:rsidR="00E90542" w:rsidRPr="00073CCF" w:rsidRDefault="00E90542" w:rsidP="007B3441">
            <w:pPr>
              <w:rPr>
                <w:rFonts w:ascii="Times New Roman" w:hAnsi="Times New Roman"/>
              </w:rPr>
            </w:pPr>
          </w:p>
        </w:tc>
      </w:tr>
      <w:tr w:rsidR="00E90542" w:rsidRPr="00044BF9" w:rsidTr="00073CCF">
        <w:tc>
          <w:tcPr>
            <w:tcW w:w="5040" w:type="dxa"/>
          </w:tcPr>
          <w:p w:rsidR="00E90542" w:rsidRPr="00073CCF" w:rsidRDefault="00E90542" w:rsidP="00073CCF">
            <w:pPr>
              <w:numPr>
                <w:ilvl w:val="0"/>
                <w:numId w:val="16"/>
              </w:numPr>
              <w:rPr>
                <w:rFonts w:ascii="Times New Roman" w:hAnsi="Times New Roman"/>
              </w:rPr>
            </w:pPr>
            <w:r w:rsidRPr="00073CCF">
              <w:rPr>
                <w:rFonts w:ascii="Times New Roman" w:hAnsi="Times New Roman"/>
              </w:rPr>
              <w:t>We look. (We are looking).</w:t>
            </w:r>
          </w:p>
          <w:p w:rsidR="00E90542" w:rsidRPr="00073CCF" w:rsidRDefault="00E90542" w:rsidP="00073CCF">
            <w:pPr>
              <w:spacing w:line="480" w:lineRule="auto"/>
              <w:rPr>
                <w:rFonts w:ascii="Times New Roman" w:hAnsi="Times New Roman"/>
                <w:caps/>
              </w:rPr>
            </w:pPr>
          </w:p>
        </w:tc>
        <w:tc>
          <w:tcPr>
            <w:tcW w:w="5220" w:type="dxa"/>
          </w:tcPr>
          <w:p w:rsidR="00E90542" w:rsidRPr="00073CCF" w:rsidRDefault="00E90542" w:rsidP="007B3441">
            <w:pPr>
              <w:rPr>
                <w:rFonts w:ascii="Times New Roman" w:hAnsi="Times New Roman"/>
              </w:rPr>
            </w:pPr>
          </w:p>
        </w:tc>
      </w:tr>
      <w:tr w:rsidR="00E90542" w:rsidRPr="00044BF9" w:rsidTr="00073CCF">
        <w:tc>
          <w:tcPr>
            <w:tcW w:w="5040" w:type="dxa"/>
          </w:tcPr>
          <w:p w:rsidR="00E90542" w:rsidRPr="00073CCF" w:rsidRDefault="00E90542" w:rsidP="00073CCF">
            <w:pPr>
              <w:numPr>
                <w:ilvl w:val="0"/>
                <w:numId w:val="16"/>
              </w:numPr>
              <w:rPr>
                <w:rFonts w:ascii="Times New Roman" w:hAnsi="Times New Roman"/>
              </w:rPr>
            </w:pPr>
            <w:r w:rsidRPr="00073CCF">
              <w:rPr>
                <w:rFonts w:ascii="Times New Roman" w:hAnsi="Times New Roman"/>
              </w:rPr>
              <w:t>They sleep. (They are sleeping.)</w:t>
            </w:r>
          </w:p>
          <w:p w:rsidR="00E90542" w:rsidRPr="00073CCF" w:rsidRDefault="00E90542" w:rsidP="007B3441">
            <w:pPr>
              <w:rPr>
                <w:rFonts w:ascii="Times New Roman" w:hAnsi="Times New Roman"/>
              </w:rPr>
            </w:pPr>
          </w:p>
          <w:p w:rsidR="00E90542" w:rsidRPr="00073CCF" w:rsidRDefault="00E90542" w:rsidP="007B3441">
            <w:pPr>
              <w:rPr>
                <w:rFonts w:ascii="Times New Roman" w:hAnsi="Times New Roman"/>
              </w:rPr>
            </w:pPr>
          </w:p>
        </w:tc>
        <w:tc>
          <w:tcPr>
            <w:tcW w:w="5220" w:type="dxa"/>
          </w:tcPr>
          <w:p w:rsidR="00E90542" w:rsidRPr="00073CCF" w:rsidRDefault="00E90542" w:rsidP="007B3441">
            <w:pPr>
              <w:rPr>
                <w:rFonts w:ascii="Times New Roman" w:hAnsi="Times New Roman"/>
              </w:rPr>
            </w:pPr>
          </w:p>
        </w:tc>
      </w:tr>
    </w:tbl>
    <w:p w:rsidR="00E90542" w:rsidRPr="00044BF9" w:rsidRDefault="00E90542" w:rsidP="00EC489F">
      <w:pPr>
        <w:rPr>
          <w:rFonts w:ascii="Times New Roman" w:hAnsi="Times New Roman"/>
        </w:rPr>
      </w:pPr>
    </w:p>
    <w:p w:rsidR="00E90542" w:rsidRPr="00044BF9" w:rsidRDefault="00E90542" w:rsidP="00EC489F">
      <w:pPr>
        <w:rPr>
          <w:rFonts w:ascii="Times New Roman" w:hAnsi="Times New Roman"/>
          <w:b/>
          <w:bCs/>
          <w:sz w:val="28"/>
          <w:szCs w:val="28"/>
        </w:rPr>
      </w:pPr>
    </w:p>
    <w:p w:rsidR="00E90542" w:rsidRPr="00044BF9" w:rsidRDefault="00E90542" w:rsidP="00EC489F">
      <w:pPr>
        <w:rPr>
          <w:rFonts w:ascii="Times New Roman" w:hAnsi="Times New Roman"/>
          <w:b/>
          <w:bCs/>
          <w:sz w:val="28"/>
          <w:szCs w:val="28"/>
        </w:rPr>
      </w:pPr>
    </w:p>
    <w:p w:rsidR="00E90542" w:rsidRPr="00044BF9" w:rsidRDefault="00E90542" w:rsidP="00EC489F">
      <w:pPr>
        <w:rPr>
          <w:rFonts w:ascii="Times New Roman" w:hAnsi="Times New Roman"/>
        </w:rPr>
      </w:pPr>
    </w:p>
    <w:p w:rsidR="00E90542" w:rsidRPr="00044BF9" w:rsidRDefault="00E90542" w:rsidP="00EC489F">
      <w:pPr>
        <w:jc w:val="center"/>
        <w:rPr>
          <w:rFonts w:ascii="Times New Roman" w:hAnsi="Times New Roman"/>
          <w:b/>
          <w:bCs/>
          <w:sz w:val="36"/>
          <w:szCs w:val="36"/>
        </w:rPr>
      </w:pPr>
      <w:r w:rsidRPr="00044BF9">
        <w:rPr>
          <w:rFonts w:ascii="Times New Roman" w:hAnsi="Times New Roman"/>
          <w:b/>
          <w:bCs/>
          <w:sz w:val="28"/>
          <w:szCs w:val="28"/>
        </w:rPr>
        <w:br w:type="page"/>
      </w:r>
      <w:r w:rsidRPr="00044BF9">
        <w:rPr>
          <w:rFonts w:ascii="Times New Roman" w:hAnsi="Times New Roman"/>
          <w:b/>
          <w:bCs/>
          <w:sz w:val="36"/>
          <w:szCs w:val="36"/>
        </w:rPr>
        <w:t>ORAL TEST:</w:t>
      </w:r>
    </w:p>
    <w:p w:rsidR="00E90542" w:rsidRPr="00044BF9" w:rsidRDefault="00E90542" w:rsidP="00EC489F">
      <w:pPr>
        <w:rPr>
          <w:rFonts w:ascii="Times New Roman" w:hAnsi="Times New Roman"/>
          <w:b/>
          <w:bCs/>
        </w:rPr>
      </w:pPr>
    </w:p>
    <w:p w:rsidR="00E90542" w:rsidRPr="00044BF9" w:rsidRDefault="00E90542" w:rsidP="00EC489F">
      <w:pPr>
        <w:rPr>
          <w:rFonts w:ascii="Times New Roman" w:hAnsi="Times New Roman"/>
          <w:b/>
          <w:bCs/>
        </w:rPr>
      </w:pPr>
      <w:r w:rsidRPr="00044BF9">
        <w:rPr>
          <w:rFonts w:ascii="Times New Roman" w:hAnsi="Times New Roman"/>
          <w:b/>
          <w:bCs/>
        </w:rPr>
        <w:t xml:space="preserve">Answer the following questions in Gujarati: </w:t>
      </w:r>
    </w:p>
    <w:p w:rsidR="00E90542" w:rsidRPr="00044BF9" w:rsidRDefault="00E90542" w:rsidP="00EC489F">
      <w:pPr>
        <w:rPr>
          <w:rFonts w:ascii="Times New Roman" w:hAnsi="Times New Roman"/>
          <w:b/>
          <w:bCs/>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4680"/>
        <w:gridCol w:w="1260"/>
      </w:tblGrid>
      <w:tr w:rsidR="00E90542" w:rsidRPr="00044BF9" w:rsidTr="00073CCF">
        <w:tc>
          <w:tcPr>
            <w:tcW w:w="3708" w:type="dxa"/>
          </w:tcPr>
          <w:p w:rsidR="00E90542" w:rsidRPr="00073CCF" w:rsidRDefault="00E90542" w:rsidP="007B3441">
            <w:pPr>
              <w:rPr>
                <w:rFonts w:ascii="Times New Roman" w:hAnsi="Times New Roman"/>
              </w:rPr>
            </w:pPr>
          </w:p>
        </w:tc>
        <w:tc>
          <w:tcPr>
            <w:tcW w:w="4680" w:type="dxa"/>
          </w:tcPr>
          <w:p w:rsidR="00E90542" w:rsidRPr="00073CCF" w:rsidRDefault="00E90542" w:rsidP="007B3441">
            <w:pPr>
              <w:rPr>
                <w:rFonts w:ascii="Times New Roman" w:hAnsi="Times New Roman"/>
              </w:rPr>
            </w:pPr>
            <w:r w:rsidRPr="00073CCF">
              <w:rPr>
                <w:rFonts w:ascii="Times New Roman" w:hAnsi="Times New Roman"/>
              </w:rPr>
              <w:t>Write student’s answer here:</w:t>
            </w:r>
          </w:p>
        </w:tc>
        <w:tc>
          <w:tcPr>
            <w:tcW w:w="1260" w:type="dxa"/>
          </w:tcPr>
          <w:p w:rsidR="00E90542" w:rsidRPr="00073CCF" w:rsidRDefault="00E90542" w:rsidP="007B3441">
            <w:pPr>
              <w:rPr>
                <w:rFonts w:ascii="Times New Roman" w:hAnsi="Times New Roman"/>
              </w:rPr>
            </w:pPr>
            <w:r w:rsidRPr="00073CCF">
              <w:rPr>
                <w:rFonts w:ascii="Times New Roman" w:hAnsi="Times New Roman"/>
              </w:rPr>
              <w:t>Points:</w:t>
            </w:r>
          </w:p>
        </w:tc>
      </w:tr>
      <w:tr w:rsidR="00E90542" w:rsidRPr="00044BF9" w:rsidTr="00073CCF">
        <w:tc>
          <w:tcPr>
            <w:tcW w:w="3708" w:type="dxa"/>
          </w:tcPr>
          <w:p w:rsidR="00E90542" w:rsidRPr="00073CCF" w:rsidRDefault="00E90542" w:rsidP="00073CCF">
            <w:pPr>
              <w:numPr>
                <w:ilvl w:val="0"/>
                <w:numId w:val="13"/>
              </w:numPr>
              <w:tabs>
                <w:tab w:val="num" w:pos="360"/>
              </w:tabs>
              <w:spacing w:line="360" w:lineRule="auto"/>
              <w:ind w:left="360"/>
              <w:rPr>
                <w:rFonts w:ascii="Times New Roman" w:hAnsi="Times New Roman"/>
              </w:rPr>
            </w:pPr>
            <w:r w:rsidRPr="00073CCF">
              <w:rPr>
                <w:rFonts w:ascii="Times New Roman" w:hAnsi="Times New Roman"/>
              </w:rPr>
              <w:t>taaru naam shu Che?</w:t>
            </w:r>
          </w:p>
          <w:p w:rsidR="00E90542" w:rsidRPr="00073CCF" w:rsidRDefault="00E90542" w:rsidP="00073CCF">
            <w:pPr>
              <w:tabs>
                <w:tab w:val="num" w:pos="360"/>
              </w:tabs>
              <w:spacing w:line="360" w:lineRule="auto"/>
              <w:ind w:left="360" w:hanging="360"/>
              <w:rPr>
                <w:rFonts w:ascii="Times New Roman" w:hAnsi="Times New Roman"/>
              </w:rPr>
            </w:pPr>
          </w:p>
        </w:tc>
        <w:tc>
          <w:tcPr>
            <w:tcW w:w="4680" w:type="dxa"/>
          </w:tcPr>
          <w:p w:rsidR="00E90542" w:rsidRPr="00073CCF" w:rsidRDefault="00E90542" w:rsidP="007B3441">
            <w:pPr>
              <w:rPr>
                <w:rFonts w:ascii="Times New Roman" w:hAnsi="Times New Roman"/>
              </w:rPr>
            </w:pPr>
          </w:p>
        </w:tc>
        <w:tc>
          <w:tcPr>
            <w:tcW w:w="1260" w:type="dxa"/>
          </w:tcPr>
          <w:p w:rsidR="00E90542" w:rsidRPr="00073CCF" w:rsidRDefault="00E90542" w:rsidP="007B3441">
            <w:pPr>
              <w:rPr>
                <w:rFonts w:ascii="Times New Roman" w:hAnsi="Times New Roman"/>
              </w:rPr>
            </w:pPr>
          </w:p>
        </w:tc>
      </w:tr>
      <w:tr w:rsidR="00E90542" w:rsidRPr="00044BF9" w:rsidTr="00073CCF">
        <w:tc>
          <w:tcPr>
            <w:tcW w:w="3708" w:type="dxa"/>
          </w:tcPr>
          <w:p w:rsidR="00E90542" w:rsidRPr="00073CCF" w:rsidRDefault="00E90542" w:rsidP="00073CCF">
            <w:pPr>
              <w:numPr>
                <w:ilvl w:val="0"/>
                <w:numId w:val="13"/>
              </w:numPr>
              <w:tabs>
                <w:tab w:val="num" w:pos="360"/>
              </w:tabs>
              <w:spacing w:line="360" w:lineRule="auto"/>
              <w:ind w:left="360"/>
              <w:rPr>
                <w:rFonts w:ascii="Times New Roman" w:hAnsi="Times New Roman"/>
              </w:rPr>
            </w:pPr>
            <w:r w:rsidRPr="00073CCF">
              <w:rPr>
                <w:rFonts w:ascii="Times New Roman" w:hAnsi="Times New Roman"/>
              </w:rPr>
              <w:t>taaraa pappa nu naam shu Che?</w:t>
            </w:r>
          </w:p>
          <w:p w:rsidR="00E90542" w:rsidRPr="00073CCF" w:rsidRDefault="00E90542" w:rsidP="00073CCF">
            <w:pPr>
              <w:spacing w:line="360" w:lineRule="auto"/>
              <w:rPr>
                <w:rFonts w:ascii="Times New Roman" w:hAnsi="Times New Roman"/>
              </w:rPr>
            </w:pPr>
          </w:p>
        </w:tc>
        <w:tc>
          <w:tcPr>
            <w:tcW w:w="4680" w:type="dxa"/>
          </w:tcPr>
          <w:p w:rsidR="00E90542" w:rsidRPr="00073CCF" w:rsidRDefault="00E90542" w:rsidP="007B3441">
            <w:pPr>
              <w:rPr>
                <w:rFonts w:ascii="Times New Roman" w:hAnsi="Times New Roman"/>
              </w:rPr>
            </w:pPr>
          </w:p>
        </w:tc>
        <w:tc>
          <w:tcPr>
            <w:tcW w:w="1260" w:type="dxa"/>
          </w:tcPr>
          <w:p w:rsidR="00E90542" w:rsidRPr="00073CCF" w:rsidRDefault="00E90542" w:rsidP="007B3441">
            <w:pPr>
              <w:rPr>
                <w:rFonts w:ascii="Times New Roman" w:hAnsi="Times New Roman"/>
              </w:rPr>
            </w:pPr>
          </w:p>
        </w:tc>
      </w:tr>
      <w:tr w:rsidR="00E90542" w:rsidRPr="000C2506" w:rsidTr="00073CCF">
        <w:tc>
          <w:tcPr>
            <w:tcW w:w="3708" w:type="dxa"/>
          </w:tcPr>
          <w:p w:rsidR="00E90542" w:rsidRPr="000C2506" w:rsidRDefault="00E90542" w:rsidP="00073CCF">
            <w:pPr>
              <w:numPr>
                <w:ilvl w:val="0"/>
                <w:numId w:val="13"/>
              </w:numPr>
              <w:tabs>
                <w:tab w:val="num" w:pos="360"/>
              </w:tabs>
              <w:spacing w:line="360" w:lineRule="auto"/>
              <w:ind w:left="360"/>
              <w:rPr>
                <w:rFonts w:ascii="Times New Roman" w:hAnsi="Times New Roman"/>
                <w:lang w:val="fi-FI"/>
              </w:rPr>
            </w:pPr>
            <w:r w:rsidRPr="000C2506">
              <w:rPr>
                <w:rFonts w:ascii="Times New Roman" w:hAnsi="Times New Roman"/>
                <w:lang w:val="fi-FI"/>
              </w:rPr>
              <w:t>taareee mammee nu naam shu Che?</w:t>
            </w:r>
          </w:p>
        </w:tc>
        <w:tc>
          <w:tcPr>
            <w:tcW w:w="4680" w:type="dxa"/>
          </w:tcPr>
          <w:p w:rsidR="00E90542" w:rsidRPr="000C2506" w:rsidRDefault="00E90542" w:rsidP="007B3441">
            <w:pPr>
              <w:rPr>
                <w:rFonts w:ascii="Times New Roman" w:hAnsi="Times New Roman"/>
                <w:lang w:val="fi-FI"/>
              </w:rPr>
            </w:pPr>
          </w:p>
        </w:tc>
        <w:tc>
          <w:tcPr>
            <w:tcW w:w="1260" w:type="dxa"/>
          </w:tcPr>
          <w:p w:rsidR="00E90542" w:rsidRPr="000C2506" w:rsidRDefault="00E90542" w:rsidP="007B3441">
            <w:pPr>
              <w:rPr>
                <w:rFonts w:ascii="Times New Roman" w:hAnsi="Times New Roman"/>
                <w:lang w:val="fi-FI"/>
              </w:rPr>
            </w:pPr>
          </w:p>
        </w:tc>
      </w:tr>
      <w:tr w:rsidR="00E90542" w:rsidRPr="000C2506" w:rsidTr="00073CCF">
        <w:tc>
          <w:tcPr>
            <w:tcW w:w="3708" w:type="dxa"/>
          </w:tcPr>
          <w:p w:rsidR="00E90542" w:rsidRPr="000C2506" w:rsidRDefault="00E90542" w:rsidP="00073CCF">
            <w:pPr>
              <w:numPr>
                <w:ilvl w:val="0"/>
                <w:numId w:val="13"/>
              </w:numPr>
              <w:tabs>
                <w:tab w:val="num" w:pos="360"/>
              </w:tabs>
              <w:spacing w:line="360" w:lineRule="auto"/>
              <w:ind w:left="360"/>
              <w:rPr>
                <w:rFonts w:ascii="Times New Roman" w:hAnsi="Times New Roman"/>
                <w:lang w:val="fi-FI"/>
              </w:rPr>
            </w:pPr>
            <w:r w:rsidRPr="000C2506">
              <w:rPr>
                <w:rFonts w:ascii="Times New Roman" w:hAnsi="Times New Roman"/>
                <w:lang w:val="fi-FI"/>
              </w:rPr>
              <w:t>taaraa keTlaa bhaee ke bahen Che?</w:t>
            </w:r>
          </w:p>
        </w:tc>
        <w:tc>
          <w:tcPr>
            <w:tcW w:w="4680" w:type="dxa"/>
          </w:tcPr>
          <w:p w:rsidR="00E90542" w:rsidRPr="000C2506" w:rsidRDefault="00E90542" w:rsidP="007B3441">
            <w:pPr>
              <w:rPr>
                <w:rFonts w:ascii="Times New Roman" w:hAnsi="Times New Roman"/>
                <w:lang w:val="fi-FI"/>
              </w:rPr>
            </w:pPr>
          </w:p>
        </w:tc>
        <w:tc>
          <w:tcPr>
            <w:tcW w:w="1260" w:type="dxa"/>
          </w:tcPr>
          <w:p w:rsidR="00E90542" w:rsidRPr="000C2506" w:rsidRDefault="00E90542" w:rsidP="007B3441">
            <w:pPr>
              <w:rPr>
                <w:rFonts w:ascii="Times New Roman" w:hAnsi="Times New Roman"/>
                <w:lang w:val="fi-FI"/>
              </w:rPr>
            </w:pPr>
          </w:p>
        </w:tc>
      </w:tr>
      <w:tr w:rsidR="00E90542" w:rsidRPr="000C2506" w:rsidTr="00073CCF">
        <w:tc>
          <w:tcPr>
            <w:tcW w:w="3708" w:type="dxa"/>
          </w:tcPr>
          <w:p w:rsidR="00E90542" w:rsidRPr="000C2506" w:rsidRDefault="00E90542" w:rsidP="00073CCF">
            <w:pPr>
              <w:numPr>
                <w:ilvl w:val="0"/>
                <w:numId w:val="13"/>
              </w:numPr>
              <w:tabs>
                <w:tab w:val="num" w:pos="360"/>
              </w:tabs>
              <w:spacing w:line="360" w:lineRule="auto"/>
              <w:ind w:left="360"/>
              <w:rPr>
                <w:rFonts w:ascii="Times New Roman" w:hAnsi="Times New Roman"/>
                <w:lang w:val="fi-FI"/>
              </w:rPr>
            </w:pPr>
            <w:r w:rsidRPr="000C2506">
              <w:rPr>
                <w:rFonts w:ascii="Times New Roman" w:hAnsi="Times New Roman"/>
                <w:lang w:val="fi-FI"/>
              </w:rPr>
              <w:t>taaraa bhaee nu naam shu Che?</w:t>
            </w:r>
          </w:p>
          <w:p w:rsidR="00E90542" w:rsidRPr="000C2506" w:rsidRDefault="00E90542" w:rsidP="00073CCF">
            <w:pPr>
              <w:spacing w:line="360" w:lineRule="auto"/>
              <w:rPr>
                <w:rFonts w:ascii="Times New Roman" w:hAnsi="Times New Roman"/>
                <w:lang w:val="fi-FI"/>
              </w:rPr>
            </w:pPr>
          </w:p>
        </w:tc>
        <w:tc>
          <w:tcPr>
            <w:tcW w:w="4680" w:type="dxa"/>
          </w:tcPr>
          <w:p w:rsidR="00E90542" w:rsidRPr="000C2506" w:rsidRDefault="00E90542" w:rsidP="007B3441">
            <w:pPr>
              <w:rPr>
                <w:rFonts w:ascii="Times New Roman" w:hAnsi="Times New Roman"/>
                <w:lang w:val="fi-FI"/>
              </w:rPr>
            </w:pPr>
          </w:p>
        </w:tc>
        <w:tc>
          <w:tcPr>
            <w:tcW w:w="1260" w:type="dxa"/>
          </w:tcPr>
          <w:p w:rsidR="00E90542" w:rsidRPr="000C2506" w:rsidRDefault="00E90542" w:rsidP="007B3441">
            <w:pPr>
              <w:rPr>
                <w:rFonts w:ascii="Times New Roman" w:hAnsi="Times New Roman"/>
                <w:lang w:val="fi-FI"/>
              </w:rPr>
            </w:pPr>
          </w:p>
        </w:tc>
      </w:tr>
      <w:tr w:rsidR="00E90542" w:rsidRPr="000C2506" w:rsidTr="00073CCF">
        <w:tc>
          <w:tcPr>
            <w:tcW w:w="3708" w:type="dxa"/>
          </w:tcPr>
          <w:p w:rsidR="00E90542" w:rsidRPr="000C2506" w:rsidRDefault="00E90542" w:rsidP="00073CCF">
            <w:pPr>
              <w:numPr>
                <w:ilvl w:val="0"/>
                <w:numId w:val="13"/>
              </w:numPr>
              <w:tabs>
                <w:tab w:val="num" w:pos="360"/>
              </w:tabs>
              <w:spacing w:line="360" w:lineRule="auto"/>
              <w:ind w:left="360"/>
              <w:rPr>
                <w:rFonts w:ascii="Times New Roman" w:hAnsi="Times New Roman"/>
                <w:lang w:val="fi-FI"/>
              </w:rPr>
            </w:pPr>
            <w:r w:rsidRPr="000C2506">
              <w:rPr>
                <w:rFonts w:ascii="Times New Roman" w:hAnsi="Times New Roman"/>
                <w:lang w:val="fi-FI"/>
              </w:rPr>
              <w:t>taaree bahen nu naam shu Che?</w:t>
            </w:r>
          </w:p>
          <w:p w:rsidR="00E90542" w:rsidRPr="000C2506" w:rsidRDefault="00E90542" w:rsidP="00073CCF">
            <w:pPr>
              <w:spacing w:line="360" w:lineRule="auto"/>
              <w:rPr>
                <w:rFonts w:ascii="Times New Roman" w:hAnsi="Times New Roman"/>
                <w:lang w:val="fi-FI"/>
              </w:rPr>
            </w:pPr>
          </w:p>
        </w:tc>
        <w:tc>
          <w:tcPr>
            <w:tcW w:w="4680" w:type="dxa"/>
          </w:tcPr>
          <w:p w:rsidR="00E90542" w:rsidRPr="000C2506" w:rsidRDefault="00E90542" w:rsidP="007B3441">
            <w:pPr>
              <w:rPr>
                <w:rFonts w:ascii="Times New Roman" w:hAnsi="Times New Roman"/>
                <w:lang w:val="fi-FI"/>
              </w:rPr>
            </w:pPr>
          </w:p>
        </w:tc>
        <w:tc>
          <w:tcPr>
            <w:tcW w:w="1260" w:type="dxa"/>
          </w:tcPr>
          <w:p w:rsidR="00E90542" w:rsidRPr="000C2506" w:rsidRDefault="00E90542" w:rsidP="007B3441">
            <w:pPr>
              <w:rPr>
                <w:rFonts w:ascii="Times New Roman" w:hAnsi="Times New Roman"/>
                <w:lang w:val="fi-FI"/>
              </w:rPr>
            </w:pPr>
          </w:p>
        </w:tc>
      </w:tr>
      <w:tr w:rsidR="00E90542" w:rsidRPr="000C2506" w:rsidTr="00073CCF">
        <w:tc>
          <w:tcPr>
            <w:tcW w:w="3708" w:type="dxa"/>
          </w:tcPr>
          <w:p w:rsidR="00E90542" w:rsidRPr="000C2506" w:rsidRDefault="00E90542" w:rsidP="00073CCF">
            <w:pPr>
              <w:numPr>
                <w:ilvl w:val="0"/>
                <w:numId w:val="13"/>
              </w:numPr>
              <w:tabs>
                <w:tab w:val="num" w:pos="360"/>
              </w:tabs>
              <w:spacing w:line="360" w:lineRule="auto"/>
              <w:ind w:left="360"/>
              <w:rPr>
                <w:rFonts w:ascii="Times New Roman" w:hAnsi="Times New Roman"/>
                <w:lang w:val="it-IT"/>
              </w:rPr>
            </w:pPr>
            <w:r w:rsidRPr="000C2506">
              <w:rPr>
                <w:rFonts w:ascii="Times New Roman" w:hAnsi="Times New Roman"/>
                <w:lang w:val="it-IT"/>
              </w:rPr>
              <w:t>taaree umar shu Che? / tu keTlaa varsh no/ni Che?</w:t>
            </w:r>
          </w:p>
        </w:tc>
        <w:tc>
          <w:tcPr>
            <w:tcW w:w="4680" w:type="dxa"/>
          </w:tcPr>
          <w:p w:rsidR="00E90542" w:rsidRPr="000C2506" w:rsidRDefault="00E90542" w:rsidP="007B3441">
            <w:pPr>
              <w:rPr>
                <w:rFonts w:ascii="Times New Roman" w:hAnsi="Times New Roman"/>
                <w:lang w:val="it-IT"/>
              </w:rPr>
            </w:pPr>
          </w:p>
        </w:tc>
        <w:tc>
          <w:tcPr>
            <w:tcW w:w="1260" w:type="dxa"/>
          </w:tcPr>
          <w:p w:rsidR="00E90542" w:rsidRPr="000C2506" w:rsidRDefault="00E90542" w:rsidP="007B3441">
            <w:pPr>
              <w:rPr>
                <w:rFonts w:ascii="Times New Roman" w:hAnsi="Times New Roman"/>
                <w:lang w:val="it-IT"/>
              </w:rPr>
            </w:pPr>
          </w:p>
        </w:tc>
      </w:tr>
      <w:tr w:rsidR="00E90542" w:rsidRPr="000C2506" w:rsidTr="00073CCF">
        <w:tc>
          <w:tcPr>
            <w:tcW w:w="3708" w:type="dxa"/>
          </w:tcPr>
          <w:p w:rsidR="00E90542" w:rsidRPr="000C2506" w:rsidRDefault="00E90542" w:rsidP="00073CCF">
            <w:pPr>
              <w:numPr>
                <w:ilvl w:val="0"/>
                <w:numId w:val="13"/>
              </w:numPr>
              <w:tabs>
                <w:tab w:val="num" w:pos="360"/>
              </w:tabs>
              <w:spacing w:line="360" w:lineRule="auto"/>
              <w:ind w:left="360"/>
              <w:rPr>
                <w:rFonts w:ascii="Times New Roman" w:hAnsi="Times New Roman"/>
                <w:lang w:val="it-IT"/>
              </w:rPr>
            </w:pPr>
            <w:r w:rsidRPr="000C2506">
              <w:rPr>
                <w:rFonts w:ascii="Times New Roman" w:hAnsi="Times New Roman"/>
                <w:lang w:val="it-IT"/>
              </w:rPr>
              <w:t>tane kayo rang game Che?</w:t>
            </w:r>
          </w:p>
          <w:p w:rsidR="00E90542" w:rsidRPr="000C2506" w:rsidRDefault="00E90542" w:rsidP="00073CCF">
            <w:pPr>
              <w:spacing w:line="360" w:lineRule="auto"/>
              <w:rPr>
                <w:rFonts w:ascii="Times New Roman" w:hAnsi="Times New Roman"/>
                <w:lang w:val="it-IT"/>
              </w:rPr>
            </w:pPr>
          </w:p>
        </w:tc>
        <w:tc>
          <w:tcPr>
            <w:tcW w:w="4680" w:type="dxa"/>
          </w:tcPr>
          <w:p w:rsidR="00E90542" w:rsidRPr="000C2506" w:rsidRDefault="00E90542" w:rsidP="007B3441">
            <w:pPr>
              <w:rPr>
                <w:rFonts w:ascii="Times New Roman" w:hAnsi="Times New Roman"/>
                <w:lang w:val="it-IT"/>
              </w:rPr>
            </w:pPr>
          </w:p>
        </w:tc>
        <w:tc>
          <w:tcPr>
            <w:tcW w:w="1260" w:type="dxa"/>
          </w:tcPr>
          <w:p w:rsidR="00E90542" w:rsidRPr="000C2506" w:rsidRDefault="00E90542" w:rsidP="007B3441">
            <w:pPr>
              <w:rPr>
                <w:rFonts w:ascii="Times New Roman" w:hAnsi="Times New Roman"/>
                <w:lang w:val="it-IT"/>
              </w:rPr>
            </w:pPr>
          </w:p>
        </w:tc>
      </w:tr>
      <w:tr w:rsidR="00E90542" w:rsidRPr="000C2506" w:rsidTr="00073CCF">
        <w:tc>
          <w:tcPr>
            <w:tcW w:w="3708" w:type="dxa"/>
          </w:tcPr>
          <w:p w:rsidR="00E90542" w:rsidRPr="000C2506" w:rsidRDefault="00E90542" w:rsidP="00073CCF">
            <w:pPr>
              <w:numPr>
                <w:ilvl w:val="0"/>
                <w:numId w:val="13"/>
              </w:numPr>
              <w:tabs>
                <w:tab w:val="num" w:pos="360"/>
              </w:tabs>
              <w:spacing w:line="360" w:lineRule="auto"/>
              <w:ind w:left="360"/>
              <w:rPr>
                <w:rFonts w:ascii="Times New Roman" w:hAnsi="Times New Roman"/>
                <w:lang w:val="it-IT"/>
              </w:rPr>
            </w:pPr>
            <w:r w:rsidRPr="000C2506">
              <w:rPr>
                <w:rFonts w:ascii="Times New Roman" w:hAnsi="Times New Roman"/>
                <w:lang w:val="it-IT"/>
              </w:rPr>
              <w:t>tane shu khavu bhaave Che?</w:t>
            </w:r>
          </w:p>
          <w:p w:rsidR="00E90542" w:rsidRPr="000C2506" w:rsidRDefault="00E90542" w:rsidP="00073CCF">
            <w:pPr>
              <w:spacing w:line="360" w:lineRule="auto"/>
              <w:rPr>
                <w:rFonts w:ascii="Times New Roman" w:hAnsi="Times New Roman"/>
                <w:lang w:val="it-IT"/>
              </w:rPr>
            </w:pPr>
          </w:p>
        </w:tc>
        <w:tc>
          <w:tcPr>
            <w:tcW w:w="4680" w:type="dxa"/>
          </w:tcPr>
          <w:p w:rsidR="00E90542" w:rsidRPr="000C2506" w:rsidRDefault="00E90542" w:rsidP="007B3441">
            <w:pPr>
              <w:rPr>
                <w:rFonts w:ascii="Times New Roman" w:hAnsi="Times New Roman"/>
                <w:lang w:val="it-IT"/>
              </w:rPr>
            </w:pPr>
          </w:p>
        </w:tc>
        <w:tc>
          <w:tcPr>
            <w:tcW w:w="1260" w:type="dxa"/>
          </w:tcPr>
          <w:p w:rsidR="00E90542" w:rsidRPr="000C2506" w:rsidRDefault="00E90542" w:rsidP="007B3441">
            <w:pPr>
              <w:rPr>
                <w:rFonts w:ascii="Times New Roman" w:hAnsi="Times New Roman"/>
                <w:lang w:val="it-IT"/>
              </w:rPr>
            </w:pPr>
          </w:p>
        </w:tc>
      </w:tr>
      <w:tr w:rsidR="00E90542" w:rsidRPr="00044BF9" w:rsidTr="00073CCF">
        <w:tc>
          <w:tcPr>
            <w:tcW w:w="3708" w:type="dxa"/>
          </w:tcPr>
          <w:p w:rsidR="00E90542" w:rsidRPr="00073CCF" w:rsidRDefault="00E90542" w:rsidP="00073CCF">
            <w:pPr>
              <w:numPr>
                <w:ilvl w:val="0"/>
                <w:numId w:val="13"/>
              </w:numPr>
              <w:tabs>
                <w:tab w:val="num" w:pos="360"/>
              </w:tabs>
              <w:spacing w:line="360" w:lineRule="auto"/>
              <w:ind w:left="360"/>
              <w:rPr>
                <w:rFonts w:ascii="Times New Roman" w:hAnsi="Times New Roman"/>
              </w:rPr>
            </w:pPr>
            <w:r w:rsidRPr="00073CCF">
              <w:rPr>
                <w:rFonts w:ascii="Times New Roman" w:hAnsi="Times New Roman"/>
              </w:rPr>
              <w:t>tane shu nathee bhaavatu?</w:t>
            </w:r>
          </w:p>
          <w:p w:rsidR="00E90542" w:rsidRPr="00073CCF" w:rsidRDefault="00E90542" w:rsidP="00073CCF">
            <w:pPr>
              <w:spacing w:line="360" w:lineRule="auto"/>
              <w:rPr>
                <w:rFonts w:ascii="Times New Roman" w:hAnsi="Times New Roman"/>
              </w:rPr>
            </w:pPr>
          </w:p>
        </w:tc>
        <w:tc>
          <w:tcPr>
            <w:tcW w:w="4680" w:type="dxa"/>
          </w:tcPr>
          <w:p w:rsidR="00E90542" w:rsidRPr="00073CCF" w:rsidRDefault="00E90542" w:rsidP="007B3441">
            <w:pPr>
              <w:rPr>
                <w:rFonts w:ascii="Times New Roman" w:hAnsi="Times New Roman"/>
              </w:rPr>
            </w:pPr>
          </w:p>
        </w:tc>
        <w:tc>
          <w:tcPr>
            <w:tcW w:w="1260" w:type="dxa"/>
          </w:tcPr>
          <w:p w:rsidR="00E90542" w:rsidRPr="00073CCF" w:rsidRDefault="00E90542" w:rsidP="007B3441">
            <w:pPr>
              <w:rPr>
                <w:rFonts w:ascii="Times New Roman" w:hAnsi="Times New Roman"/>
              </w:rPr>
            </w:pPr>
          </w:p>
        </w:tc>
      </w:tr>
      <w:tr w:rsidR="00E90542" w:rsidRPr="000C2506" w:rsidTr="00073CCF">
        <w:tc>
          <w:tcPr>
            <w:tcW w:w="3708" w:type="dxa"/>
          </w:tcPr>
          <w:p w:rsidR="00E90542" w:rsidRPr="000C2506" w:rsidRDefault="00E90542" w:rsidP="00073CCF">
            <w:pPr>
              <w:numPr>
                <w:ilvl w:val="0"/>
                <w:numId w:val="13"/>
              </w:numPr>
              <w:tabs>
                <w:tab w:val="num" w:pos="360"/>
              </w:tabs>
              <w:spacing w:line="360" w:lineRule="auto"/>
              <w:ind w:left="360"/>
              <w:rPr>
                <w:rFonts w:ascii="Times New Roman" w:hAnsi="Times New Roman"/>
                <w:lang w:val="it-IT"/>
              </w:rPr>
            </w:pPr>
            <w:r w:rsidRPr="000C2506">
              <w:rPr>
                <w:rFonts w:ascii="Times New Roman" w:hAnsi="Times New Roman"/>
                <w:lang w:val="it-IT"/>
              </w:rPr>
              <w:t>tane shu karvu game Che?</w:t>
            </w:r>
          </w:p>
          <w:p w:rsidR="00E90542" w:rsidRPr="000C2506" w:rsidRDefault="00E90542" w:rsidP="00073CCF">
            <w:pPr>
              <w:spacing w:line="360" w:lineRule="auto"/>
              <w:rPr>
                <w:rFonts w:ascii="Times New Roman" w:hAnsi="Times New Roman"/>
                <w:lang w:val="it-IT"/>
              </w:rPr>
            </w:pPr>
          </w:p>
        </w:tc>
        <w:tc>
          <w:tcPr>
            <w:tcW w:w="4680" w:type="dxa"/>
          </w:tcPr>
          <w:p w:rsidR="00E90542" w:rsidRPr="000C2506" w:rsidRDefault="00E90542" w:rsidP="007B3441">
            <w:pPr>
              <w:rPr>
                <w:rFonts w:ascii="Times New Roman" w:hAnsi="Times New Roman"/>
                <w:lang w:val="it-IT"/>
              </w:rPr>
            </w:pPr>
          </w:p>
        </w:tc>
        <w:tc>
          <w:tcPr>
            <w:tcW w:w="1260" w:type="dxa"/>
          </w:tcPr>
          <w:p w:rsidR="00E90542" w:rsidRPr="000C2506" w:rsidRDefault="00E90542" w:rsidP="007B3441">
            <w:pPr>
              <w:rPr>
                <w:rFonts w:ascii="Times New Roman" w:hAnsi="Times New Roman"/>
                <w:lang w:val="it-IT"/>
              </w:rPr>
            </w:pPr>
          </w:p>
        </w:tc>
      </w:tr>
      <w:tr w:rsidR="00E90542" w:rsidRPr="000C2506" w:rsidTr="00073CCF">
        <w:tc>
          <w:tcPr>
            <w:tcW w:w="3708" w:type="dxa"/>
          </w:tcPr>
          <w:p w:rsidR="00E90542" w:rsidRPr="000C2506" w:rsidRDefault="00E90542" w:rsidP="00073CCF">
            <w:pPr>
              <w:numPr>
                <w:ilvl w:val="0"/>
                <w:numId w:val="13"/>
              </w:numPr>
              <w:tabs>
                <w:tab w:val="num" w:pos="360"/>
              </w:tabs>
              <w:spacing w:line="360" w:lineRule="auto"/>
              <w:ind w:left="360"/>
              <w:rPr>
                <w:rFonts w:ascii="Times New Roman" w:hAnsi="Times New Roman"/>
                <w:lang w:val="fi-FI"/>
              </w:rPr>
            </w:pPr>
            <w:r w:rsidRPr="000C2506">
              <w:rPr>
                <w:rFonts w:ascii="Times New Roman" w:hAnsi="Times New Roman"/>
                <w:lang w:val="fi-FI"/>
              </w:rPr>
              <w:t>tane shu karvu nathee gamatu?</w:t>
            </w:r>
          </w:p>
          <w:p w:rsidR="00E90542" w:rsidRPr="000C2506" w:rsidRDefault="00E90542" w:rsidP="00073CCF">
            <w:pPr>
              <w:spacing w:line="360" w:lineRule="auto"/>
              <w:rPr>
                <w:rFonts w:ascii="Times New Roman" w:hAnsi="Times New Roman"/>
                <w:lang w:val="fi-FI"/>
              </w:rPr>
            </w:pPr>
          </w:p>
        </w:tc>
        <w:tc>
          <w:tcPr>
            <w:tcW w:w="4680" w:type="dxa"/>
          </w:tcPr>
          <w:p w:rsidR="00E90542" w:rsidRPr="000C2506" w:rsidRDefault="00E90542" w:rsidP="007B3441">
            <w:pPr>
              <w:rPr>
                <w:rFonts w:ascii="Times New Roman" w:hAnsi="Times New Roman"/>
                <w:lang w:val="fi-FI"/>
              </w:rPr>
            </w:pPr>
          </w:p>
        </w:tc>
        <w:tc>
          <w:tcPr>
            <w:tcW w:w="1260" w:type="dxa"/>
          </w:tcPr>
          <w:p w:rsidR="00E90542" w:rsidRPr="000C2506" w:rsidRDefault="00E90542" w:rsidP="007B3441">
            <w:pPr>
              <w:rPr>
                <w:rFonts w:ascii="Times New Roman" w:hAnsi="Times New Roman"/>
                <w:lang w:val="fi-FI"/>
              </w:rPr>
            </w:pPr>
          </w:p>
        </w:tc>
      </w:tr>
    </w:tbl>
    <w:p w:rsidR="00E90542" w:rsidRPr="000C2506" w:rsidRDefault="00E90542" w:rsidP="00EC489F">
      <w:pPr>
        <w:rPr>
          <w:rFonts w:ascii="Times New Roman" w:hAnsi="Times New Roman"/>
          <w:lang w:val="fi-FI"/>
        </w:rPr>
      </w:pPr>
    </w:p>
    <w:p w:rsidR="00E90542" w:rsidRPr="00044BF9" w:rsidRDefault="00E90542" w:rsidP="00EC489F">
      <w:pPr>
        <w:rPr>
          <w:rFonts w:ascii="Times New Roman" w:hAnsi="Times New Roman"/>
          <w:b/>
          <w:bCs/>
        </w:rPr>
      </w:pPr>
      <w:r w:rsidRPr="00044BF9">
        <w:rPr>
          <w:rFonts w:ascii="Times New Roman" w:hAnsi="Times New Roman"/>
          <w:b/>
          <w:bCs/>
        </w:rPr>
        <w:t>EXTRA CREDIT:</w:t>
      </w:r>
    </w:p>
    <w:p w:rsidR="00E90542" w:rsidRPr="00044BF9" w:rsidRDefault="00E90542" w:rsidP="00EC489F">
      <w:pPr>
        <w:rPr>
          <w:rFonts w:ascii="Times New Roman" w:hAnsi="Times New Roman"/>
        </w:rPr>
      </w:pPr>
    </w:p>
    <w:p w:rsidR="00E90542" w:rsidRDefault="00E90542" w:rsidP="00EC489F">
      <w:pPr>
        <w:rPr>
          <w:rFonts w:ascii="Times New Roman" w:hAnsi="Times New Roman"/>
          <w:sz w:val="28"/>
          <w:szCs w:val="28"/>
        </w:rPr>
      </w:pPr>
      <w:r w:rsidRPr="00044BF9">
        <w:rPr>
          <w:rFonts w:ascii="Times New Roman" w:hAnsi="Times New Roman"/>
          <w:sz w:val="28"/>
          <w:szCs w:val="28"/>
        </w:rPr>
        <w:t>COUNT FROM 1 TO 10: 5 points</w:t>
      </w:r>
    </w:p>
    <w:p w:rsidR="00E90542" w:rsidRPr="00044BF9" w:rsidRDefault="00E90542" w:rsidP="00EC489F">
      <w:pPr>
        <w:rPr>
          <w:rFonts w:ascii="Times New Roman" w:hAnsi="Times New Roman"/>
          <w:sz w:val="28"/>
          <w:szCs w:val="28"/>
        </w:rPr>
      </w:pPr>
      <w:r w:rsidRPr="00044BF9">
        <w:rPr>
          <w:rFonts w:ascii="Times New Roman" w:hAnsi="Times New Roman"/>
          <w:sz w:val="28"/>
          <w:szCs w:val="28"/>
        </w:rPr>
        <w:t>COUNT FROM 1 TO 20: 10 points</w:t>
      </w:r>
      <w:r w:rsidRPr="00044BF9">
        <w:rPr>
          <w:rFonts w:ascii="Times New Roman" w:hAnsi="Times New Roman"/>
        </w:rPr>
        <w:t xml:space="preserve">                                                    Extra credit: ________</w:t>
      </w:r>
    </w:p>
    <w:p w:rsidR="00E90542" w:rsidRDefault="00E90542">
      <w:pPr>
        <w:spacing w:after="200" w:line="276" w:lineRule="auto"/>
      </w:pPr>
    </w:p>
    <w:p w:rsidR="00E90542" w:rsidRDefault="00E90542">
      <w:pPr>
        <w:spacing w:after="200" w:line="276" w:lineRule="auto"/>
        <w:sectPr w:rsidR="00E90542" w:rsidSect="009D42B9">
          <w:footerReference w:type="default" r:id="rId25"/>
          <w:type w:val="oddPage"/>
          <w:pgSz w:w="12240" w:h="15840" w:code="1"/>
          <w:pgMar w:top="720" w:right="1267" w:bottom="720" w:left="1080" w:header="720" w:footer="720" w:gutter="0"/>
          <w:cols w:space="720"/>
          <w:docGrid w:linePitch="360"/>
        </w:sectPr>
      </w:pPr>
    </w:p>
    <w:p w:rsidR="00E90542" w:rsidRDefault="00E90542">
      <w:pPr>
        <w:spacing w:after="200" w:line="276" w:lineRule="auto"/>
      </w:pPr>
    </w:p>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744BA2">
      <w:pPr>
        <w:pStyle w:val="Heading3"/>
        <w:ind w:left="2970"/>
      </w:pPr>
      <w:bookmarkStart w:id="8" w:name="_Toc333574077"/>
      <w:r>
        <w:t>INTERIM ASSESSMENT</w:t>
      </w:r>
      <w:bookmarkEnd w:id="8"/>
    </w:p>
    <w:p w:rsidR="00E90542" w:rsidRDefault="00E90542" w:rsidP="00D055D9"/>
    <w:p w:rsidR="00E90542" w:rsidRDefault="00E90542" w:rsidP="00D055D9"/>
    <w:p w:rsidR="00E90542" w:rsidRDefault="00E90542">
      <w:pPr>
        <w:spacing w:after="200" w:line="276" w:lineRule="auto"/>
        <w:sectPr w:rsidR="00E90542" w:rsidSect="009D42B9">
          <w:type w:val="oddPage"/>
          <w:pgSz w:w="15840" w:h="12240" w:orient="landscape"/>
          <w:pgMar w:top="1267" w:right="720" w:bottom="1080" w:left="720" w:header="720" w:footer="720" w:gutter="0"/>
          <w:cols w:space="720"/>
          <w:titlePg/>
          <w:docGrid w:linePitch="360"/>
        </w:sectPr>
      </w:pPr>
    </w:p>
    <w:p w:rsidR="00E90542" w:rsidRPr="00D77A7B" w:rsidRDefault="00E90542" w:rsidP="00EC489F">
      <w:pPr>
        <w:spacing w:before="100" w:beforeAutospacing="1" w:after="100" w:afterAutospacing="1"/>
        <w:jc w:val="center"/>
        <w:rPr>
          <w:color w:val="000000"/>
          <w:sz w:val="20"/>
          <w:szCs w:val="20"/>
        </w:rPr>
      </w:pPr>
      <w:r w:rsidRPr="00D77A7B">
        <w:rPr>
          <w:b/>
          <w:bCs/>
          <w:color w:val="000000"/>
          <w:sz w:val="20"/>
          <w:szCs w:val="20"/>
          <w:u w:val="single"/>
        </w:rPr>
        <w:t xml:space="preserve">Rubric for </w:t>
      </w:r>
      <w:r w:rsidRPr="006E23CF">
        <w:rPr>
          <w:b/>
          <w:bCs/>
          <w:color w:val="000000"/>
          <w:sz w:val="20"/>
          <w:szCs w:val="20"/>
          <w:u w:val="single"/>
        </w:rPr>
        <w:t>Cartoon Project: Written</w:t>
      </w:r>
    </w:p>
    <w:p w:rsidR="00E90542" w:rsidRPr="00D77A7B" w:rsidRDefault="00E90542" w:rsidP="00EC489F">
      <w:pPr>
        <w:spacing w:after="240"/>
        <w:rPr>
          <w:color w:val="000000"/>
          <w:sz w:val="20"/>
          <w:szCs w:val="20"/>
        </w:rPr>
      </w:pPr>
      <w:r w:rsidRPr="00D77A7B">
        <w:rPr>
          <w:b/>
          <w:bCs/>
          <w:color w:val="000000"/>
          <w:sz w:val="20"/>
          <w:szCs w:val="20"/>
        </w:rPr>
        <w:t>CONTENT</w:t>
      </w:r>
      <w:r w:rsidRPr="00D77A7B">
        <w:rPr>
          <w:color w:val="000000"/>
          <w:sz w:val="20"/>
          <w:szCs w:val="20"/>
        </w:rPr>
        <w:br/>
      </w:r>
      <w:r w:rsidRPr="00D77A7B">
        <w:rPr>
          <w:color w:val="000000"/>
          <w:sz w:val="20"/>
          <w:szCs w:val="20"/>
        </w:rPr>
        <w:br/>
        <w:t xml:space="preserve">4    </w:t>
      </w:r>
      <w:r w:rsidRPr="00D77A7B">
        <w:rPr>
          <w:color w:val="000000"/>
          <w:sz w:val="20"/>
          <w:szCs w:val="20"/>
          <w:u w:val="single"/>
        </w:rPr>
        <w:t>Complete.</w:t>
      </w:r>
      <w:r w:rsidRPr="00D77A7B">
        <w:rPr>
          <w:color w:val="000000"/>
          <w:sz w:val="20"/>
          <w:szCs w:val="20"/>
        </w:rPr>
        <w:t xml:space="preserve"> The </w:t>
      </w:r>
      <w:r w:rsidRPr="006E23CF">
        <w:rPr>
          <w:color w:val="000000"/>
          <w:sz w:val="20"/>
          <w:szCs w:val="20"/>
        </w:rPr>
        <w:t>student</w:t>
      </w:r>
      <w:r w:rsidRPr="00D77A7B">
        <w:rPr>
          <w:color w:val="000000"/>
          <w:sz w:val="20"/>
          <w:szCs w:val="20"/>
        </w:rPr>
        <w:t xml:space="preserve"> clearly conveys the </w:t>
      </w:r>
      <w:r w:rsidRPr="006E23CF">
        <w:rPr>
          <w:color w:val="000000"/>
          <w:sz w:val="20"/>
          <w:szCs w:val="20"/>
        </w:rPr>
        <w:t>message</w:t>
      </w:r>
      <w:r w:rsidRPr="00D77A7B">
        <w:rPr>
          <w:color w:val="000000"/>
          <w:sz w:val="20"/>
          <w:szCs w:val="20"/>
        </w:rPr>
        <w:t xml:space="preserve"> and provides additional details that are relevant and interesting.</w:t>
      </w:r>
      <w:r w:rsidRPr="00D77A7B">
        <w:rPr>
          <w:color w:val="000000"/>
          <w:sz w:val="20"/>
          <w:szCs w:val="20"/>
        </w:rPr>
        <w:br/>
        <w:t xml:space="preserve">3    </w:t>
      </w:r>
      <w:r w:rsidRPr="00D77A7B">
        <w:rPr>
          <w:color w:val="000000"/>
          <w:sz w:val="20"/>
          <w:szCs w:val="20"/>
          <w:u w:val="single"/>
        </w:rPr>
        <w:t>Generally complete.</w:t>
      </w:r>
      <w:r w:rsidRPr="00D77A7B">
        <w:rPr>
          <w:color w:val="000000"/>
          <w:sz w:val="20"/>
          <w:szCs w:val="20"/>
        </w:rPr>
        <w:t xml:space="preserve"> The </w:t>
      </w:r>
      <w:r w:rsidRPr="006E23CF">
        <w:rPr>
          <w:color w:val="000000"/>
          <w:sz w:val="20"/>
          <w:szCs w:val="20"/>
        </w:rPr>
        <w:t>student</w:t>
      </w:r>
      <w:r w:rsidRPr="00D77A7B">
        <w:rPr>
          <w:color w:val="000000"/>
          <w:sz w:val="20"/>
          <w:szCs w:val="20"/>
        </w:rPr>
        <w:t xml:space="preserve"> conveys the </w:t>
      </w:r>
      <w:r w:rsidRPr="006E23CF">
        <w:rPr>
          <w:color w:val="000000"/>
          <w:sz w:val="20"/>
          <w:szCs w:val="20"/>
        </w:rPr>
        <w:t>message</w:t>
      </w:r>
      <w:r w:rsidRPr="00D77A7B">
        <w:rPr>
          <w:color w:val="000000"/>
          <w:sz w:val="20"/>
          <w:szCs w:val="20"/>
        </w:rPr>
        <w:t>, but does not provide adequate and relevant additional detail.</w:t>
      </w:r>
      <w:r w:rsidRPr="00D77A7B">
        <w:rPr>
          <w:color w:val="000000"/>
          <w:sz w:val="20"/>
          <w:szCs w:val="20"/>
        </w:rPr>
        <w:br/>
        <w:t xml:space="preserve">2    </w:t>
      </w:r>
      <w:r w:rsidRPr="00D77A7B">
        <w:rPr>
          <w:color w:val="000000"/>
          <w:sz w:val="20"/>
          <w:szCs w:val="20"/>
          <w:u w:val="single"/>
        </w:rPr>
        <w:t>Somewhat incomplete.</w:t>
      </w:r>
      <w:r w:rsidRPr="00D77A7B">
        <w:rPr>
          <w:color w:val="000000"/>
          <w:sz w:val="20"/>
          <w:szCs w:val="20"/>
        </w:rPr>
        <w:t xml:space="preserve"> The </w:t>
      </w:r>
      <w:r w:rsidRPr="006E23CF">
        <w:rPr>
          <w:color w:val="000000"/>
          <w:sz w:val="20"/>
          <w:szCs w:val="20"/>
        </w:rPr>
        <w:t>message</w:t>
      </w:r>
      <w:r w:rsidRPr="00D77A7B">
        <w:rPr>
          <w:color w:val="000000"/>
          <w:sz w:val="20"/>
          <w:szCs w:val="20"/>
        </w:rPr>
        <w:t xml:space="preserve"> is unclear. Much additional detail is lacking or irrelevant.</w:t>
      </w:r>
      <w:r w:rsidRPr="00D77A7B">
        <w:rPr>
          <w:color w:val="000000"/>
          <w:sz w:val="20"/>
          <w:szCs w:val="20"/>
        </w:rPr>
        <w:br/>
        <w:t xml:space="preserve">1    </w:t>
      </w:r>
      <w:r w:rsidRPr="00D77A7B">
        <w:rPr>
          <w:color w:val="000000"/>
          <w:sz w:val="20"/>
          <w:szCs w:val="20"/>
          <w:u w:val="single"/>
        </w:rPr>
        <w:t>Incomplete.</w:t>
      </w:r>
      <w:r w:rsidRPr="00D77A7B">
        <w:rPr>
          <w:color w:val="000000"/>
          <w:sz w:val="20"/>
          <w:szCs w:val="20"/>
        </w:rPr>
        <w:t xml:space="preserve"> The </w:t>
      </w:r>
      <w:r w:rsidRPr="006E23CF">
        <w:rPr>
          <w:color w:val="000000"/>
          <w:sz w:val="20"/>
          <w:szCs w:val="20"/>
        </w:rPr>
        <w:t>message</w:t>
      </w:r>
      <w:r w:rsidRPr="00D77A7B">
        <w:rPr>
          <w:color w:val="000000"/>
          <w:sz w:val="20"/>
          <w:szCs w:val="20"/>
        </w:rPr>
        <w:t xml:space="preserve"> is unclear. Details are nonexistent or random and irrelevant.</w:t>
      </w:r>
      <w:r w:rsidRPr="00D77A7B">
        <w:rPr>
          <w:color w:val="000000"/>
          <w:sz w:val="20"/>
          <w:szCs w:val="20"/>
        </w:rPr>
        <w:br/>
      </w:r>
      <w:r w:rsidRPr="00D77A7B">
        <w:rPr>
          <w:color w:val="000000"/>
          <w:sz w:val="20"/>
          <w:szCs w:val="20"/>
        </w:rPr>
        <w:br/>
      </w:r>
      <w:r w:rsidRPr="00D77A7B">
        <w:rPr>
          <w:b/>
          <w:bCs/>
          <w:color w:val="000000"/>
          <w:sz w:val="20"/>
          <w:szCs w:val="20"/>
        </w:rPr>
        <w:t>COMPREHENSIBILITY</w:t>
      </w:r>
      <w:r w:rsidRPr="00D77A7B">
        <w:rPr>
          <w:color w:val="000000"/>
          <w:sz w:val="20"/>
          <w:szCs w:val="20"/>
        </w:rPr>
        <w:br/>
      </w:r>
      <w:r w:rsidRPr="00D77A7B">
        <w:rPr>
          <w:color w:val="000000"/>
          <w:sz w:val="20"/>
          <w:szCs w:val="20"/>
        </w:rPr>
        <w:br/>
        <w:t xml:space="preserve">4    </w:t>
      </w:r>
      <w:r w:rsidRPr="00D77A7B">
        <w:rPr>
          <w:color w:val="000000"/>
          <w:sz w:val="20"/>
          <w:szCs w:val="20"/>
          <w:u w:val="single"/>
        </w:rPr>
        <w:t>Comprehensible.</w:t>
      </w:r>
      <w:r w:rsidRPr="00D77A7B">
        <w:rPr>
          <w:color w:val="000000"/>
          <w:sz w:val="20"/>
          <w:szCs w:val="20"/>
        </w:rPr>
        <w:t xml:space="preserve"> The </w:t>
      </w:r>
      <w:r w:rsidRPr="006E23CF">
        <w:rPr>
          <w:color w:val="000000"/>
          <w:sz w:val="20"/>
          <w:szCs w:val="20"/>
        </w:rPr>
        <w:t>student</w:t>
      </w:r>
      <w:r w:rsidRPr="00D77A7B">
        <w:rPr>
          <w:color w:val="000000"/>
          <w:sz w:val="20"/>
          <w:szCs w:val="20"/>
        </w:rPr>
        <w:t xml:space="preserve"> uses appropriate language to convey the </w:t>
      </w:r>
      <w:r w:rsidRPr="006E23CF">
        <w:rPr>
          <w:color w:val="000000"/>
          <w:sz w:val="20"/>
          <w:szCs w:val="20"/>
        </w:rPr>
        <w:t>message</w:t>
      </w:r>
      <w:r w:rsidRPr="00D77A7B">
        <w:rPr>
          <w:color w:val="000000"/>
          <w:sz w:val="20"/>
          <w:szCs w:val="20"/>
        </w:rPr>
        <w:t xml:space="preserve"> clearly.</w:t>
      </w:r>
      <w:r w:rsidRPr="00D77A7B">
        <w:rPr>
          <w:color w:val="000000"/>
          <w:sz w:val="20"/>
          <w:szCs w:val="20"/>
        </w:rPr>
        <w:br/>
        <w:t xml:space="preserve">3    </w:t>
      </w:r>
      <w:r w:rsidRPr="00D77A7B">
        <w:rPr>
          <w:color w:val="000000"/>
          <w:sz w:val="20"/>
          <w:szCs w:val="20"/>
          <w:u w:val="single"/>
        </w:rPr>
        <w:t xml:space="preserve">Generally comprehensible. </w:t>
      </w:r>
      <w:r w:rsidRPr="00D77A7B">
        <w:rPr>
          <w:color w:val="000000"/>
          <w:sz w:val="20"/>
          <w:szCs w:val="20"/>
        </w:rPr>
        <w:t xml:space="preserve">The language used is sometimes inadequate to make the </w:t>
      </w:r>
      <w:r w:rsidRPr="006E23CF">
        <w:rPr>
          <w:color w:val="000000"/>
          <w:sz w:val="20"/>
          <w:szCs w:val="20"/>
        </w:rPr>
        <w:t>message</w:t>
      </w:r>
      <w:r w:rsidRPr="00D77A7B">
        <w:rPr>
          <w:color w:val="000000"/>
          <w:sz w:val="20"/>
          <w:szCs w:val="20"/>
        </w:rPr>
        <w:t xml:space="preserve"> totally clear.</w:t>
      </w:r>
      <w:r w:rsidRPr="00D77A7B">
        <w:rPr>
          <w:color w:val="000000"/>
          <w:sz w:val="20"/>
          <w:szCs w:val="20"/>
        </w:rPr>
        <w:br/>
        <w:t xml:space="preserve">2    </w:t>
      </w:r>
      <w:r w:rsidRPr="00D77A7B">
        <w:rPr>
          <w:color w:val="000000"/>
          <w:sz w:val="20"/>
          <w:szCs w:val="20"/>
          <w:u w:val="single"/>
        </w:rPr>
        <w:t>Somewhat incomprehensible.</w:t>
      </w:r>
      <w:r w:rsidRPr="00D77A7B">
        <w:rPr>
          <w:color w:val="000000"/>
          <w:sz w:val="20"/>
          <w:szCs w:val="20"/>
        </w:rPr>
        <w:t xml:space="preserve"> The </w:t>
      </w:r>
      <w:r w:rsidRPr="006E23CF">
        <w:rPr>
          <w:color w:val="000000"/>
          <w:sz w:val="20"/>
          <w:szCs w:val="20"/>
        </w:rPr>
        <w:t>message</w:t>
      </w:r>
      <w:r w:rsidRPr="00D77A7B">
        <w:rPr>
          <w:color w:val="000000"/>
          <w:sz w:val="20"/>
          <w:szCs w:val="20"/>
        </w:rPr>
        <w:t xml:space="preserve"> could only be understood by a sympathetic native </w:t>
      </w:r>
      <w:r w:rsidRPr="006E23CF">
        <w:rPr>
          <w:color w:val="000000"/>
          <w:sz w:val="20"/>
          <w:szCs w:val="20"/>
        </w:rPr>
        <w:t>reader</w:t>
      </w:r>
      <w:r w:rsidRPr="00D77A7B">
        <w:rPr>
          <w:color w:val="000000"/>
          <w:sz w:val="20"/>
          <w:szCs w:val="20"/>
        </w:rPr>
        <w:t xml:space="preserve"> due to inappropriate language.</w:t>
      </w:r>
      <w:r w:rsidRPr="00D77A7B">
        <w:rPr>
          <w:color w:val="000000"/>
          <w:sz w:val="20"/>
          <w:szCs w:val="20"/>
        </w:rPr>
        <w:br/>
        <w:t xml:space="preserve">1    </w:t>
      </w:r>
      <w:r w:rsidRPr="00D77A7B">
        <w:rPr>
          <w:color w:val="000000"/>
          <w:sz w:val="20"/>
          <w:szCs w:val="20"/>
          <w:u w:val="single"/>
        </w:rPr>
        <w:t>Incomprehensible.</w:t>
      </w:r>
      <w:r w:rsidRPr="00D77A7B">
        <w:rPr>
          <w:color w:val="000000"/>
          <w:sz w:val="20"/>
          <w:szCs w:val="20"/>
          <w:u w:val="single"/>
        </w:rPr>
        <w:br/>
      </w:r>
      <w:r w:rsidRPr="00D77A7B">
        <w:rPr>
          <w:color w:val="000000"/>
          <w:sz w:val="20"/>
          <w:szCs w:val="20"/>
        </w:rPr>
        <w:br/>
      </w:r>
      <w:r w:rsidRPr="00D77A7B">
        <w:rPr>
          <w:b/>
          <w:bCs/>
          <w:color w:val="000000"/>
          <w:sz w:val="20"/>
          <w:szCs w:val="20"/>
        </w:rPr>
        <w:t>ACCURACY</w:t>
      </w:r>
      <w:r w:rsidRPr="00D77A7B">
        <w:rPr>
          <w:color w:val="000000"/>
          <w:sz w:val="20"/>
          <w:szCs w:val="20"/>
        </w:rPr>
        <w:br/>
      </w:r>
      <w:r w:rsidRPr="00D77A7B">
        <w:rPr>
          <w:color w:val="000000"/>
          <w:sz w:val="20"/>
          <w:szCs w:val="20"/>
        </w:rPr>
        <w:br/>
        <w:t xml:space="preserve">4    Functions, grammar, and vocabulary are </w:t>
      </w:r>
      <w:r w:rsidRPr="00D77A7B">
        <w:rPr>
          <w:color w:val="000000"/>
          <w:sz w:val="20"/>
          <w:szCs w:val="20"/>
          <w:u w:val="single"/>
        </w:rPr>
        <w:t>used correctly</w:t>
      </w:r>
      <w:r w:rsidRPr="00D77A7B">
        <w:rPr>
          <w:color w:val="000000"/>
          <w:sz w:val="20"/>
          <w:szCs w:val="20"/>
        </w:rPr>
        <w:t>.</w:t>
      </w:r>
      <w:r w:rsidRPr="00D77A7B">
        <w:rPr>
          <w:color w:val="000000"/>
          <w:sz w:val="20"/>
          <w:szCs w:val="20"/>
        </w:rPr>
        <w:br/>
        <w:t xml:space="preserve">3    Minor problems in usage </w:t>
      </w:r>
      <w:r w:rsidRPr="00D77A7B">
        <w:rPr>
          <w:color w:val="000000"/>
          <w:sz w:val="20"/>
          <w:szCs w:val="20"/>
          <w:u w:val="single"/>
        </w:rPr>
        <w:t>do not distort meaning</w:t>
      </w:r>
      <w:r w:rsidRPr="00D77A7B">
        <w:rPr>
          <w:color w:val="000000"/>
          <w:sz w:val="20"/>
          <w:szCs w:val="20"/>
        </w:rPr>
        <w:t xml:space="preserve"> or inhibit communication.</w:t>
      </w:r>
      <w:r w:rsidRPr="00D77A7B">
        <w:rPr>
          <w:color w:val="000000"/>
          <w:sz w:val="20"/>
          <w:szCs w:val="20"/>
        </w:rPr>
        <w:br/>
        <w:t xml:space="preserve">2    Problems in usage </w:t>
      </w:r>
      <w:r w:rsidRPr="00D77A7B">
        <w:rPr>
          <w:color w:val="000000"/>
          <w:sz w:val="20"/>
          <w:szCs w:val="20"/>
          <w:u w:val="single"/>
        </w:rPr>
        <w:t>significantly distort meaning</w:t>
      </w:r>
      <w:r w:rsidRPr="00D77A7B">
        <w:rPr>
          <w:color w:val="000000"/>
          <w:sz w:val="20"/>
          <w:szCs w:val="20"/>
        </w:rPr>
        <w:t xml:space="preserve"> and inhibit communication in some instances.</w:t>
      </w:r>
      <w:r w:rsidRPr="00D77A7B">
        <w:rPr>
          <w:color w:val="000000"/>
          <w:sz w:val="20"/>
          <w:szCs w:val="20"/>
        </w:rPr>
        <w:br/>
        <w:t xml:space="preserve">1    Problems in usage </w:t>
      </w:r>
      <w:r w:rsidRPr="00D77A7B">
        <w:rPr>
          <w:color w:val="000000"/>
          <w:sz w:val="20"/>
          <w:szCs w:val="20"/>
          <w:u w:val="single"/>
        </w:rPr>
        <w:t>completely distort meaning</w:t>
      </w:r>
      <w:r w:rsidRPr="00D77A7B">
        <w:rPr>
          <w:color w:val="000000"/>
          <w:sz w:val="20"/>
          <w:szCs w:val="20"/>
        </w:rPr>
        <w:t xml:space="preserve"> and inhibit communication.</w:t>
      </w:r>
      <w:r w:rsidRPr="00D77A7B">
        <w:rPr>
          <w:color w:val="000000"/>
          <w:sz w:val="20"/>
          <w:szCs w:val="20"/>
        </w:rPr>
        <w:br/>
      </w:r>
      <w:r w:rsidRPr="00D77A7B">
        <w:rPr>
          <w:color w:val="000000"/>
          <w:sz w:val="20"/>
          <w:szCs w:val="20"/>
        </w:rPr>
        <w:br/>
      </w:r>
      <w:r w:rsidRPr="00D77A7B">
        <w:rPr>
          <w:b/>
          <w:bCs/>
          <w:color w:val="000000"/>
          <w:sz w:val="20"/>
          <w:szCs w:val="20"/>
        </w:rPr>
        <w:t>EFFORT</w:t>
      </w:r>
      <w:r w:rsidRPr="00D77A7B">
        <w:rPr>
          <w:color w:val="000000"/>
          <w:sz w:val="20"/>
          <w:szCs w:val="20"/>
        </w:rPr>
        <w:br/>
      </w:r>
      <w:r w:rsidRPr="00D77A7B">
        <w:rPr>
          <w:color w:val="000000"/>
          <w:sz w:val="20"/>
          <w:szCs w:val="20"/>
        </w:rPr>
        <w:br/>
        <w:t xml:space="preserve">4    </w:t>
      </w:r>
      <w:r w:rsidRPr="00D77A7B">
        <w:rPr>
          <w:color w:val="000000"/>
          <w:sz w:val="20"/>
          <w:szCs w:val="20"/>
          <w:u w:val="single"/>
        </w:rPr>
        <w:t>Exceeds the minimum requirement</w:t>
      </w:r>
      <w:r w:rsidRPr="00D77A7B">
        <w:rPr>
          <w:color w:val="000000"/>
          <w:sz w:val="20"/>
          <w:szCs w:val="20"/>
        </w:rPr>
        <w:t xml:space="preserve"> of the assignment and provides evidence of thoughtful input. Actively demonstrates the </w:t>
      </w:r>
      <w:r w:rsidRPr="006E23CF">
        <w:rPr>
          <w:color w:val="000000"/>
          <w:sz w:val="20"/>
          <w:szCs w:val="20"/>
        </w:rPr>
        <w:t>message</w:t>
      </w:r>
      <w:r w:rsidRPr="00D77A7B">
        <w:rPr>
          <w:color w:val="000000"/>
          <w:sz w:val="20"/>
          <w:szCs w:val="20"/>
        </w:rPr>
        <w:t>.</w:t>
      </w:r>
      <w:r w:rsidRPr="00D77A7B">
        <w:rPr>
          <w:color w:val="000000"/>
          <w:sz w:val="20"/>
          <w:szCs w:val="20"/>
        </w:rPr>
        <w:br/>
        <w:t xml:space="preserve">3    </w:t>
      </w:r>
      <w:r w:rsidRPr="00D77A7B">
        <w:rPr>
          <w:color w:val="000000"/>
          <w:sz w:val="20"/>
          <w:szCs w:val="20"/>
          <w:u w:val="single"/>
        </w:rPr>
        <w:t>Fulfills the minimum requirements</w:t>
      </w:r>
      <w:r w:rsidRPr="00D77A7B">
        <w:rPr>
          <w:color w:val="000000"/>
          <w:sz w:val="20"/>
          <w:szCs w:val="20"/>
        </w:rPr>
        <w:t xml:space="preserve"> of the assignment and provides evidence of thoughtful input.</w:t>
      </w:r>
      <w:r w:rsidRPr="00D77A7B">
        <w:rPr>
          <w:color w:val="000000"/>
          <w:sz w:val="20"/>
          <w:szCs w:val="20"/>
        </w:rPr>
        <w:br/>
        <w:t xml:space="preserve">2    Fulfills the minimum requirements of the assignment but </w:t>
      </w:r>
      <w:r w:rsidRPr="00D77A7B">
        <w:rPr>
          <w:color w:val="000000"/>
          <w:sz w:val="20"/>
          <w:szCs w:val="20"/>
          <w:u w:val="single"/>
        </w:rPr>
        <w:t>does not show evidence of thoughtful input</w:t>
      </w:r>
      <w:r w:rsidRPr="00D77A7B">
        <w:rPr>
          <w:color w:val="000000"/>
          <w:sz w:val="20"/>
          <w:szCs w:val="20"/>
        </w:rPr>
        <w:t>.</w:t>
      </w:r>
      <w:r w:rsidRPr="00D77A7B">
        <w:rPr>
          <w:color w:val="000000"/>
          <w:sz w:val="20"/>
          <w:szCs w:val="20"/>
        </w:rPr>
        <w:br/>
        <w:t>1    </w:t>
      </w:r>
      <w:r w:rsidRPr="00D77A7B">
        <w:rPr>
          <w:color w:val="000000"/>
          <w:sz w:val="20"/>
          <w:szCs w:val="20"/>
          <w:u w:val="single"/>
        </w:rPr>
        <w:t>Does not fulfill the minimum requirements</w:t>
      </w:r>
      <w:r w:rsidRPr="00D77A7B">
        <w:rPr>
          <w:color w:val="000000"/>
          <w:sz w:val="20"/>
          <w:szCs w:val="20"/>
        </w:rPr>
        <w:t xml:space="preserve"> of the assignment.</w:t>
      </w:r>
      <w:r w:rsidRPr="00D77A7B">
        <w:rPr>
          <w:color w:val="000000"/>
          <w:sz w:val="20"/>
          <w:szCs w:val="20"/>
        </w:rPr>
        <w:br/>
        <w:t xml:space="preserve">    </w:t>
      </w:r>
    </w:p>
    <w:p w:rsidR="00E90542" w:rsidRPr="00D77A7B" w:rsidRDefault="00E90542" w:rsidP="00EC489F">
      <w:pPr>
        <w:spacing w:before="100" w:beforeAutospacing="1" w:after="100" w:afterAutospacing="1"/>
        <w:jc w:val="center"/>
        <w:rPr>
          <w:color w:val="000000"/>
          <w:sz w:val="20"/>
          <w:szCs w:val="20"/>
        </w:rPr>
      </w:pPr>
      <w:r w:rsidRPr="00D77A7B">
        <w:rPr>
          <w:b/>
          <w:bCs/>
          <w:color w:val="000000"/>
          <w:sz w:val="20"/>
          <w:szCs w:val="20"/>
        </w:rPr>
        <w:t>TOTAL POINTS:      /</w:t>
      </w:r>
      <w:r w:rsidRPr="006E23CF">
        <w:rPr>
          <w:b/>
          <w:bCs/>
          <w:color w:val="000000"/>
          <w:sz w:val="20"/>
          <w:szCs w:val="20"/>
        </w:rPr>
        <w:t>16</w:t>
      </w:r>
      <w:r w:rsidRPr="006E23CF">
        <w:rPr>
          <w:color w:val="000000"/>
          <w:sz w:val="20"/>
          <w:szCs w:val="20"/>
        </w:rPr>
        <w:br/>
      </w:r>
      <w:r w:rsidRPr="006E23CF">
        <w:rPr>
          <w:color w:val="000000"/>
          <w:sz w:val="20"/>
          <w:szCs w:val="20"/>
        </w:rPr>
        <w:br/>
        <w:t>15-16 Excellent</w:t>
      </w:r>
      <w:r w:rsidRPr="006E23CF">
        <w:rPr>
          <w:color w:val="000000"/>
          <w:sz w:val="20"/>
          <w:szCs w:val="20"/>
        </w:rPr>
        <w:br/>
        <w:t>13-14 Good</w:t>
      </w:r>
      <w:r w:rsidRPr="006E23CF">
        <w:rPr>
          <w:color w:val="000000"/>
          <w:sz w:val="20"/>
          <w:szCs w:val="20"/>
        </w:rPr>
        <w:br/>
        <w:t>10-12 Satisfactory</w:t>
      </w:r>
      <w:r w:rsidRPr="006E23CF">
        <w:rPr>
          <w:color w:val="000000"/>
          <w:sz w:val="20"/>
          <w:szCs w:val="20"/>
        </w:rPr>
        <w:br/>
        <w:t>&lt; 9</w:t>
      </w:r>
      <w:r w:rsidRPr="00D77A7B">
        <w:rPr>
          <w:color w:val="000000"/>
          <w:sz w:val="20"/>
          <w:szCs w:val="20"/>
        </w:rPr>
        <w:t xml:space="preserve"> Unsatisfactory</w:t>
      </w:r>
      <w:r w:rsidRPr="00D77A7B">
        <w:rPr>
          <w:color w:val="000000"/>
          <w:sz w:val="20"/>
          <w:szCs w:val="20"/>
        </w:rPr>
        <w:br/>
      </w:r>
      <w:r w:rsidRPr="00D77A7B">
        <w:rPr>
          <w:color w:val="000000"/>
          <w:sz w:val="20"/>
          <w:szCs w:val="20"/>
        </w:rPr>
        <w:br/>
      </w:r>
      <w:r w:rsidRPr="006E23CF">
        <w:rPr>
          <w:color w:val="000000"/>
          <w:sz w:val="20"/>
          <w:szCs w:val="20"/>
        </w:rPr>
        <w:t>Teacher comments: _________________________________________________________________</w:t>
      </w:r>
    </w:p>
    <w:p w:rsidR="00E90542" w:rsidRDefault="00E90542" w:rsidP="00EC489F">
      <w:pPr>
        <w:spacing w:after="200" w:line="276" w:lineRule="auto"/>
      </w:pPr>
      <w:r>
        <w:br w:type="page"/>
      </w:r>
    </w:p>
    <w:p w:rsidR="00E90542" w:rsidRPr="00FA5966" w:rsidRDefault="00E90542" w:rsidP="00EC489F">
      <w:pPr>
        <w:spacing w:before="100" w:beforeAutospacing="1" w:after="100" w:afterAutospacing="1"/>
        <w:jc w:val="center"/>
        <w:rPr>
          <w:color w:val="000000"/>
          <w:sz w:val="20"/>
          <w:szCs w:val="20"/>
        </w:rPr>
      </w:pPr>
      <w:r w:rsidRPr="00FA5966">
        <w:rPr>
          <w:b/>
          <w:bCs/>
          <w:color w:val="000000"/>
          <w:sz w:val="20"/>
          <w:szCs w:val="20"/>
          <w:u w:val="single"/>
        </w:rPr>
        <w:t>Rubric for Cooking Video Presentation: Oral</w:t>
      </w:r>
    </w:p>
    <w:p w:rsidR="00E90542" w:rsidRPr="00FA5966" w:rsidRDefault="00E90542" w:rsidP="00EC489F">
      <w:pPr>
        <w:spacing w:after="240"/>
        <w:rPr>
          <w:color w:val="000000"/>
          <w:sz w:val="20"/>
          <w:szCs w:val="20"/>
        </w:rPr>
      </w:pPr>
      <w:r w:rsidRPr="00FA5966">
        <w:rPr>
          <w:b/>
          <w:bCs/>
          <w:color w:val="000000"/>
          <w:sz w:val="20"/>
          <w:szCs w:val="20"/>
        </w:rPr>
        <w:t>CONTENT</w:t>
      </w:r>
      <w:r w:rsidRPr="00FA5966">
        <w:rPr>
          <w:color w:val="000000"/>
          <w:sz w:val="20"/>
          <w:szCs w:val="20"/>
        </w:rPr>
        <w:br/>
      </w:r>
      <w:r w:rsidRPr="00FA5966">
        <w:rPr>
          <w:color w:val="000000"/>
          <w:sz w:val="20"/>
          <w:szCs w:val="20"/>
        </w:rPr>
        <w:br/>
        <w:t xml:space="preserve">4    </w:t>
      </w:r>
      <w:r w:rsidRPr="00FA5966">
        <w:rPr>
          <w:color w:val="000000"/>
          <w:sz w:val="20"/>
          <w:szCs w:val="20"/>
          <w:u w:val="single"/>
        </w:rPr>
        <w:t>Complete.</w:t>
      </w:r>
      <w:r w:rsidRPr="00FA5966">
        <w:rPr>
          <w:color w:val="000000"/>
          <w:sz w:val="20"/>
          <w:szCs w:val="20"/>
        </w:rPr>
        <w:t xml:space="preserve"> The student clearly conveys the process and provides additional details that are relevant and interesting.</w:t>
      </w:r>
      <w:r w:rsidRPr="00FA5966">
        <w:rPr>
          <w:color w:val="000000"/>
          <w:sz w:val="20"/>
          <w:szCs w:val="20"/>
        </w:rPr>
        <w:br/>
        <w:t xml:space="preserve">3    </w:t>
      </w:r>
      <w:r w:rsidRPr="00FA5966">
        <w:rPr>
          <w:color w:val="000000"/>
          <w:sz w:val="20"/>
          <w:szCs w:val="20"/>
          <w:u w:val="single"/>
        </w:rPr>
        <w:t>Generally complete.</w:t>
      </w:r>
      <w:r w:rsidRPr="00FA5966">
        <w:rPr>
          <w:color w:val="000000"/>
          <w:sz w:val="20"/>
          <w:szCs w:val="20"/>
        </w:rPr>
        <w:t xml:space="preserve"> The student conveys the process, but does not provide adequate and relevant additional detail.</w:t>
      </w:r>
      <w:r w:rsidRPr="00FA5966">
        <w:rPr>
          <w:color w:val="000000"/>
          <w:sz w:val="20"/>
          <w:szCs w:val="20"/>
        </w:rPr>
        <w:br/>
        <w:t xml:space="preserve">2    </w:t>
      </w:r>
      <w:r w:rsidRPr="00FA5966">
        <w:rPr>
          <w:color w:val="000000"/>
          <w:sz w:val="20"/>
          <w:szCs w:val="20"/>
          <w:u w:val="single"/>
        </w:rPr>
        <w:t>Somewhat incomplete.</w:t>
      </w:r>
      <w:r w:rsidRPr="00FA5966">
        <w:rPr>
          <w:color w:val="000000"/>
          <w:sz w:val="20"/>
          <w:szCs w:val="20"/>
        </w:rPr>
        <w:t xml:space="preserve"> The process is unclear. Much additional detail is lacking or irrelevant.</w:t>
      </w:r>
      <w:r w:rsidRPr="00FA5966">
        <w:rPr>
          <w:color w:val="000000"/>
          <w:sz w:val="20"/>
          <w:szCs w:val="20"/>
        </w:rPr>
        <w:br/>
        <w:t xml:space="preserve">1    </w:t>
      </w:r>
      <w:r w:rsidRPr="00FA5966">
        <w:rPr>
          <w:color w:val="000000"/>
          <w:sz w:val="20"/>
          <w:szCs w:val="20"/>
          <w:u w:val="single"/>
        </w:rPr>
        <w:t>Incomplete.</w:t>
      </w:r>
      <w:r w:rsidRPr="00FA5966">
        <w:rPr>
          <w:color w:val="000000"/>
          <w:sz w:val="20"/>
          <w:szCs w:val="20"/>
        </w:rPr>
        <w:t xml:space="preserve"> The process is unclear. Details are nonexistent or random and irrelevant.</w:t>
      </w:r>
      <w:r w:rsidRPr="00FA5966">
        <w:rPr>
          <w:color w:val="000000"/>
          <w:sz w:val="20"/>
          <w:szCs w:val="20"/>
        </w:rPr>
        <w:br/>
      </w:r>
      <w:r w:rsidRPr="00FA5966">
        <w:rPr>
          <w:color w:val="000000"/>
          <w:sz w:val="20"/>
          <w:szCs w:val="20"/>
        </w:rPr>
        <w:br/>
      </w:r>
      <w:r w:rsidRPr="00FA5966">
        <w:rPr>
          <w:b/>
          <w:bCs/>
          <w:color w:val="000000"/>
          <w:sz w:val="20"/>
          <w:szCs w:val="20"/>
        </w:rPr>
        <w:t>COMPREHENSIBILITY</w:t>
      </w:r>
      <w:r w:rsidRPr="00FA5966">
        <w:rPr>
          <w:color w:val="000000"/>
          <w:sz w:val="20"/>
          <w:szCs w:val="20"/>
        </w:rPr>
        <w:br/>
      </w:r>
      <w:r w:rsidRPr="00FA5966">
        <w:rPr>
          <w:color w:val="000000"/>
          <w:sz w:val="20"/>
          <w:szCs w:val="20"/>
        </w:rPr>
        <w:br/>
        <w:t xml:space="preserve">4    </w:t>
      </w:r>
      <w:r w:rsidRPr="00FA5966">
        <w:rPr>
          <w:color w:val="000000"/>
          <w:sz w:val="20"/>
          <w:szCs w:val="20"/>
          <w:u w:val="single"/>
        </w:rPr>
        <w:t>Comprehensible.</w:t>
      </w:r>
      <w:r w:rsidRPr="00FA5966">
        <w:rPr>
          <w:color w:val="000000"/>
          <w:sz w:val="20"/>
          <w:szCs w:val="20"/>
        </w:rPr>
        <w:t xml:space="preserve"> The student uses appropriate language to convey the process clearly.</w:t>
      </w:r>
      <w:r w:rsidRPr="00FA5966">
        <w:rPr>
          <w:color w:val="000000"/>
          <w:sz w:val="20"/>
          <w:szCs w:val="20"/>
        </w:rPr>
        <w:br/>
        <w:t xml:space="preserve">3    </w:t>
      </w:r>
      <w:r w:rsidRPr="00FA5966">
        <w:rPr>
          <w:color w:val="000000"/>
          <w:sz w:val="20"/>
          <w:szCs w:val="20"/>
          <w:u w:val="single"/>
        </w:rPr>
        <w:t xml:space="preserve">Generally comprehensible. </w:t>
      </w:r>
      <w:r w:rsidRPr="00FA5966">
        <w:rPr>
          <w:color w:val="000000"/>
          <w:sz w:val="20"/>
          <w:szCs w:val="20"/>
        </w:rPr>
        <w:t>The language used is sometimes inadequate to make the process totally clear.</w:t>
      </w:r>
      <w:r w:rsidRPr="00FA5966">
        <w:rPr>
          <w:color w:val="000000"/>
          <w:sz w:val="20"/>
          <w:szCs w:val="20"/>
        </w:rPr>
        <w:br/>
        <w:t xml:space="preserve">2    </w:t>
      </w:r>
      <w:r w:rsidRPr="00FA5966">
        <w:rPr>
          <w:color w:val="000000"/>
          <w:sz w:val="20"/>
          <w:szCs w:val="20"/>
          <w:u w:val="single"/>
        </w:rPr>
        <w:t>Somewhat incomprehensible.</w:t>
      </w:r>
      <w:r w:rsidRPr="00FA5966">
        <w:rPr>
          <w:color w:val="000000"/>
          <w:sz w:val="20"/>
          <w:szCs w:val="20"/>
        </w:rPr>
        <w:t xml:space="preserve"> The process could only be understood by a sympathetic native listener due to inappropriate language.</w:t>
      </w:r>
      <w:r w:rsidRPr="00FA5966">
        <w:rPr>
          <w:color w:val="000000"/>
          <w:sz w:val="20"/>
          <w:szCs w:val="20"/>
        </w:rPr>
        <w:br/>
        <w:t xml:space="preserve">1    </w:t>
      </w:r>
      <w:r w:rsidRPr="00FA5966">
        <w:rPr>
          <w:color w:val="000000"/>
          <w:sz w:val="20"/>
          <w:szCs w:val="20"/>
          <w:u w:val="single"/>
        </w:rPr>
        <w:t>Incomprehensible.</w:t>
      </w:r>
      <w:r w:rsidRPr="00FA5966">
        <w:rPr>
          <w:color w:val="000000"/>
          <w:sz w:val="20"/>
          <w:szCs w:val="20"/>
          <w:u w:val="single"/>
        </w:rPr>
        <w:br/>
      </w:r>
      <w:r w:rsidRPr="00FA5966">
        <w:rPr>
          <w:color w:val="000000"/>
          <w:sz w:val="20"/>
          <w:szCs w:val="20"/>
        </w:rPr>
        <w:br/>
      </w:r>
      <w:r w:rsidRPr="00FA5966">
        <w:rPr>
          <w:b/>
          <w:bCs/>
          <w:color w:val="000000"/>
          <w:sz w:val="20"/>
          <w:szCs w:val="20"/>
        </w:rPr>
        <w:t>FLUENCY</w:t>
      </w:r>
      <w:r w:rsidRPr="00FA5966">
        <w:rPr>
          <w:color w:val="000000"/>
          <w:sz w:val="20"/>
          <w:szCs w:val="20"/>
        </w:rPr>
        <w:br/>
      </w:r>
      <w:r w:rsidRPr="00FA5966">
        <w:rPr>
          <w:color w:val="000000"/>
          <w:sz w:val="20"/>
          <w:szCs w:val="20"/>
        </w:rPr>
        <w:br/>
        <w:t xml:space="preserve">4    The student </w:t>
      </w:r>
      <w:r w:rsidRPr="00FA5966">
        <w:rPr>
          <w:color w:val="000000"/>
          <w:sz w:val="20"/>
          <w:szCs w:val="20"/>
          <w:u w:val="single"/>
        </w:rPr>
        <w:t>speaks very clearly</w:t>
      </w:r>
      <w:r w:rsidRPr="00FA5966">
        <w:rPr>
          <w:color w:val="000000"/>
          <w:sz w:val="20"/>
          <w:szCs w:val="20"/>
        </w:rPr>
        <w:t xml:space="preserve"> without hesitation. Pronunciation and intonation sound natural.</w:t>
      </w:r>
      <w:r w:rsidRPr="00FA5966">
        <w:rPr>
          <w:color w:val="000000"/>
          <w:sz w:val="20"/>
          <w:szCs w:val="20"/>
        </w:rPr>
        <w:br/>
        <w:t xml:space="preserve">3    The student </w:t>
      </w:r>
      <w:r w:rsidRPr="00FA5966">
        <w:rPr>
          <w:color w:val="000000"/>
          <w:sz w:val="20"/>
          <w:szCs w:val="20"/>
          <w:u w:val="single"/>
        </w:rPr>
        <w:t>speaks with some hesitation</w:t>
      </w:r>
      <w:r w:rsidRPr="00FA5966">
        <w:rPr>
          <w:color w:val="000000"/>
          <w:sz w:val="20"/>
          <w:szCs w:val="20"/>
        </w:rPr>
        <w:t xml:space="preserve">. Problems with pronunciation and intonation do not prevent communication. </w:t>
      </w:r>
      <w:r w:rsidRPr="00FA5966">
        <w:rPr>
          <w:color w:val="000000"/>
          <w:sz w:val="20"/>
          <w:szCs w:val="20"/>
        </w:rPr>
        <w:br/>
        <w:t xml:space="preserve">2    The student </w:t>
      </w:r>
      <w:r w:rsidRPr="00FA5966">
        <w:rPr>
          <w:color w:val="000000"/>
          <w:sz w:val="20"/>
          <w:szCs w:val="20"/>
          <w:u w:val="single"/>
        </w:rPr>
        <w:t>hesitates frequently</w:t>
      </w:r>
      <w:r w:rsidRPr="00FA5966">
        <w:rPr>
          <w:color w:val="000000"/>
          <w:sz w:val="20"/>
          <w:szCs w:val="20"/>
        </w:rPr>
        <w:t>. Problems with pronunciation and intonation distort meaning and inhibit communication in some instances.</w:t>
      </w:r>
      <w:r w:rsidRPr="00FA5966">
        <w:rPr>
          <w:color w:val="000000"/>
          <w:sz w:val="20"/>
          <w:szCs w:val="20"/>
        </w:rPr>
        <w:br/>
        <w:t xml:space="preserve">1    </w:t>
      </w:r>
      <w:r w:rsidRPr="00FA5966">
        <w:rPr>
          <w:color w:val="000000"/>
          <w:sz w:val="20"/>
          <w:szCs w:val="20"/>
          <w:u w:val="single"/>
        </w:rPr>
        <w:t>Frequent hesitations and extreme problems with pronunciation</w:t>
      </w:r>
      <w:r w:rsidRPr="00FA5966">
        <w:rPr>
          <w:color w:val="000000"/>
          <w:sz w:val="20"/>
          <w:szCs w:val="20"/>
        </w:rPr>
        <w:t xml:space="preserve"> cause communication to break down.</w:t>
      </w:r>
      <w:r w:rsidRPr="00FA5966">
        <w:rPr>
          <w:color w:val="000000"/>
          <w:sz w:val="20"/>
          <w:szCs w:val="20"/>
        </w:rPr>
        <w:br/>
      </w:r>
      <w:r w:rsidRPr="00FA5966">
        <w:rPr>
          <w:color w:val="000000"/>
          <w:sz w:val="20"/>
          <w:szCs w:val="20"/>
        </w:rPr>
        <w:br/>
      </w:r>
      <w:r w:rsidRPr="00FA5966">
        <w:rPr>
          <w:b/>
          <w:bCs/>
          <w:color w:val="000000"/>
          <w:sz w:val="20"/>
          <w:szCs w:val="20"/>
        </w:rPr>
        <w:t>ACCURACY</w:t>
      </w:r>
      <w:r w:rsidRPr="00FA5966">
        <w:rPr>
          <w:color w:val="000000"/>
          <w:sz w:val="20"/>
          <w:szCs w:val="20"/>
        </w:rPr>
        <w:br/>
      </w:r>
      <w:r w:rsidRPr="00FA5966">
        <w:rPr>
          <w:color w:val="000000"/>
          <w:sz w:val="20"/>
          <w:szCs w:val="20"/>
        </w:rPr>
        <w:br/>
        <w:t xml:space="preserve">4    Functions, grammar, and vocabulary are </w:t>
      </w:r>
      <w:r w:rsidRPr="00FA5966">
        <w:rPr>
          <w:color w:val="000000"/>
          <w:sz w:val="20"/>
          <w:szCs w:val="20"/>
          <w:u w:val="single"/>
        </w:rPr>
        <w:t>used correctly</w:t>
      </w:r>
      <w:r w:rsidRPr="00FA5966">
        <w:rPr>
          <w:color w:val="000000"/>
          <w:sz w:val="20"/>
          <w:szCs w:val="20"/>
        </w:rPr>
        <w:t>.</w:t>
      </w:r>
      <w:r w:rsidRPr="00FA5966">
        <w:rPr>
          <w:color w:val="000000"/>
          <w:sz w:val="20"/>
          <w:szCs w:val="20"/>
        </w:rPr>
        <w:br/>
        <w:t xml:space="preserve">3    Minor problems in usage </w:t>
      </w:r>
      <w:r w:rsidRPr="00FA5966">
        <w:rPr>
          <w:color w:val="000000"/>
          <w:sz w:val="20"/>
          <w:szCs w:val="20"/>
          <w:u w:val="single"/>
        </w:rPr>
        <w:t>do not distort meaning</w:t>
      </w:r>
      <w:r w:rsidRPr="00FA5966">
        <w:rPr>
          <w:color w:val="000000"/>
          <w:sz w:val="20"/>
          <w:szCs w:val="20"/>
        </w:rPr>
        <w:t xml:space="preserve"> or inhibit communication.</w:t>
      </w:r>
      <w:r w:rsidRPr="00FA5966">
        <w:rPr>
          <w:color w:val="000000"/>
          <w:sz w:val="20"/>
          <w:szCs w:val="20"/>
        </w:rPr>
        <w:br/>
        <w:t xml:space="preserve">2    Problems in usage </w:t>
      </w:r>
      <w:r w:rsidRPr="00FA5966">
        <w:rPr>
          <w:color w:val="000000"/>
          <w:sz w:val="20"/>
          <w:szCs w:val="20"/>
          <w:u w:val="single"/>
        </w:rPr>
        <w:t>significantly distort meaning</w:t>
      </w:r>
      <w:r w:rsidRPr="00FA5966">
        <w:rPr>
          <w:color w:val="000000"/>
          <w:sz w:val="20"/>
          <w:szCs w:val="20"/>
        </w:rPr>
        <w:t xml:space="preserve"> and inhibit communication in some instances.</w:t>
      </w:r>
      <w:r w:rsidRPr="00FA5966">
        <w:rPr>
          <w:color w:val="000000"/>
          <w:sz w:val="20"/>
          <w:szCs w:val="20"/>
        </w:rPr>
        <w:br/>
        <w:t xml:space="preserve">1    Problems in usage </w:t>
      </w:r>
      <w:r w:rsidRPr="00FA5966">
        <w:rPr>
          <w:color w:val="000000"/>
          <w:sz w:val="20"/>
          <w:szCs w:val="20"/>
          <w:u w:val="single"/>
        </w:rPr>
        <w:t>completely distort meaning</w:t>
      </w:r>
      <w:r w:rsidRPr="00FA5966">
        <w:rPr>
          <w:color w:val="000000"/>
          <w:sz w:val="20"/>
          <w:szCs w:val="20"/>
        </w:rPr>
        <w:t xml:space="preserve"> and inhibit communication.</w:t>
      </w:r>
      <w:r w:rsidRPr="00FA5966">
        <w:rPr>
          <w:color w:val="000000"/>
          <w:sz w:val="20"/>
          <w:szCs w:val="20"/>
        </w:rPr>
        <w:br/>
      </w:r>
      <w:r w:rsidRPr="00FA5966">
        <w:rPr>
          <w:color w:val="000000"/>
          <w:sz w:val="20"/>
          <w:szCs w:val="20"/>
        </w:rPr>
        <w:br/>
      </w:r>
      <w:r w:rsidRPr="00FA5966">
        <w:rPr>
          <w:b/>
          <w:bCs/>
          <w:color w:val="000000"/>
          <w:sz w:val="20"/>
          <w:szCs w:val="20"/>
        </w:rPr>
        <w:t>EFFORT</w:t>
      </w:r>
      <w:r w:rsidRPr="00FA5966">
        <w:rPr>
          <w:color w:val="000000"/>
          <w:sz w:val="20"/>
          <w:szCs w:val="20"/>
        </w:rPr>
        <w:br/>
      </w:r>
      <w:r w:rsidRPr="00FA5966">
        <w:rPr>
          <w:color w:val="000000"/>
          <w:sz w:val="20"/>
          <w:szCs w:val="20"/>
        </w:rPr>
        <w:br/>
        <w:t xml:space="preserve">4    </w:t>
      </w:r>
      <w:r w:rsidRPr="00FA5966">
        <w:rPr>
          <w:color w:val="000000"/>
          <w:sz w:val="20"/>
          <w:szCs w:val="20"/>
          <w:u w:val="single"/>
        </w:rPr>
        <w:t>Exceeds the minimum requirement</w:t>
      </w:r>
      <w:r w:rsidRPr="00FA5966">
        <w:rPr>
          <w:color w:val="000000"/>
          <w:sz w:val="20"/>
          <w:szCs w:val="20"/>
        </w:rPr>
        <w:t xml:space="preserve"> of the assignment and provides evidence of thoughtful input. Actively demonstrates the process.</w:t>
      </w:r>
      <w:r w:rsidRPr="00FA5966">
        <w:rPr>
          <w:color w:val="000000"/>
          <w:sz w:val="20"/>
          <w:szCs w:val="20"/>
        </w:rPr>
        <w:br/>
        <w:t xml:space="preserve">3    </w:t>
      </w:r>
      <w:r w:rsidRPr="00FA5966">
        <w:rPr>
          <w:color w:val="000000"/>
          <w:sz w:val="20"/>
          <w:szCs w:val="20"/>
          <w:u w:val="single"/>
        </w:rPr>
        <w:t>Fulfills the minimum requirements</w:t>
      </w:r>
      <w:r w:rsidRPr="00FA5966">
        <w:rPr>
          <w:color w:val="000000"/>
          <w:sz w:val="20"/>
          <w:szCs w:val="20"/>
        </w:rPr>
        <w:t xml:space="preserve"> of the assignment and provides evidence of thoughtful input.</w:t>
      </w:r>
      <w:r w:rsidRPr="00FA5966">
        <w:rPr>
          <w:color w:val="000000"/>
          <w:sz w:val="20"/>
          <w:szCs w:val="20"/>
        </w:rPr>
        <w:br/>
        <w:t xml:space="preserve">2    Fulfills the minimum requirements of the assignment but </w:t>
      </w:r>
      <w:r w:rsidRPr="00FA5966">
        <w:rPr>
          <w:color w:val="000000"/>
          <w:sz w:val="20"/>
          <w:szCs w:val="20"/>
          <w:u w:val="single"/>
        </w:rPr>
        <w:t>does not show evidence of thoughtful input</w:t>
      </w:r>
      <w:r w:rsidRPr="00FA5966">
        <w:rPr>
          <w:color w:val="000000"/>
          <w:sz w:val="20"/>
          <w:szCs w:val="20"/>
        </w:rPr>
        <w:t>.</w:t>
      </w:r>
      <w:r w:rsidRPr="00FA5966">
        <w:rPr>
          <w:color w:val="000000"/>
          <w:sz w:val="20"/>
          <w:szCs w:val="20"/>
        </w:rPr>
        <w:br/>
        <w:t>1    </w:t>
      </w:r>
      <w:r w:rsidRPr="00FA5966">
        <w:rPr>
          <w:color w:val="000000"/>
          <w:sz w:val="20"/>
          <w:szCs w:val="20"/>
          <w:u w:val="single"/>
        </w:rPr>
        <w:t>Does not fulfill the minimum requirements</w:t>
      </w:r>
      <w:r w:rsidRPr="00FA5966">
        <w:rPr>
          <w:color w:val="000000"/>
          <w:sz w:val="20"/>
          <w:szCs w:val="20"/>
        </w:rPr>
        <w:t xml:space="preserve"> of the assignment.</w:t>
      </w:r>
      <w:r w:rsidRPr="00FA5966">
        <w:rPr>
          <w:color w:val="000000"/>
          <w:sz w:val="20"/>
          <w:szCs w:val="20"/>
        </w:rPr>
        <w:br/>
        <w:t xml:space="preserve">    </w:t>
      </w:r>
    </w:p>
    <w:p w:rsidR="00E90542" w:rsidRPr="00FA5966" w:rsidRDefault="00E90542" w:rsidP="00EC489F">
      <w:pPr>
        <w:spacing w:before="100" w:beforeAutospacing="1" w:after="100" w:afterAutospacing="1"/>
        <w:jc w:val="center"/>
        <w:rPr>
          <w:color w:val="000000"/>
          <w:sz w:val="20"/>
          <w:szCs w:val="20"/>
        </w:rPr>
      </w:pPr>
      <w:r w:rsidRPr="00FA5966">
        <w:rPr>
          <w:b/>
          <w:bCs/>
          <w:color w:val="000000"/>
          <w:sz w:val="20"/>
          <w:szCs w:val="20"/>
        </w:rPr>
        <w:t>TOTAL POINTS:      /20</w:t>
      </w:r>
      <w:r w:rsidRPr="00FA5966">
        <w:rPr>
          <w:color w:val="000000"/>
          <w:sz w:val="20"/>
          <w:szCs w:val="20"/>
        </w:rPr>
        <w:br/>
      </w:r>
      <w:r w:rsidRPr="00FA5966">
        <w:rPr>
          <w:color w:val="000000"/>
          <w:sz w:val="20"/>
          <w:szCs w:val="20"/>
        </w:rPr>
        <w:br/>
        <w:t>18-20 Excellent</w:t>
      </w:r>
      <w:r w:rsidRPr="00FA5966">
        <w:rPr>
          <w:color w:val="000000"/>
          <w:sz w:val="20"/>
          <w:szCs w:val="20"/>
        </w:rPr>
        <w:br/>
        <w:t>16-17 Good</w:t>
      </w:r>
      <w:r w:rsidRPr="00FA5966">
        <w:rPr>
          <w:color w:val="000000"/>
          <w:sz w:val="20"/>
          <w:szCs w:val="20"/>
        </w:rPr>
        <w:br/>
        <w:t>14-15 Satisfactory</w:t>
      </w:r>
      <w:r w:rsidRPr="00FA5966">
        <w:rPr>
          <w:color w:val="000000"/>
          <w:sz w:val="20"/>
          <w:szCs w:val="20"/>
        </w:rPr>
        <w:br/>
        <w:t>&lt; 13 Unsatisfactory</w:t>
      </w:r>
      <w:r w:rsidRPr="00FA5966">
        <w:rPr>
          <w:color w:val="000000"/>
          <w:sz w:val="20"/>
          <w:szCs w:val="20"/>
        </w:rPr>
        <w:br/>
      </w:r>
      <w:r w:rsidRPr="00FA5966">
        <w:rPr>
          <w:color w:val="000000"/>
          <w:sz w:val="20"/>
          <w:szCs w:val="20"/>
        </w:rPr>
        <w:br/>
        <w:t>Teacher comments: _________________________________________________________________</w:t>
      </w:r>
    </w:p>
    <w:p w:rsidR="00E90542" w:rsidRDefault="00E90542">
      <w:pPr>
        <w:spacing w:after="200" w:line="276" w:lineRule="auto"/>
      </w:pPr>
    </w:p>
    <w:p w:rsidR="00E90542" w:rsidRDefault="00E90542">
      <w:pPr>
        <w:spacing w:after="200" w:line="276" w:lineRule="auto"/>
      </w:pPr>
    </w:p>
    <w:p w:rsidR="00E90542" w:rsidRDefault="00E90542">
      <w:pPr>
        <w:spacing w:after="200" w:line="276" w:lineRule="auto"/>
        <w:sectPr w:rsidR="00E90542" w:rsidSect="009D42B9">
          <w:footerReference w:type="default" r:id="rId26"/>
          <w:type w:val="oddPage"/>
          <w:pgSz w:w="12240" w:h="15840"/>
          <w:pgMar w:top="720" w:right="1267" w:bottom="720" w:left="1080" w:header="720" w:footer="720" w:gutter="0"/>
          <w:cols w:space="720"/>
          <w:docGrid w:linePitch="360"/>
        </w:sectPr>
      </w:pPr>
    </w:p>
    <w:p w:rsidR="00E90542" w:rsidRDefault="00E90542">
      <w:pPr>
        <w:spacing w:after="200" w:line="276" w:lineRule="auto"/>
      </w:pPr>
    </w:p>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744BA2">
      <w:pPr>
        <w:pStyle w:val="Heading3"/>
        <w:ind w:left="2970"/>
      </w:pPr>
      <w:bookmarkStart w:id="9" w:name="_Toc333574078"/>
      <w:r>
        <w:t>SELF ASSESSMENT</w:t>
      </w:r>
      <w:bookmarkEnd w:id="9"/>
    </w:p>
    <w:p w:rsidR="00E90542" w:rsidRDefault="00E90542" w:rsidP="00B40A0C"/>
    <w:p w:rsidR="00E90542" w:rsidRDefault="00E90542" w:rsidP="00026D48">
      <w:pPr>
        <w:spacing w:after="200" w:line="276" w:lineRule="auto"/>
      </w:pPr>
    </w:p>
    <w:p w:rsidR="00E90542" w:rsidRDefault="00E90542" w:rsidP="00026D48">
      <w:pPr>
        <w:spacing w:after="200" w:line="276" w:lineRule="auto"/>
        <w:sectPr w:rsidR="00E90542" w:rsidSect="009D42B9">
          <w:type w:val="oddPage"/>
          <w:pgSz w:w="15840" w:h="12240" w:orient="landscape"/>
          <w:pgMar w:top="1267" w:right="720" w:bottom="1080" w:left="720" w:header="720" w:footer="720" w:gutter="0"/>
          <w:cols w:space="720"/>
          <w:titlePg/>
          <w:docGrid w:linePitch="360"/>
        </w:sectPr>
      </w:pPr>
    </w:p>
    <w:p w:rsidR="00E90542" w:rsidRPr="00591AC6" w:rsidRDefault="00E90542" w:rsidP="00591AC6">
      <w:pPr>
        <w:spacing w:after="200" w:line="276" w:lineRule="auto"/>
        <w:jc w:val="center"/>
        <w:rPr>
          <w:b/>
          <w:bCs/>
        </w:rPr>
      </w:pPr>
      <w:r w:rsidRPr="00591AC6">
        <w:rPr>
          <w:b/>
          <w:bCs/>
        </w:rPr>
        <w:t>SELF-REFLECTION OF PERFORMANCE ON A PROJECT</w:t>
      </w:r>
    </w:p>
    <w:p w:rsidR="00E90542" w:rsidRDefault="00E90542" w:rsidP="000C68C9">
      <w:pPr>
        <w:spacing w:after="200" w:line="276" w:lineRule="auto"/>
      </w:pPr>
      <w:r>
        <w:t xml:space="preserve"> </w:t>
      </w:r>
    </w:p>
    <w:p w:rsidR="00E90542" w:rsidRDefault="00E90542" w:rsidP="000C68C9">
      <w:pPr>
        <w:spacing w:after="200" w:line="276" w:lineRule="auto"/>
      </w:pPr>
      <w:r>
        <w:t xml:space="preserve">Date:  ________________________________ </w:t>
      </w:r>
    </w:p>
    <w:p w:rsidR="00E90542" w:rsidRDefault="00E90542" w:rsidP="000C68C9">
      <w:pPr>
        <w:spacing w:after="200" w:line="276" w:lineRule="auto"/>
      </w:pPr>
      <w:r>
        <w:t>TASK: ________________________________</w:t>
      </w:r>
    </w:p>
    <w:p w:rsidR="00E90542" w:rsidRDefault="00E90542" w:rsidP="000C68C9">
      <w:pPr>
        <w:spacing w:after="200" w:line="276" w:lineRule="auto"/>
      </w:pPr>
      <w:r>
        <w:t>Please explain, in detail, the assignment/task/project. What is it? ______________________________________________________________________________________________________________________________________________________________________________________________________________________________________________________</w:t>
      </w:r>
    </w:p>
    <w:p w:rsidR="00E90542" w:rsidRDefault="00E90542" w:rsidP="000C68C9">
      <w:pPr>
        <w:spacing w:after="200" w:line="276" w:lineRule="auto"/>
      </w:pPr>
      <w:r>
        <w:t>What was something (spelling, appropriate verb endings, sentence variety, etc) from a previous assignment that you wanted to improve (see question 4 on your previous work folder entry)? Did you successfully do so and how? (Please provide a concrete example from your work that illustrates the improvement). ______________________________________________________________________________________________________________________________________________________________________________________________________________________________________________________</w:t>
      </w:r>
    </w:p>
    <w:p w:rsidR="00E90542" w:rsidRDefault="00E90542" w:rsidP="000C68C9">
      <w:pPr>
        <w:spacing w:after="200" w:line="276" w:lineRule="auto"/>
      </w:pPr>
      <w:r>
        <w:t>What did you do well on this task? Again, be specific (e.g., I made good use of previously learned and current vocabulary; I had no spelling errors; I had no mistakes with grammar (specify grammar according to current project—e.g., I always had correct verb endings)). ______________________________________________________________________________________________________________________________________________________________________________________________________________________________________________________What might you do differently next time to make it even better? Again, be specific (e.g., I will spend more time reviewing and proofreading to avoid careless spelling errors). ______________________________________________________________________________________________________________________________________________________________________________________________________________________________________________________</w:t>
      </w:r>
    </w:p>
    <w:p w:rsidR="00E90542" w:rsidRDefault="00E90542" w:rsidP="000C68C9">
      <w:pPr>
        <w:spacing w:after="200" w:line="276" w:lineRule="auto"/>
      </w:pPr>
      <w:r>
        <w:t xml:space="preserve">Other comments. How does this project relate to a real world application (e.g., how do you foresee using what you learned on this project later in your travels or life experiences?)? What did you like or dislike about this project? </w:t>
      </w:r>
    </w:p>
    <w:p w:rsidR="00E90542" w:rsidRPr="00591AC6" w:rsidRDefault="00E90542">
      <w:pPr>
        <w:spacing w:after="200"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542" w:rsidRDefault="00E90542">
      <w:pPr>
        <w:spacing w:after="200" w:line="276" w:lineRule="auto"/>
      </w:pPr>
    </w:p>
    <w:p w:rsidR="00E90542" w:rsidRDefault="00E90542">
      <w:pPr>
        <w:spacing w:after="200" w:line="276" w:lineRule="auto"/>
        <w:sectPr w:rsidR="00E90542" w:rsidSect="00591AC6">
          <w:footerReference w:type="default" r:id="rId27"/>
          <w:pgSz w:w="12240" w:h="15840"/>
          <w:pgMar w:top="720" w:right="1267" w:bottom="720" w:left="1080" w:header="720" w:footer="720" w:gutter="0"/>
          <w:cols w:space="720"/>
          <w:docGrid w:linePitch="360"/>
        </w:sectPr>
      </w:pPr>
    </w:p>
    <w:p w:rsidR="00E90542" w:rsidRDefault="00E90542">
      <w:pPr>
        <w:spacing w:after="200" w:line="276" w:lineRule="auto"/>
      </w:pPr>
    </w:p>
    <w:p w:rsidR="00E90542" w:rsidRDefault="00E90542">
      <w:pPr>
        <w:spacing w:after="200" w:line="276" w:lineRule="auto"/>
      </w:pPr>
    </w:p>
    <w:p w:rsidR="00E90542" w:rsidRDefault="00E90542">
      <w:pPr>
        <w:spacing w:after="200" w:line="276" w:lineRule="auto"/>
      </w:pPr>
    </w:p>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9C1114"/>
    <w:p w:rsidR="00E90542" w:rsidRDefault="00E90542" w:rsidP="00D055D9">
      <w:pPr>
        <w:pStyle w:val="Heading3"/>
        <w:ind w:left="3960" w:right="720"/>
      </w:pPr>
      <w:bookmarkStart w:id="10" w:name="_Toc333574080"/>
      <w:r w:rsidRPr="0061609F">
        <w:t xml:space="preserve">NEW JERSEY CORE CURRICULUM CONTENT STANDARDS FOR </w:t>
      </w:r>
      <w:bookmarkEnd w:id="10"/>
      <w:r>
        <w:t>WORLD LANGUAGES</w:t>
      </w:r>
    </w:p>
    <w:p w:rsidR="00E90542" w:rsidRDefault="00E90542" w:rsidP="00B40A0C"/>
    <w:p w:rsidR="00E90542" w:rsidRDefault="00E90542" w:rsidP="007E0AEE"/>
    <w:p w:rsidR="00E90542" w:rsidRPr="00B11BFF" w:rsidRDefault="00E90542" w:rsidP="000C68C9">
      <w:pPr>
        <w:jc w:val="center"/>
        <w:rPr>
          <w:b/>
          <w:sz w:val="28"/>
          <w:szCs w:val="32"/>
        </w:rPr>
      </w:pPr>
      <w:r>
        <w:br w:type="page"/>
      </w:r>
      <w:r w:rsidRPr="00B11BFF">
        <w:rPr>
          <w:b/>
          <w:sz w:val="28"/>
          <w:szCs w:val="32"/>
        </w:rPr>
        <w:t>New Jersey Core Curriculum Content Standard</w:t>
      </w:r>
    </w:p>
    <w:p w:rsidR="00E90542" w:rsidRPr="00B11BFF" w:rsidRDefault="00E90542" w:rsidP="000C68C9">
      <w:pPr>
        <w:jc w:val="center"/>
        <w:rPr>
          <w:b/>
          <w:sz w:val="28"/>
          <w:szCs w:val="32"/>
        </w:rPr>
      </w:pPr>
      <w:r w:rsidRPr="00B11BFF">
        <w:rPr>
          <w:b/>
          <w:sz w:val="28"/>
          <w:szCs w:val="32"/>
        </w:rPr>
        <w:t xml:space="preserve">for </w:t>
      </w:r>
    </w:p>
    <w:p w:rsidR="00E90542" w:rsidRPr="00B11BFF" w:rsidRDefault="00E90542" w:rsidP="000C68C9">
      <w:pPr>
        <w:jc w:val="center"/>
        <w:rPr>
          <w:b/>
          <w:sz w:val="28"/>
          <w:szCs w:val="32"/>
        </w:rPr>
      </w:pPr>
      <w:r w:rsidRPr="00B11BFF">
        <w:rPr>
          <w:b/>
          <w:sz w:val="28"/>
          <w:szCs w:val="32"/>
        </w:rPr>
        <w:t>World Languages</w:t>
      </w:r>
    </w:p>
    <w:p w:rsidR="00E90542" w:rsidRPr="00B11BFF" w:rsidRDefault="00E90542" w:rsidP="000C68C9">
      <w:pPr>
        <w:jc w:val="center"/>
        <w:rPr>
          <w:b/>
          <w:sz w:val="32"/>
          <w:szCs w:val="32"/>
        </w:rPr>
      </w:pPr>
    </w:p>
    <w:p w:rsidR="00E90542" w:rsidRPr="00B11BFF" w:rsidRDefault="00E90542" w:rsidP="000C68C9">
      <w:pPr>
        <w:jc w:val="center"/>
        <w:rPr>
          <w:b/>
          <w:szCs w:val="32"/>
        </w:rPr>
      </w:pPr>
      <w:r w:rsidRPr="00B11BFF">
        <w:rPr>
          <w:b/>
          <w:szCs w:val="32"/>
        </w:rPr>
        <w:t>INTRODUCTION</w:t>
      </w:r>
    </w:p>
    <w:p w:rsidR="00E90542" w:rsidRPr="00B11BFF" w:rsidRDefault="00E90542" w:rsidP="000C68C9">
      <w:pPr>
        <w:rPr>
          <w:b/>
        </w:rPr>
      </w:pPr>
    </w:p>
    <w:p w:rsidR="00E90542" w:rsidRPr="00B11BFF" w:rsidRDefault="00E90542" w:rsidP="000C68C9">
      <w:pPr>
        <w:rPr>
          <w:b/>
        </w:rPr>
      </w:pPr>
      <w:r w:rsidRPr="00B11BFF">
        <w:rPr>
          <w:b/>
        </w:rPr>
        <w:t>World Languages Education in the 21</w:t>
      </w:r>
      <w:r w:rsidRPr="00B11BFF">
        <w:rPr>
          <w:b/>
          <w:vertAlign w:val="superscript"/>
        </w:rPr>
        <w:t>st</w:t>
      </w:r>
      <w:r w:rsidRPr="00B11BFF">
        <w:rPr>
          <w:b/>
        </w:rPr>
        <w:t xml:space="preserve"> Century</w:t>
      </w:r>
    </w:p>
    <w:p w:rsidR="00E90542" w:rsidRPr="00B11BFF" w:rsidRDefault="00E90542" w:rsidP="000C68C9"/>
    <w:p w:rsidR="00E90542" w:rsidRPr="00B11BFF" w:rsidRDefault="00E90542" w:rsidP="000C68C9">
      <w:pPr>
        <w:jc w:val="both"/>
      </w:pPr>
      <w:r w:rsidRPr="00B11BFF">
        <w:t xml:space="preserve">New Jersey citizens are part of a dynamic, interconnected, and technologically driven global society centered on the creation and communication of knowledge and ideas </w:t>
      </w:r>
      <w:r w:rsidRPr="00B11BFF">
        <w:rPr>
          <w:i/>
        </w:rPr>
        <w:t>across geographical, cultural, and linguistic borders</w:t>
      </w:r>
      <w:r w:rsidRPr="00B11BFF">
        <w:t xml:space="preserve">. Individuals who effectively communicate in more than one language, with an appropriate understanding of cultural contexts, are </w:t>
      </w:r>
      <w:r w:rsidRPr="00B11BFF">
        <w:rPr>
          <w:i/>
        </w:rPr>
        <w:t xml:space="preserve">globally literate </w:t>
      </w:r>
      <w:r w:rsidRPr="00B11BFF">
        <w:t>and possess the attributes reflected in the mission and vision for world languages education that follow:</w:t>
      </w:r>
    </w:p>
    <w:p w:rsidR="00E90542" w:rsidRPr="00B11BFF" w:rsidRDefault="00E90542" w:rsidP="000C68C9">
      <w:pPr>
        <w:jc w:val="both"/>
      </w:pPr>
    </w:p>
    <w:p w:rsidR="00E90542" w:rsidRPr="00B11BFF" w:rsidRDefault="00E90542" w:rsidP="000C68C9">
      <w:pPr>
        <w:autoSpaceDE w:val="0"/>
        <w:autoSpaceDN w:val="0"/>
        <w:adjustRightInd w:val="0"/>
        <w:jc w:val="both"/>
      </w:pPr>
      <w:r w:rsidRPr="00B11BFF">
        <w:rPr>
          <w:b/>
          <w:bCs/>
        </w:rPr>
        <w:t xml:space="preserve">Mission: </w:t>
      </w:r>
      <w:r w:rsidRPr="00B11BFF">
        <w:rPr>
          <w:i/>
          <w:iCs/>
        </w:rPr>
        <w:t xml:space="preserve">The study of another language and culture enables individuals, </w:t>
      </w:r>
      <w:r w:rsidRPr="00B11BFF">
        <w:rPr>
          <w:i/>
        </w:rPr>
        <w:t xml:space="preserve">whether functioning as citizens or workers, </w:t>
      </w:r>
      <w:r w:rsidRPr="00B11BFF">
        <w:rPr>
          <w:i/>
          <w:iCs/>
        </w:rPr>
        <w:t xml:space="preserve">to communicate face-to-face and by virtual means in appropriate ways with people from diverse cultures. </w:t>
      </w:r>
    </w:p>
    <w:p w:rsidR="00E90542" w:rsidRPr="00B11BFF" w:rsidRDefault="00E90542" w:rsidP="000C68C9">
      <w:pPr>
        <w:jc w:val="both"/>
      </w:pPr>
    </w:p>
    <w:p w:rsidR="00E90542" w:rsidRPr="00B11BFF" w:rsidRDefault="00E90542" w:rsidP="000C68C9">
      <w:pPr>
        <w:jc w:val="both"/>
      </w:pPr>
      <w:r w:rsidRPr="00B11BFF">
        <w:rPr>
          <w:b/>
        </w:rPr>
        <w:t xml:space="preserve">Vision: </w:t>
      </w:r>
      <w:r w:rsidRPr="00B11BFF">
        <w:t xml:space="preserve">An education in world languages fosters a population that: </w:t>
      </w:r>
    </w:p>
    <w:p w:rsidR="00E90542" w:rsidRPr="00B11BFF" w:rsidRDefault="00E90542" w:rsidP="000C68C9">
      <w:pPr>
        <w:autoSpaceDE w:val="0"/>
        <w:autoSpaceDN w:val="0"/>
        <w:adjustRightInd w:val="0"/>
        <w:jc w:val="both"/>
      </w:pPr>
    </w:p>
    <w:p w:rsidR="00E90542" w:rsidRPr="00B11BFF" w:rsidRDefault="00E90542" w:rsidP="007C4F95">
      <w:pPr>
        <w:numPr>
          <w:ilvl w:val="0"/>
          <w:numId w:val="11"/>
        </w:numPr>
        <w:tabs>
          <w:tab w:val="clear" w:pos="864"/>
          <w:tab w:val="num" w:pos="360"/>
        </w:tabs>
        <w:autoSpaceDE w:val="0"/>
        <w:autoSpaceDN w:val="0"/>
        <w:adjustRightInd w:val="0"/>
        <w:spacing w:after="120"/>
        <w:ind w:left="360" w:hanging="360"/>
        <w:jc w:val="both"/>
      </w:pPr>
      <w:r w:rsidRPr="00B11BFF">
        <w:t>Communicates in more than one language with the levels of language proficiency that are required to function in a variety of occupations and careers in the contemporary workplace.</w:t>
      </w:r>
    </w:p>
    <w:p w:rsidR="00E90542" w:rsidRPr="00B11BFF" w:rsidRDefault="00E90542" w:rsidP="007C4F95">
      <w:pPr>
        <w:numPr>
          <w:ilvl w:val="0"/>
          <w:numId w:val="11"/>
        </w:numPr>
        <w:tabs>
          <w:tab w:val="clear" w:pos="864"/>
          <w:tab w:val="num" w:pos="360"/>
        </w:tabs>
        <w:autoSpaceDE w:val="0"/>
        <w:autoSpaceDN w:val="0"/>
        <w:adjustRightInd w:val="0"/>
        <w:spacing w:after="120"/>
        <w:ind w:left="360" w:hanging="360"/>
        <w:jc w:val="both"/>
      </w:pPr>
      <w:r w:rsidRPr="00B11BFF">
        <w:t>Exhibits attitudes, values, and skills that indicate a positive disposition and understanding of cultural differences and that enhance cross-cultural communication.</w:t>
      </w:r>
    </w:p>
    <w:p w:rsidR="00E90542" w:rsidRPr="00B11BFF" w:rsidRDefault="00E90542" w:rsidP="007C4F95">
      <w:pPr>
        <w:numPr>
          <w:ilvl w:val="0"/>
          <w:numId w:val="11"/>
        </w:numPr>
        <w:tabs>
          <w:tab w:val="clear" w:pos="864"/>
          <w:tab w:val="num" w:pos="360"/>
        </w:tabs>
        <w:autoSpaceDE w:val="0"/>
        <w:autoSpaceDN w:val="0"/>
        <w:adjustRightInd w:val="0"/>
        <w:ind w:left="360" w:hanging="360"/>
        <w:jc w:val="both"/>
      </w:pPr>
      <w:r w:rsidRPr="00B11BFF">
        <w:t xml:space="preserve">Values language learning as a global literacy as well as for its long-term worth in fostering personal, work-related, and/or financial success in our increasingly interconnected world. </w:t>
      </w:r>
    </w:p>
    <w:p w:rsidR="00E90542" w:rsidRPr="00B11BFF" w:rsidRDefault="00E90542" w:rsidP="000C68C9">
      <w:pPr>
        <w:jc w:val="both"/>
      </w:pPr>
    </w:p>
    <w:p w:rsidR="00E90542" w:rsidRPr="00B11BFF" w:rsidRDefault="00E90542" w:rsidP="000C68C9">
      <w:pPr>
        <w:jc w:val="both"/>
        <w:rPr>
          <w:b/>
        </w:rPr>
      </w:pPr>
      <w:r w:rsidRPr="00B11BFF">
        <w:rPr>
          <w:b/>
        </w:rPr>
        <w:t>Intent and Spirit of the World Languages Standard</w:t>
      </w:r>
    </w:p>
    <w:p w:rsidR="00E90542" w:rsidRPr="00B11BFF" w:rsidRDefault="00E90542" w:rsidP="000C68C9">
      <w:pPr>
        <w:jc w:val="both"/>
        <w:rPr>
          <w:b/>
        </w:rPr>
      </w:pPr>
    </w:p>
    <w:p w:rsidR="00E90542" w:rsidRPr="00B11BFF" w:rsidRDefault="00E90542" w:rsidP="000C68C9">
      <w:pPr>
        <w:jc w:val="both"/>
      </w:pPr>
      <w:r w:rsidRPr="00B11BFF">
        <w:t>The study of world languages is spiraling and recursive and aligned to appropriate proficiency targets that ultimately enable the attainment of proficiency at the Novice-High level or above, which is a requirement for high school graduation. All students have regular, sequential instruction in one or more world languages beginning in preschool or kindergarten and continuing at least through the freshman year of high school. Further, N.J.A.C. 6A:8-5.1(b)4 directs districts to actively encourage all students who otherwise meet the current-year requirements for high school graduation to accrue, during each year of enrollment, five credits in world languages aimed at preparation for entrance into postsecondary programs or 21st-century careers.</w:t>
      </w:r>
      <w:r w:rsidRPr="00B11BFF">
        <w:rPr>
          <w:color w:val="FF0000"/>
        </w:rPr>
        <w:t xml:space="preserve"> </w:t>
      </w:r>
      <w:r w:rsidRPr="00B11BFF">
        <w:t xml:space="preserve">Opportunities to develop higher levels of proficiency should be based on personal and career interests and should be encouraged in Personalized Student Learning Plans. </w:t>
      </w:r>
    </w:p>
    <w:p w:rsidR="00E90542" w:rsidRPr="00B11BFF" w:rsidRDefault="00E90542" w:rsidP="000C68C9">
      <w:pPr>
        <w:tabs>
          <w:tab w:val="left" w:pos="720"/>
        </w:tabs>
        <w:autoSpaceDE w:val="0"/>
        <w:autoSpaceDN w:val="0"/>
        <w:adjustRightInd w:val="0"/>
        <w:jc w:val="both"/>
        <w:rPr>
          <w:rFonts w:eastAsia="GlytusLH-Light"/>
          <w:color w:val="000000"/>
          <w:lang w:eastAsia="ja-JP"/>
        </w:rPr>
      </w:pPr>
    </w:p>
    <w:p w:rsidR="00E90542" w:rsidRPr="00B11BFF" w:rsidRDefault="00E90542" w:rsidP="000C68C9">
      <w:pPr>
        <w:tabs>
          <w:tab w:val="left" w:pos="720"/>
        </w:tabs>
        <w:autoSpaceDE w:val="0"/>
        <w:autoSpaceDN w:val="0"/>
        <w:adjustRightInd w:val="0"/>
        <w:jc w:val="both"/>
        <w:rPr>
          <w:rFonts w:eastAsia="GlytusLH-Light"/>
          <w:color w:val="000000"/>
          <w:lang w:eastAsia="ja-JP"/>
        </w:rPr>
      </w:pPr>
      <w:r w:rsidRPr="00B11BFF">
        <w:rPr>
          <w:rFonts w:eastAsia="GlytusLH-Light"/>
          <w:color w:val="000000"/>
          <w:lang w:eastAsia="ja-JP"/>
        </w:rPr>
        <w:t xml:space="preserve">The </w:t>
      </w:r>
      <w:r w:rsidRPr="00B11BFF">
        <w:rPr>
          <w:rFonts w:eastAsia="GlytusLH-Light"/>
          <w:lang w:eastAsia="ja-JP"/>
        </w:rPr>
        <w:t xml:space="preserve">number of years spent studying a language and the frequency of instruction impact the level of proficiency acquired in the language. This principle has historically been supported by research in the United States and abroad. However, as part of a three-year grant project (2005-08), the New Jersey Department of Education collected </w:t>
      </w:r>
      <w:hyperlink r:id="rId28" w:history="1">
        <w:r w:rsidRPr="00B11BFF">
          <w:rPr>
            <w:rStyle w:val="Hyperlink"/>
            <w:rFonts w:eastAsia="GlytusLH-Light"/>
            <w:lang w:eastAsia="ja-JP"/>
          </w:rPr>
          <w:t>data</w:t>
        </w:r>
      </w:hyperlink>
      <w:r w:rsidRPr="00B11BFF">
        <w:rPr>
          <w:rFonts w:eastAsia="GlytusLH-Light"/>
          <w:lang w:eastAsia="ja-JP"/>
        </w:rPr>
        <w:t xml:space="preserve"> from New Jersey schools that further support these research findings. Data from the federally funded project that assessed the language proficiency of 60,000 8th-grade students present compelling evidence for the need to develop programs that offer </w:t>
      </w:r>
      <w:r w:rsidRPr="00B11BFF">
        <w:rPr>
          <w:rFonts w:eastAsia="GlytusLH-Light"/>
          <w:i/>
          <w:lang w:eastAsia="ja-JP"/>
        </w:rPr>
        <w:t xml:space="preserve">all </w:t>
      </w:r>
      <w:r w:rsidRPr="00B11BFF">
        <w:rPr>
          <w:rFonts w:eastAsia="GlytusLH-Light"/>
          <w:lang w:eastAsia="ja-JP"/>
        </w:rPr>
        <w:t xml:space="preserve">students the opportunity to meet the state-designated proficiency level of Novice-High. The data show that programs offering </w:t>
      </w:r>
      <w:r w:rsidRPr="00B11BFF">
        <w:rPr>
          <w:rFonts w:eastAsia="GlytusLH-Light"/>
          <w:i/>
          <w:lang w:eastAsia="ja-JP"/>
        </w:rPr>
        <w:t>a minimum of 540 hours</w:t>
      </w:r>
      <w:r w:rsidRPr="00B11BFF">
        <w:rPr>
          <w:rStyle w:val="CommentReference"/>
          <w:szCs w:val="18"/>
        </w:rPr>
        <w:t xml:space="preserve"> </w:t>
      </w:r>
      <w:r w:rsidRPr="00B11BFF">
        <w:rPr>
          <w:rFonts w:eastAsia="GlytusLH-Light"/>
          <w:i/>
          <w:lang w:eastAsia="ja-JP"/>
        </w:rPr>
        <w:t>of articulated instruction in classes that meet at least three times a week throughout the academic year</w:t>
      </w:r>
      <w:r w:rsidRPr="00B11BFF">
        <w:rPr>
          <w:rFonts w:eastAsia="GlytusLH-Light"/>
          <w:lang w:eastAsia="ja-JP"/>
        </w:rPr>
        <w:t xml:space="preserve"> produce a majority of students who can speak at the Novice-High proficiency level or higher. </w:t>
      </w:r>
      <w:r w:rsidRPr="00B11BFF">
        <w:t xml:space="preserve">Consequently, the establishment and/or maintenance of quality, well articulated language programs at the elementary and middle-school levels, as required by </w:t>
      </w:r>
      <w:hyperlink r:id="rId29" w:history="1">
        <w:r w:rsidRPr="00B11BFF">
          <w:rPr>
            <w:rStyle w:val="Hyperlink"/>
          </w:rPr>
          <w:t>New Jersey Administrative Code</w:t>
        </w:r>
      </w:hyperlink>
      <w:r w:rsidRPr="00B11BFF">
        <w:t xml:space="preserve">, is critical for building the capacity of high school students to achieve the Novice-High level of language proficiency required for graduation. </w:t>
      </w:r>
    </w:p>
    <w:p w:rsidR="00E90542" w:rsidRPr="00B11BFF" w:rsidRDefault="00E90542" w:rsidP="000C68C9">
      <w:pPr>
        <w:jc w:val="both"/>
      </w:pPr>
    </w:p>
    <w:p w:rsidR="00E90542" w:rsidRPr="00B11BFF" w:rsidRDefault="00E90542" w:rsidP="000C68C9">
      <w:pPr>
        <w:tabs>
          <w:tab w:val="left" w:pos="1980"/>
        </w:tabs>
        <w:autoSpaceDE w:val="0"/>
        <w:autoSpaceDN w:val="0"/>
        <w:adjustRightInd w:val="0"/>
        <w:jc w:val="both"/>
        <w:rPr>
          <w:rFonts w:eastAsia="GlytusLH-Light"/>
          <w:b/>
          <w:lang w:eastAsia="ja-JP"/>
        </w:rPr>
      </w:pPr>
      <w:r w:rsidRPr="00B11BFF">
        <w:rPr>
          <w:rFonts w:eastAsia="GlytusLH-Light"/>
          <w:b/>
          <w:lang w:eastAsia="ja-JP"/>
        </w:rPr>
        <w:t>Language Proficiency Levels</w:t>
      </w:r>
    </w:p>
    <w:p w:rsidR="00E90542" w:rsidRPr="00B11BFF" w:rsidRDefault="00E90542" w:rsidP="000C68C9">
      <w:pPr>
        <w:tabs>
          <w:tab w:val="left" w:pos="1980"/>
        </w:tabs>
        <w:autoSpaceDE w:val="0"/>
        <w:autoSpaceDN w:val="0"/>
        <w:adjustRightInd w:val="0"/>
        <w:jc w:val="both"/>
        <w:rPr>
          <w:rFonts w:eastAsia="GlytusLH-Light"/>
          <w:b/>
          <w:i/>
          <w:lang w:eastAsia="ja-JP"/>
        </w:rPr>
      </w:pPr>
    </w:p>
    <w:p w:rsidR="00E90542" w:rsidRPr="00B11BFF" w:rsidRDefault="00E90542" w:rsidP="000C68C9">
      <w:pPr>
        <w:autoSpaceDE w:val="0"/>
        <w:autoSpaceDN w:val="0"/>
        <w:adjustRightInd w:val="0"/>
        <w:jc w:val="both"/>
        <w:rPr>
          <w:rFonts w:eastAsia="MS Mincho"/>
          <w:lang w:eastAsia="ja-JP"/>
        </w:rPr>
      </w:pPr>
      <w:r w:rsidRPr="00B11BFF">
        <w:rPr>
          <w:rFonts w:eastAsia="MS Mincho"/>
          <w:lang w:eastAsia="ja-JP"/>
        </w:rPr>
        <w:t xml:space="preserve">Unlike other New Jersey Core Curriculum Content Standards areas, the world languages standard is benchmarked by proficiency levels, rather than grade levels. </w:t>
      </w:r>
      <w:r w:rsidRPr="00B11BFF">
        <w:t>The development of these proficiency levels was informed by the</w:t>
      </w:r>
      <w:r w:rsidRPr="00B11BFF">
        <w:rPr>
          <w:i/>
        </w:rPr>
        <w:t xml:space="preserve"> </w:t>
      </w:r>
      <w:r w:rsidRPr="00B11BFF">
        <w:rPr>
          <w:rFonts w:eastAsia="GlytusLH-Light"/>
          <w:i/>
          <w:lang w:eastAsia="ja-JP"/>
        </w:rPr>
        <w:t>American</w:t>
      </w:r>
      <w:r w:rsidRPr="00B11BFF">
        <w:rPr>
          <w:i/>
        </w:rPr>
        <w:t xml:space="preserve"> Council on the Teaching of Foreign Languages (ACTFL) Performance Guidelines for K-12 Learners</w:t>
      </w:r>
      <w:r w:rsidRPr="00B11BFF">
        <w:t xml:space="preserve"> (ACTFL, 1998), the </w:t>
      </w:r>
      <w:r w:rsidRPr="00B11BFF">
        <w:rPr>
          <w:i/>
        </w:rPr>
        <w:t>ACTFL Proficiency Guidelines—Speaking</w:t>
      </w:r>
      <w:r w:rsidRPr="00B11BFF">
        <w:t xml:space="preserve"> (ACTFL, 1999), and the </w:t>
      </w:r>
      <w:r w:rsidRPr="00B11BFF">
        <w:rPr>
          <w:i/>
        </w:rPr>
        <w:t>ACTFL Proficiency Guidelines—Writing</w:t>
      </w:r>
      <w:r w:rsidRPr="00B11BFF">
        <w:t xml:space="preserve"> (ACTFL, 2001). The levels are</w:t>
      </w:r>
      <w:r w:rsidRPr="00B11BFF">
        <w:rPr>
          <w:rFonts w:eastAsia="MS Mincho"/>
          <w:lang w:eastAsia="ja-JP"/>
        </w:rPr>
        <w:t xml:space="preserve"> fully defined in the </w:t>
      </w:r>
      <w:hyperlink w:anchor="Rubric" w:history="1">
        <w:r w:rsidRPr="00B11BFF">
          <w:rPr>
            <w:rStyle w:val="Hyperlink"/>
            <w:szCs w:val="20"/>
          </w:rPr>
          <w:t>World Languages Performance Level Descriptors Table</w:t>
        </w:r>
      </w:hyperlink>
      <w:r w:rsidRPr="00B11BFF">
        <w:rPr>
          <w:szCs w:val="20"/>
        </w:rPr>
        <w:t xml:space="preserve"> and are summarily </w:t>
      </w:r>
      <w:r w:rsidRPr="00B11BFF">
        <w:rPr>
          <w:rFonts w:eastAsia="MS Mincho"/>
          <w:lang w:eastAsia="ja-JP"/>
        </w:rPr>
        <w:t xml:space="preserve">reflected in the following proficiency statements: </w:t>
      </w:r>
    </w:p>
    <w:p w:rsidR="00E90542" w:rsidRPr="00B11BFF" w:rsidRDefault="00E90542" w:rsidP="000C68C9">
      <w:pPr>
        <w:autoSpaceDE w:val="0"/>
        <w:autoSpaceDN w:val="0"/>
        <w:adjustRightInd w:val="0"/>
        <w:rPr>
          <w:rFonts w:eastAsia="MS Mincho"/>
          <w:lang w:eastAsia="ja-JP"/>
        </w:rPr>
      </w:pPr>
    </w:p>
    <w:p w:rsidR="00E90542" w:rsidRPr="00B11BFF" w:rsidRDefault="00E90542" w:rsidP="007C4F95">
      <w:pPr>
        <w:numPr>
          <w:ilvl w:val="0"/>
          <w:numId w:val="11"/>
        </w:numPr>
        <w:tabs>
          <w:tab w:val="clear" w:pos="864"/>
          <w:tab w:val="left" w:pos="360"/>
          <w:tab w:val="num" w:pos="720"/>
        </w:tabs>
        <w:autoSpaceDE w:val="0"/>
        <w:autoSpaceDN w:val="0"/>
        <w:adjustRightInd w:val="0"/>
        <w:spacing w:after="120"/>
        <w:ind w:left="360" w:hanging="360"/>
        <w:jc w:val="both"/>
      </w:pPr>
      <w:r w:rsidRPr="00B11BFF">
        <w:rPr>
          <w:b/>
        </w:rPr>
        <w:t xml:space="preserve">Novice-Mid Level: </w:t>
      </w:r>
      <w:r w:rsidRPr="00B11BFF">
        <w:t xml:space="preserve">Students communicate </w:t>
      </w:r>
      <w:r w:rsidRPr="00B11BFF">
        <w:rPr>
          <w:i/>
        </w:rPr>
        <w:t>using memorized words and phrases</w:t>
      </w:r>
      <w:r w:rsidRPr="00B11BFF">
        <w:t xml:space="preserve"> to talk about familiar topics related to school, home, and the community.</w:t>
      </w:r>
    </w:p>
    <w:p w:rsidR="00E90542" w:rsidRPr="00B11BFF" w:rsidRDefault="00E90542" w:rsidP="007C4F95">
      <w:pPr>
        <w:numPr>
          <w:ilvl w:val="0"/>
          <w:numId w:val="11"/>
        </w:numPr>
        <w:tabs>
          <w:tab w:val="clear" w:pos="864"/>
          <w:tab w:val="left" w:pos="360"/>
          <w:tab w:val="num" w:pos="720"/>
        </w:tabs>
        <w:autoSpaceDE w:val="0"/>
        <w:autoSpaceDN w:val="0"/>
        <w:adjustRightInd w:val="0"/>
        <w:spacing w:after="120"/>
        <w:ind w:left="360" w:hanging="360"/>
        <w:jc w:val="both"/>
      </w:pPr>
      <w:r w:rsidRPr="00B11BFF">
        <w:rPr>
          <w:b/>
        </w:rPr>
        <w:t xml:space="preserve">Novice-High Level: </w:t>
      </w:r>
      <w:r w:rsidRPr="00B11BFF">
        <w:t xml:space="preserve">Students communicate </w:t>
      </w:r>
      <w:r w:rsidRPr="00B11BFF">
        <w:rPr>
          <w:i/>
        </w:rPr>
        <w:t>using words, lists, and simple sentences</w:t>
      </w:r>
      <w:r w:rsidRPr="00B11BFF">
        <w:t xml:space="preserve"> to ask and answer questions, to handle simple transactions related to everyday life, and to talk about subject matter studied in other classes.</w:t>
      </w:r>
    </w:p>
    <w:p w:rsidR="00E90542" w:rsidRPr="00B11BFF" w:rsidRDefault="00E90542" w:rsidP="007C4F95">
      <w:pPr>
        <w:numPr>
          <w:ilvl w:val="0"/>
          <w:numId w:val="11"/>
        </w:numPr>
        <w:tabs>
          <w:tab w:val="clear" w:pos="864"/>
          <w:tab w:val="left" w:pos="360"/>
          <w:tab w:val="num" w:pos="720"/>
        </w:tabs>
        <w:autoSpaceDE w:val="0"/>
        <w:autoSpaceDN w:val="0"/>
        <w:adjustRightInd w:val="0"/>
        <w:spacing w:after="120"/>
        <w:ind w:left="360" w:hanging="360"/>
        <w:jc w:val="both"/>
      </w:pPr>
      <w:r w:rsidRPr="00B11BFF">
        <w:rPr>
          <w:b/>
        </w:rPr>
        <w:t xml:space="preserve">Intermediate-Low Level: </w:t>
      </w:r>
      <w:r w:rsidRPr="00B11BFF">
        <w:t xml:space="preserve">Students communicate </w:t>
      </w:r>
      <w:r w:rsidRPr="00B11BFF">
        <w:rPr>
          <w:i/>
        </w:rPr>
        <w:t>using simple sentences</w:t>
      </w:r>
      <w:r w:rsidRPr="00B11BFF">
        <w:t xml:space="preserve"> to ask and answer questions, to handle simple transactions related to everyday life, and to talk about subject matter studied in other classes.</w:t>
      </w:r>
    </w:p>
    <w:p w:rsidR="00E90542" w:rsidRPr="00B11BFF" w:rsidRDefault="00E90542" w:rsidP="007C4F95">
      <w:pPr>
        <w:numPr>
          <w:ilvl w:val="0"/>
          <w:numId w:val="11"/>
        </w:numPr>
        <w:tabs>
          <w:tab w:val="clear" w:pos="864"/>
          <w:tab w:val="left" w:pos="360"/>
          <w:tab w:val="num" w:pos="720"/>
        </w:tabs>
        <w:autoSpaceDE w:val="0"/>
        <w:autoSpaceDN w:val="0"/>
        <w:adjustRightInd w:val="0"/>
        <w:spacing w:after="120"/>
        <w:ind w:left="360" w:hanging="360"/>
        <w:jc w:val="both"/>
      </w:pPr>
      <w:r w:rsidRPr="00B11BFF">
        <w:rPr>
          <w:b/>
        </w:rPr>
        <w:t xml:space="preserve">Intermediate-Mid Level: </w:t>
      </w:r>
      <w:r w:rsidRPr="00B11BFF">
        <w:t xml:space="preserve">Students communicate </w:t>
      </w:r>
      <w:r w:rsidRPr="00B11BFF">
        <w:rPr>
          <w:i/>
        </w:rPr>
        <w:t>using strings of sentences</w:t>
      </w:r>
      <w:r w:rsidRPr="00B11BFF">
        <w:t xml:space="preserve"> to ask and answer questions, to handle simple transactions related to everyday life, and to talk about subject matter studied in other classes.</w:t>
      </w:r>
    </w:p>
    <w:p w:rsidR="00E90542" w:rsidRPr="00B11BFF" w:rsidRDefault="00E90542" w:rsidP="007C4F95">
      <w:pPr>
        <w:numPr>
          <w:ilvl w:val="0"/>
          <w:numId w:val="11"/>
        </w:numPr>
        <w:tabs>
          <w:tab w:val="clear" w:pos="864"/>
          <w:tab w:val="left" w:pos="360"/>
          <w:tab w:val="num" w:pos="720"/>
        </w:tabs>
        <w:autoSpaceDE w:val="0"/>
        <w:autoSpaceDN w:val="0"/>
        <w:adjustRightInd w:val="0"/>
        <w:spacing w:after="120"/>
        <w:ind w:left="360" w:hanging="360"/>
        <w:jc w:val="both"/>
      </w:pPr>
      <w:r w:rsidRPr="00B11BFF">
        <w:rPr>
          <w:b/>
        </w:rPr>
        <w:t xml:space="preserve">Intermediate-High Level: </w:t>
      </w:r>
      <w:r w:rsidRPr="00B11BFF">
        <w:t xml:space="preserve">Students communicate </w:t>
      </w:r>
      <w:r w:rsidRPr="00B11BFF">
        <w:rPr>
          <w:i/>
        </w:rPr>
        <w:t>using connected sentences and paragraphs</w:t>
      </w:r>
      <w:r w:rsidRPr="00B11BFF">
        <w:t xml:space="preserve"> to handle complicated situations on a wide-range of topics.</w:t>
      </w:r>
    </w:p>
    <w:p w:rsidR="00E90542" w:rsidRPr="00B11BFF" w:rsidRDefault="00E90542" w:rsidP="007C4F95">
      <w:pPr>
        <w:numPr>
          <w:ilvl w:val="0"/>
          <w:numId w:val="11"/>
        </w:numPr>
        <w:tabs>
          <w:tab w:val="clear" w:pos="864"/>
          <w:tab w:val="left" w:pos="360"/>
          <w:tab w:val="num" w:pos="720"/>
        </w:tabs>
        <w:autoSpaceDE w:val="0"/>
        <w:autoSpaceDN w:val="0"/>
        <w:adjustRightInd w:val="0"/>
        <w:ind w:left="360" w:hanging="360"/>
        <w:jc w:val="both"/>
      </w:pPr>
      <w:r w:rsidRPr="00B11BFF">
        <w:rPr>
          <w:b/>
        </w:rPr>
        <w:t xml:space="preserve">Advanced-Low Level: </w:t>
      </w:r>
      <w:r w:rsidRPr="00B11BFF">
        <w:t xml:space="preserve">Students communicate </w:t>
      </w:r>
      <w:r w:rsidRPr="00B11BFF">
        <w:rPr>
          <w:i/>
        </w:rPr>
        <w:t>using paragraph-level discourse</w:t>
      </w:r>
      <w:r w:rsidRPr="00B11BFF">
        <w:t xml:space="preserve"> to handle complicated situations on a wide-range of topics.</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rPr>
          <w:rFonts w:eastAsia="MS Mincho"/>
          <w:b/>
          <w:i/>
          <w:color w:val="000000"/>
          <w:lang w:eastAsia="ja-JP"/>
        </w:rPr>
      </w:pPr>
      <w:r w:rsidRPr="00B11BFF">
        <w:rPr>
          <w:rFonts w:eastAsia="MS Mincho"/>
          <w:b/>
          <w:i/>
          <w:color w:val="000000"/>
          <w:lang w:eastAsia="ja-JP"/>
        </w:rPr>
        <w:t>Realistic Grade-Level Targets for Benchmarked Proficiency Levels</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jc w:val="both"/>
        <w:rPr>
          <w:rFonts w:eastAsia="MS Mincho"/>
          <w:color w:val="000000"/>
          <w:lang w:eastAsia="ja-JP"/>
        </w:rPr>
      </w:pPr>
      <w:r w:rsidRPr="00B11BFF">
        <w:rPr>
          <w:rFonts w:eastAsia="MS Mincho"/>
          <w:color w:val="000000"/>
          <w:lang w:eastAsia="ja-JP"/>
        </w:rPr>
        <w:t>Language learners can be expected to move through levels of proficiency at different rates. In addition, language learners may demonstrate differing proficiencies depending upon the communicative mode in which they are functioning (</w:t>
      </w:r>
      <w:hyperlink w:anchor="Interpersonal" w:history="1">
        <w:r w:rsidRPr="00B11BFF">
          <w:rPr>
            <w:rStyle w:val="Hyperlink"/>
            <w:bCs/>
          </w:rPr>
          <w:t>interpersonal</w:t>
        </w:r>
      </w:hyperlink>
      <w:r w:rsidRPr="00B11BFF">
        <w:rPr>
          <w:bCs/>
        </w:rPr>
        <w:t xml:space="preserve">, </w:t>
      </w:r>
      <w:hyperlink w:anchor="Interpretive" w:history="1">
        <w:r w:rsidRPr="00B11BFF">
          <w:rPr>
            <w:rStyle w:val="Hyperlink"/>
            <w:bCs/>
          </w:rPr>
          <w:t>interpretive</w:t>
        </w:r>
      </w:hyperlink>
      <w:r w:rsidRPr="00B11BFF">
        <w:rPr>
          <w:bCs/>
        </w:rPr>
        <w:t xml:space="preserve">, or </w:t>
      </w:r>
      <w:hyperlink w:anchor="Presentational" w:history="1">
        <w:r w:rsidRPr="00B11BFF">
          <w:rPr>
            <w:rStyle w:val="Hyperlink"/>
            <w:bCs/>
          </w:rPr>
          <w:t>presentational</w:t>
        </w:r>
      </w:hyperlink>
      <w:r w:rsidRPr="00B11BFF">
        <w:rPr>
          <w:bCs/>
        </w:rPr>
        <w:t>)</w:t>
      </w:r>
      <w:r w:rsidRPr="00B11BFF">
        <w:rPr>
          <w:rFonts w:eastAsia="MS Mincho"/>
          <w:color w:val="000000"/>
          <w:lang w:eastAsia="ja-JP"/>
        </w:rPr>
        <w:t xml:space="preserve">. </w:t>
      </w:r>
      <w:r w:rsidRPr="00B11BFF">
        <w:t xml:space="preserve">However, according to ACTFL, </w:t>
      </w:r>
      <w:r w:rsidRPr="00B11BFF">
        <w:rPr>
          <w:rFonts w:eastAsia="MS Mincho"/>
          <w:color w:val="000000"/>
          <w:lang w:eastAsia="ja-JP"/>
        </w:rPr>
        <w:t>the proficiency levels generally align with grade-level achievement as follows:</w:t>
      </w:r>
    </w:p>
    <w:p w:rsidR="00E90542" w:rsidRPr="00B11BFF" w:rsidRDefault="00E90542" w:rsidP="000C68C9">
      <w:pPr>
        <w:autoSpaceDE w:val="0"/>
        <w:autoSpaceDN w:val="0"/>
        <w:adjustRightInd w:val="0"/>
        <w:jc w:val="both"/>
        <w:rPr>
          <w:rFonts w:eastAsia="MS Mincho"/>
          <w:color w:val="000000"/>
          <w:lang w:eastAsia="ja-JP"/>
        </w:rPr>
      </w:pPr>
    </w:p>
    <w:p w:rsidR="00E90542" w:rsidRPr="00B11BFF" w:rsidRDefault="00E90542" w:rsidP="007C4F95">
      <w:pPr>
        <w:numPr>
          <w:ilvl w:val="0"/>
          <w:numId w:val="11"/>
        </w:numPr>
        <w:tabs>
          <w:tab w:val="clear" w:pos="864"/>
          <w:tab w:val="left" w:pos="360"/>
          <w:tab w:val="num" w:pos="720"/>
        </w:tabs>
        <w:autoSpaceDE w:val="0"/>
        <w:autoSpaceDN w:val="0"/>
        <w:adjustRightInd w:val="0"/>
        <w:spacing w:after="120"/>
        <w:ind w:left="360" w:hanging="360"/>
        <w:jc w:val="both"/>
      </w:pPr>
      <w:r w:rsidRPr="00B11BFF">
        <w:rPr>
          <w:b/>
        </w:rPr>
        <w:t xml:space="preserve">Novice-Mid Level: </w:t>
      </w:r>
      <w:r w:rsidRPr="00B11BFF">
        <w:t xml:space="preserve">Students beginning the study of a second language in preschool or kindergarten in a program that meets a minimum of three times a week for 30 minutes should meet the cumulative progress indicators for the Novice-Mid level </w:t>
      </w:r>
      <w:r w:rsidRPr="00B11BFF">
        <w:rPr>
          <w:i/>
        </w:rPr>
        <w:t>by the end of grade 2</w:t>
      </w:r>
      <w:r w:rsidRPr="00B11BFF">
        <w:t>.</w:t>
      </w:r>
    </w:p>
    <w:p w:rsidR="00E90542" w:rsidRPr="00B11BFF" w:rsidRDefault="00E90542" w:rsidP="007C4F95">
      <w:pPr>
        <w:numPr>
          <w:ilvl w:val="0"/>
          <w:numId w:val="11"/>
        </w:numPr>
        <w:tabs>
          <w:tab w:val="clear" w:pos="864"/>
          <w:tab w:val="left" w:pos="360"/>
          <w:tab w:val="num" w:pos="720"/>
        </w:tabs>
        <w:autoSpaceDE w:val="0"/>
        <w:autoSpaceDN w:val="0"/>
        <w:adjustRightInd w:val="0"/>
        <w:spacing w:after="120"/>
        <w:ind w:left="360" w:hanging="360"/>
        <w:jc w:val="both"/>
      </w:pPr>
      <w:r w:rsidRPr="00B11BFF">
        <w:rPr>
          <w:b/>
        </w:rPr>
        <w:t>Novice-High Level:</w:t>
      </w:r>
      <w:r w:rsidRPr="00B11BFF">
        <w:t xml:space="preserve"> Students beginning the study of a second language in preschool or kindergarten in a program that meets a minimum of three times a week for 30 minutes, and continuing the study of that language in subsequent grades in a program that meets for the same amount of time, should meet the cumulative progress indicators for the Novice-High level </w:t>
      </w:r>
      <w:r w:rsidRPr="00B11BFF">
        <w:rPr>
          <w:i/>
        </w:rPr>
        <w:t>by the end of grade 5</w:t>
      </w:r>
      <w:r w:rsidRPr="00B11BFF">
        <w:t>.</w:t>
      </w:r>
    </w:p>
    <w:p w:rsidR="00E90542" w:rsidRPr="00B11BFF" w:rsidRDefault="00E90542" w:rsidP="007C4F95">
      <w:pPr>
        <w:numPr>
          <w:ilvl w:val="0"/>
          <w:numId w:val="11"/>
        </w:numPr>
        <w:tabs>
          <w:tab w:val="clear" w:pos="864"/>
          <w:tab w:val="left" w:pos="360"/>
          <w:tab w:val="num" w:pos="720"/>
        </w:tabs>
        <w:autoSpaceDE w:val="0"/>
        <w:autoSpaceDN w:val="0"/>
        <w:adjustRightInd w:val="0"/>
        <w:spacing w:after="120"/>
        <w:ind w:left="360" w:hanging="360"/>
        <w:jc w:val="both"/>
      </w:pPr>
      <w:r w:rsidRPr="00B11BFF">
        <w:rPr>
          <w:b/>
        </w:rPr>
        <w:t xml:space="preserve">Intermediate-Low Level: </w:t>
      </w:r>
      <w:r w:rsidRPr="00B11BFF">
        <w:t xml:space="preserve">Students beginning the study of a second language in a program that meets a minimum of three times a week for 30 minutes during elementary school, and continuing the study of that language through middle school in a program that meets a minimum of five times a week for 40 minutes, should meet the cumulative progress indicators for the Intermediate-Low level </w:t>
      </w:r>
      <w:r w:rsidRPr="00B11BFF">
        <w:rPr>
          <w:i/>
        </w:rPr>
        <w:t>by the end of grade 8</w:t>
      </w:r>
      <w:r w:rsidRPr="00B11BFF">
        <w:t>.</w:t>
      </w:r>
    </w:p>
    <w:p w:rsidR="00E90542" w:rsidRPr="00B11BFF" w:rsidRDefault="00E90542" w:rsidP="007C4F95">
      <w:pPr>
        <w:numPr>
          <w:ilvl w:val="0"/>
          <w:numId w:val="11"/>
        </w:numPr>
        <w:tabs>
          <w:tab w:val="clear" w:pos="864"/>
          <w:tab w:val="left" w:pos="360"/>
          <w:tab w:val="num" w:pos="720"/>
        </w:tabs>
        <w:autoSpaceDE w:val="0"/>
        <w:autoSpaceDN w:val="0"/>
        <w:adjustRightInd w:val="0"/>
        <w:spacing w:after="120"/>
        <w:ind w:left="360" w:hanging="360"/>
        <w:jc w:val="both"/>
      </w:pPr>
      <w:r w:rsidRPr="00B11BFF">
        <w:rPr>
          <w:b/>
        </w:rPr>
        <w:t xml:space="preserve">Intermediate-Mid Level: </w:t>
      </w:r>
      <w:r w:rsidRPr="00B11BFF">
        <w:t xml:space="preserve">Students beginning the study of a second language in a program that meets a minimum of three times a week for 30 minutes during elementary school and a minimum of five times a week for 40 minutes during middle school and high school, should meet the cumulative progress indicators for the Intermediate-Mid level </w:t>
      </w:r>
      <w:r w:rsidRPr="00B11BFF">
        <w:rPr>
          <w:i/>
        </w:rPr>
        <w:t>by the end of grade 10</w:t>
      </w:r>
      <w:r w:rsidRPr="00B11BFF">
        <w:t>.</w:t>
      </w:r>
    </w:p>
    <w:p w:rsidR="00E90542" w:rsidRPr="00B11BFF" w:rsidRDefault="00E90542" w:rsidP="007C4F95">
      <w:pPr>
        <w:numPr>
          <w:ilvl w:val="0"/>
          <w:numId w:val="11"/>
        </w:numPr>
        <w:tabs>
          <w:tab w:val="clear" w:pos="864"/>
          <w:tab w:val="left" w:pos="360"/>
          <w:tab w:val="num" w:pos="720"/>
        </w:tabs>
        <w:autoSpaceDE w:val="0"/>
        <w:autoSpaceDN w:val="0"/>
        <w:adjustRightInd w:val="0"/>
        <w:spacing w:after="120"/>
        <w:ind w:left="360" w:hanging="360"/>
        <w:jc w:val="both"/>
      </w:pPr>
      <w:r w:rsidRPr="00B11BFF">
        <w:rPr>
          <w:b/>
        </w:rPr>
        <w:t xml:space="preserve">Intermediate-High Level: </w:t>
      </w:r>
      <w:r w:rsidRPr="00B11BFF">
        <w:t xml:space="preserve">Students beginning the study of a second language in a program that meets a minimum of three times a week for 30 minutes during elementary school and a minimum of five times a week for 40 minutes during middle school and high school, should meet the cumulative progress indicators for the Intermediate-High level </w:t>
      </w:r>
      <w:r w:rsidRPr="00B11BFF">
        <w:rPr>
          <w:i/>
        </w:rPr>
        <w:t>by the end of grade 12</w:t>
      </w:r>
      <w:r w:rsidRPr="00B11BFF">
        <w:t>.</w:t>
      </w:r>
    </w:p>
    <w:p w:rsidR="00E90542" w:rsidRPr="00B11BFF" w:rsidRDefault="00E90542" w:rsidP="007C4F95">
      <w:pPr>
        <w:numPr>
          <w:ilvl w:val="0"/>
          <w:numId w:val="11"/>
        </w:numPr>
        <w:tabs>
          <w:tab w:val="clear" w:pos="864"/>
          <w:tab w:val="left" w:pos="360"/>
          <w:tab w:val="num" w:pos="720"/>
        </w:tabs>
        <w:autoSpaceDE w:val="0"/>
        <w:autoSpaceDN w:val="0"/>
        <w:adjustRightInd w:val="0"/>
        <w:ind w:left="360" w:hanging="360"/>
        <w:jc w:val="both"/>
      </w:pPr>
      <w:r w:rsidRPr="00B11BFF">
        <w:rPr>
          <w:b/>
        </w:rPr>
        <w:t xml:space="preserve">Advanced-Low Level: </w:t>
      </w:r>
      <w:r w:rsidRPr="00B11BFF">
        <w:t xml:space="preserve">Heritage students and students who have significant experiences with the language outside of the classroom should meet the cumulative progress indicators for the Advanced-Low level </w:t>
      </w:r>
      <w:r w:rsidRPr="00B11BFF">
        <w:rPr>
          <w:i/>
        </w:rPr>
        <w:t>by the end of grade 12</w:t>
      </w:r>
      <w:r w:rsidRPr="00B11BFF">
        <w:t>.</w:t>
      </w:r>
    </w:p>
    <w:p w:rsidR="00E90542" w:rsidRPr="00B11BFF" w:rsidRDefault="00E90542" w:rsidP="000C68C9">
      <w:pPr>
        <w:autoSpaceDE w:val="0"/>
        <w:autoSpaceDN w:val="0"/>
        <w:adjustRightInd w:val="0"/>
      </w:pPr>
    </w:p>
    <w:p w:rsidR="00E90542" w:rsidRPr="00B11BFF" w:rsidRDefault="00E90542" w:rsidP="000C68C9">
      <w:pPr>
        <w:autoSpaceDE w:val="0"/>
        <w:autoSpaceDN w:val="0"/>
        <w:adjustRightInd w:val="0"/>
      </w:pPr>
      <w:r w:rsidRPr="00B11BFF">
        <w:rPr>
          <w:b/>
          <w:i/>
        </w:rPr>
        <w:t>A Note About Preschool Learners</w:t>
      </w:r>
      <w:r w:rsidRPr="00B11BFF">
        <w:t xml:space="preserve">: Like other young learners, preschool students learn world languages with the goal of reaching the Novice-Mid level by second grade. However, the focus of language learning for preschool students may differ from the focus of language learning for students in grades K-2. To learn more about language learning at the preschool level, see the </w:t>
      </w:r>
      <w:hyperlink r:id="rId30" w:history="1">
        <w:r w:rsidRPr="00B11BFF">
          <w:rPr>
            <w:rStyle w:val="Hyperlink"/>
          </w:rPr>
          <w:t>Preschool Teaching &amp; Learning Standards</w:t>
        </w:r>
      </w:hyperlink>
      <w:r w:rsidRPr="00B11BFF">
        <w:t>.</w:t>
      </w:r>
    </w:p>
    <w:p w:rsidR="00E90542" w:rsidRPr="00B11BFF" w:rsidRDefault="00E90542" w:rsidP="000C68C9">
      <w:pPr>
        <w:autoSpaceDE w:val="0"/>
        <w:autoSpaceDN w:val="0"/>
        <w:adjustRightInd w:val="0"/>
      </w:pPr>
    </w:p>
    <w:p w:rsidR="00E90542" w:rsidRPr="00B11BFF" w:rsidRDefault="00E90542" w:rsidP="000C68C9">
      <w:pPr>
        <w:autoSpaceDE w:val="0"/>
        <w:autoSpaceDN w:val="0"/>
        <w:adjustRightInd w:val="0"/>
        <w:rPr>
          <w:b/>
          <w:i/>
        </w:rPr>
      </w:pPr>
      <w:r w:rsidRPr="00B11BFF">
        <w:rPr>
          <w:b/>
          <w:i/>
        </w:rPr>
        <w:t>ACTFL Anticipated Performance Outcomes</w:t>
      </w:r>
    </w:p>
    <w:p w:rsidR="00E90542" w:rsidRPr="00B11BFF" w:rsidRDefault="00E90542" w:rsidP="000C68C9">
      <w:pPr>
        <w:autoSpaceDE w:val="0"/>
        <w:autoSpaceDN w:val="0"/>
        <w:adjustRightInd w:val="0"/>
      </w:pPr>
    </w:p>
    <w:p w:rsidR="00E90542" w:rsidRPr="00B11BFF" w:rsidRDefault="00E90542" w:rsidP="000C68C9">
      <w:pPr>
        <w:autoSpaceDE w:val="0"/>
        <w:autoSpaceDN w:val="0"/>
        <w:adjustRightInd w:val="0"/>
      </w:pPr>
      <w:r w:rsidRPr="00B11BFF">
        <w:t>The graphic that follows provides a visual representation of anticipated student performance outcomes (ACTFL, 1998).</w:t>
      </w:r>
    </w:p>
    <w:p w:rsidR="00E90542" w:rsidRPr="00B11BFF" w:rsidRDefault="00E90542" w:rsidP="000C68C9">
      <w:pPr>
        <w:autoSpaceDE w:val="0"/>
        <w:autoSpaceDN w:val="0"/>
        <w:adjustRightInd w:val="0"/>
      </w:pPr>
    </w:p>
    <w:p w:rsidR="00E90542" w:rsidRPr="00B11BFF" w:rsidRDefault="00E90542" w:rsidP="000C68C9">
      <w:pPr>
        <w:autoSpaceDE w:val="0"/>
        <w:autoSpaceDN w:val="0"/>
        <w:adjustRightInd w:val="0"/>
        <w:jc w:val="center"/>
        <w:rPr>
          <w:rFonts w:ascii="FunctionLH-Heavy" w:eastAsia="GlytusLH-Light" w:hAnsi="FunctionLH-Heavy" w:cs="FunctionLH-Heavy"/>
          <w:sz w:val="26"/>
          <w:szCs w:val="26"/>
        </w:rPr>
      </w:pPr>
      <w:r w:rsidRPr="00B11BFF">
        <w:rPr>
          <w:rFonts w:ascii="FunctionLH-Heavy" w:eastAsia="GlytusLH-Light" w:hAnsi="FunctionLH-Heavy" w:cs="FunctionLH-Heavy"/>
          <w:sz w:val="26"/>
          <w:szCs w:val="26"/>
        </w:rPr>
        <w:t>Visual Representation of Anticipated Performance Outcomes as described in the</w:t>
      </w:r>
    </w:p>
    <w:p w:rsidR="00E90542" w:rsidRPr="00B11BFF" w:rsidRDefault="00E90542" w:rsidP="000C68C9">
      <w:pPr>
        <w:tabs>
          <w:tab w:val="num" w:pos="720"/>
        </w:tabs>
        <w:autoSpaceDE w:val="0"/>
        <w:autoSpaceDN w:val="0"/>
        <w:adjustRightInd w:val="0"/>
        <w:jc w:val="center"/>
        <w:rPr>
          <w:rFonts w:ascii="FunctionLH-HeavyOblique" w:eastAsia="GlytusLH-Light" w:hAnsi="FunctionLH-HeavyOblique" w:cs="FunctionLH-HeavyOblique"/>
          <w:i/>
          <w:iCs/>
          <w:sz w:val="26"/>
          <w:szCs w:val="26"/>
        </w:rPr>
      </w:pPr>
      <w:r w:rsidRPr="00B11BFF">
        <w:rPr>
          <w:rFonts w:ascii="FunctionLH-HeavyOblique" w:eastAsia="GlytusLH-Light" w:hAnsi="FunctionLH-HeavyOblique" w:cs="FunctionLH-HeavyOblique"/>
          <w:i/>
          <w:iCs/>
          <w:sz w:val="26"/>
          <w:szCs w:val="26"/>
        </w:rPr>
        <w:t>ACTFL Performance Guidelines for K-12 Learners</w:t>
      </w:r>
    </w:p>
    <w:p w:rsidR="00E90542" w:rsidRPr="00B11BFF" w:rsidRDefault="00E90542" w:rsidP="000C68C9">
      <w:pPr>
        <w:tabs>
          <w:tab w:val="left" w:pos="1980"/>
        </w:tabs>
        <w:autoSpaceDE w:val="0"/>
        <w:autoSpaceDN w:val="0"/>
        <w:adjustRightInd w:val="0"/>
        <w:jc w:val="center"/>
        <w:rPr>
          <w:rFonts w:eastAsia="GlytusLH-Light"/>
          <w:color w:val="000000"/>
          <w:lang w:eastAsia="ja-JP"/>
        </w:rPr>
      </w:pPr>
      <w:r w:rsidRPr="00073CCF">
        <w:rPr>
          <w:rFonts w:eastAsia="GlytusLH-Light"/>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6pt;height:257.25pt;visibility:visible">
            <v:imagedata r:id="rId31" o:title="" croptop="1015f" cropbottom="2380f" cropleft="518f" cropright="656f"/>
          </v:shape>
        </w:pict>
      </w:r>
    </w:p>
    <w:p w:rsidR="00E90542" w:rsidRPr="00B11BFF" w:rsidRDefault="00E90542" w:rsidP="000C68C9">
      <w:pPr>
        <w:jc w:val="both"/>
        <w:rPr>
          <w:b/>
        </w:rPr>
      </w:pPr>
    </w:p>
    <w:p w:rsidR="00E90542" w:rsidRPr="00B11BFF" w:rsidRDefault="00E90542" w:rsidP="000C68C9">
      <w:pPr>
        <w:jc w:val="both"/>
        <w:rPr>
          <w:b/>
        </w:rPr>
      </w:pPr>
      <w:r w:rsidRPr="00B11BFF">
        <w:rPr>
          <w:b/>
        </w:rPr>
        <w:t>Philosophy and Goals</w:t>
      </w:r>
    </w:p>
    <w:p w:rsidR="00E90542" w:rsidRPr="00B11BFF" w:rsidRDefault="00E90542" w:rsidP="000C68C9">
      <w:pPr>
        <w:jc w:val="both"/>
        <w:rPr>
          <w:b/>
        </w:rPr>
      </w:pPr>
    </w:p>
    <w:p w:rsidR="00E90542" w:rsidRPr="005D3BAF" w:rsidRDefault="00E90542" w:rsidP="000C68C9">
      <w:pPr>
        <w:jc w:val="both"/>
        <w:rPr>
          <w:rFonts w:eastAsia="GlytusLH-Light"/>
          <w:lang w:eastAsia="ja-JP"/>
        </w:rPr>
      </w:pPr>
      <w:r w:rsidRPr="00B11BFF">
        <w:rPr>
          <w:rFonts w:eastAsia="GlytusLH-Light"/>
          <w:color w:val="000000"/>
          <w:lang w:eastAsia="ja-JP"/>
        </w:rPr>
        <w:t xml:space="preserve">The New Jersey world languages standard and indicators reflect the philosophy and goals found in the national </w:t>
      </w:r>
      <w:r w:rsidRPr="00B11BFF">
        <w:rPr>
          <w:rFonts w:eastAsia="GlytusLH-Light"/>
          <w:i/>
          <w:iCs/>
          <w:color w:val="000000"/>
          <w:lang w:eastAsia="ja-JP"/>
        </w:rPr>
        <w:t xml:space="preserve">Standards for Foreign Language Learning in the 21st Century </w:t>
      </w:r>
      <w:r w:rsidRPr="00B11BFF">
        <w:rPr>
          <w:rFonts w:eastAsia="GlytusLH-Light"/>
          <w:color w:val="000000"/>
          <w:lang w:eastAsia="ja-JP"/>
        </w:rPr>
        <w:t>(</w:t>
      </w:r>
      <w:r w:rsidRPr="00B11BFF">
        <w:t xml:space="preserve">National Standards in Foreign Language Education Project, 2006). </w:t>
      </w:r>
      <w:r w:rsidRPr="00B11BFF">
        <w:rPr>
          <w:rFonts w:eastAsia="GlytusLH-Light"/>
          <w:color w:val="000000"/>
          <w:lang w:eastAsia="ja-JP"/>
        </w:rPr>
        <w:t>They were developed by consulting standards in the United States and internationally, as well as by examining the latest research and best practices on second-language acquisition. The revised world languages standard is generic in nat</w:t>
      </w:r>
      <w:r w:rsidRPr="002E52B8">
        <w:rPr>
          <w:rFonts w:eastAsia="GlytusLH-Light"/>
          <w:color w:val="000000"/>
          <w:lang w:eastAsia="ja-JP"/>
        </w:rPr>
        <w:t xml:space="preserve">ure, designed as a core subject, and is meant to be inclusive for all languages taught in New Jersey schools. </w:t>
      </w:r>
      <w:r w:rsidRPr="002E52B8">
        <w:rPr>
          <w:rFonts w:eastAsia="GlytusLH-Light"/>
          <w:lang w:eastAsia="ja-JP"/>
        </w:rPr>
        <w:t>With regard to the implementation of the world languages standard for particular languages or language groups:</w:t>
      </w:r>
    </w:p>
    <w:p w:rsidR="00E90542" w:rsidRPr="005D3BAF" w:rsidRDefault="00E90542" w:rsidP="000C68C9">
      <w:pPr>
        <w:jc w:val="both"/>
        <w:rPr>
          <w:rFonts w:eastAsia="GlytusLH-Light"/>
          <w:lang w:eastAsia="ja-JP"/>
        </w:rPr>
      </w:pPr>
    </w:p>
    <w:p w:rsidR="00E90542" w:rsidRPr="00B11BFF" w:rsidRDefault="00E90542" w:rsidP="007C4F95">
      <w:pPr>
        <w:numPr>
          <w:ilvl w:val="0"/>
          <w:numId w:val="11"/>
        </w:numPr>
        <w:tabs>
          <w:tab w:val="clear" w:pos="864"/>
          <w:tab w:val="num" w:pos="360"/>
        </w:tabs>
        <w:autoSpaceDE w:val="0"/>
        <w:autoSpaceDN w:val="0"/>
        <w:adjustRightInd w:val="0"/>
        <w:spacing w:after="120"/>
        <w:ind w:left="360" w:hanging="360"/>
        <w:jc w:val="both"/>
        <w:rPr>
          <w:bCs/>
        </w:rPr>
      </w:pPr>
      <w:r w:rsidRPr="00B11BFF">
        <w:rPr>
          <w:b/>
        </w:rPr>
        <w:t>American Sign Language (ASL)</w:t>
      </w:r>
      <w:r w:rsidRPr="00B11BFF">
        <w:rPr>
          <w:b/>
          <w:bCs/>
        </w:rPr>
        <w:t>:</w:t>
      </w:r>
      <w:r w:rsidRPr="00B11BFF">
        <w:rPr>
          <w:b/>
        </w:rPr>
        <w:t xml:space="preserve"> </w:t>
      </w:r>
      <w:r w:rsidRPr="00B11BFF">
        <w:rPr>
          <w:bCs/>
        </w:rPr>
        <w:t>Students and teachers of American Sign Language (ASL) communicate thoughts and ideas through three-dimensional visual communication. They engage in all three modes of communication—interpersonal, interpretive, and presentational—by using combinations of hand-shapes, palm orientations, and movements of the hands, arms, and body. ASL</w:t>
      </w:r>
      <w:r>
        <w:rPr>
          <w:bCs/>
        </w:rPr>
        <w:t xml:space="preserve"> </w:t>
      </w:r>
      <w:r w:rsidRPr="00B11BFF">
        <w:rPr>
          <w:bCs/>
        </w:rPr>
        <w:t>differs from other spoken languages in that the vocal cords are not used for communication.</w:t>
      </w:r>
    </w:p>
    <w:p w:rsidR="00E90542" w:rsidRPr="00B11BFF" w:rsidRDefault="00E90542" w:rsidP="007C4F95">
      <w:pPr>
        <w:numPr>
          <w:ilvl w:val="0"/>
          <w:numId w:val="11"/>
        </w:numPr>
        <w:tabs>
          <w:tab w:val="clear" w:pos="864"/>
          <w:tab w:val="num" w:pos="360"/>
        </w:tabs>
        <w:autoSpaceDE w:val="0"/>
        <w:autoSpaceDN w:val="0"/>
        <w:adjustRightInd w:val="0"/>
        <w:spacing w:after="120"/>
        <w:ind w:left="360" w:hanging="360"/>
        <w:jc w:val="both"/>
        <w:rPr>
          <w:rFonts w:eastAsia="GlytusLH-Light"/>
        </w:rPr>
      </w:pPr>
      <w:r w:rsidRPr="00B11BFF">
        <w:rPr>
          <w:b/>
        </w:rPr>
        <w:t xml:space="preserve">Classical </w:t>
      </w:r>
      <w:r w:rsidRPr="00B11BFF">
        <w:rPr>
          <w:b/>
          <w:bCs/>
        </w:rPr>
        <w:t>l</w:t>
      </w:r>
      <w:r w:rsidRPr="00B11BFF">
        <w:rPr>
          <w:b/>
        </w:rPr>
        <w:t>anguages</w:t>
      </w:r>
      <w:r w:rsidRPr="00B11BFF">
        <w:rPr>
          <w:b/>
          <w:bCs/>
        </w:rPr>
        <w:t>:</w:t>
      </w:r>
      <w:r w:rsidRPr="00B11BFF">
        <w:rPr>
          <w:rFonts w:eastAsia="GlytusLH-Light"/>
          <w:b/>
        </w:rPr>
        <w:t xml:space="preserve"> </w:t>
      </w:r>
      <w:r w:rsidRPr="00B11BFF">
        <w:rPr>
          <w:rFonts w:eastAsia="GlytusLH-Light"/>
        </w:rPr>
        <w:t xml:space="preserve">The study of classical languages focuses primarily on the interpretive mode using </w:t>
      </w:r>
      <w:r w:rsidRPr="00B11BFF">
        <w:t>historical</w:t>
      </w:r>
      <w:r w:rsidRPr="00B11BFF">
        <w:rPr>
          <w:rFonts w:eastAsia="GlytusLH-Light"/>
        </w:rPr>
        <w:t xml:space="preserve"> contexts. Occasionally, some attention may be given to oral dimensions of classical languages, such as by asking students to make presentations in the language of study as a way of strengthening their language knowledge and use.</w:t>
      </w:r>
    </w:p>
    <w:p w:rsidR="00E90542" w:rsidRPr="00B11BFF" w:rsidRDefault="00E90542" w:rsidP="007C4F95">
      <w:pPr>
        <w:numPr>
          <w:ilvl w:val="0"/>
          <w:numId w:val="11"/>
        </w:numPr>
        <w:tabs>
          <w:tab w:val="clear" w:pos="864"/>
          <w:tab w:val="num" w:pos="360"/>
        </w:tabs>
        <w:autoSpaceDE w:val="0"/>
        <w:autoSpaceDN w:val="0"/>
        <w:adjustRightInd w:val="0"/>
        <w:spacing w:after="120"/>
        <w:ind w:left="360" w:hanging="360"/>
        <w:jc w:val="both"/>
        <w:rPr>
          <w:rFonts w:eastAsia="GlytusLH-Light"/>
        </w:rPr>
      </w:pPr>
      <w:r w:rsidRPr="00B11BFF">
        <w:rPr>
          <w:rFonts w:eastAsia="GlytusLH-Light"/>
          <w:b/>
        </w:rPr>
        <w:t>Heritage</w:t>
      </w:r>
      <w:r w:rsidRPr="00B11BFF">
        <w:rPr>
          <w:rFonts w:eastAsia="GlytusLH-Light"/>
          <w:b/>
          <w:bCs/>
        </w:rPr>
        <w:t>-l</w:t>
      </w:r>
      <w:r w:rsidRPr="00B11BFF">
        <w:rPr>
          <w:rFonts w:eastAsia="GlytusLH-Light"/>
          <w:b/>
        </w:rPr>
        <w:t>anguages</w:t>
      </w:r>
      <w:r w:rsidRPr="00B11BFF">
        <w:rPr>
          <w:rFonts w:eastAsia="GlytusLH-Light"/>
          <w:b/>
          <w:bCs/>
        </w:rPr>
        <w:t>:</w:t>
      </w:r>
      <w:r w:rsidRPr="00B11BFF">
        <w:rPr>
          <w:rFonts w:eastAsia="GlytusLH-Light"/>
        </w:rPr>
        <w:t xml:space="preserve"> Heritage-</w:t>
      </w:r>
      <w:r w:rsidRPr="00B11BFF">
        <w:rPr>
          <w:bCs/>
        </w:rPr>
        <w:t>language</w:t>
      </w:r>
      <w:r w:rsidRPr="00B11BFF">
        <w:rPr>
          <w:rFonts w:eastAsia="GlytusLH-Light"/>
        </w:rPr>
        <w:t xml:space="preserve"> students may be (1) newly-arrived immigrants to the United </w:t>
      </w:r>
      <w:r w:rsidRPr="00B11BFF">
        <w:t>States</w:t>
      </w:r>
      <w:r w:rsidRPr="00B11BFF">
        <w:rPr>
          <w:rFonts w:eastAsia="GlytusLH-Light"/>
        </w:rPr>
        <w:t>, (2) first-generation students whose home language is not English and who have been schooled primarily in the United States, or (3) second- or third- generation students who have learned some aspects of a heritage language at home. These students have varying abilities and proficiencies in their respective heritage languages; they often carry on fluent and idiomatic conversations (interpersonal mode), but require instruction that allows them to develop strengths in reading (interpretive mode) and in formal speaking and writing (presentational mode). These students are held to the same standards for world languages as their English-speaking peers, and they should be provided with opportunities for developing skills in their native languages that are both developmentally supportive and rigorous. Designing curriculum to maintain and further develop native-language skills ensures that the skills of these students do not erode over time as English becomes their dominant language.</w:t>
      </w:r>
    </w:p>
    <w:p w:rsidR="00E90542" w:rsidRPr="00B11BFF" w:rsidRDefault="00E90542" w:rsidP="000C68C9">
      <w:pPr>
        <w:jc w:val="both"/>
      </w:pPr>
    </w:p>
    <w:p w:rsidR="00E90542" w:rsidRPr="00B11BFF" w:rsidRDefault="00E90542" w:rsidP="000C68C9">
      <w:pPr>
        <w:jc w:val="both"/>
        <w:rPr>
          <w:b/>
        </w:rPr>
      </w:pPr>
      <w:r w:rsidRPr="00B11BFF">
        <w:rPr>
          <w:b/>
        </w:rPr>
        <w:t>Revised Standard</w:t>
      </w:r>
    </w:p>
    <w:p w:rsidR="00E90542" w:rsidRPr="00B11BFF" w:rsidRDefault="00E90542" w:rsidP="000C68C9">
      <w:pPr>
        <w:jc w:val="both"/>
        <w:rPr>
          <w:b/>
          <w:u w:val="single"/>
        </w:rPr>
      </w:pPr>
    </w:p>
    <w:p w:rsidR="00E90542" w:rsidRPr="00B11BFF" w:rsidRDefault="00E90542" w:rsidP="000C68C9">
      <w:pPr>
        <w:jc w:val="both"/>
      </w:pPr>
      <w:r w:rsidRPr="00B11BFF">
        <w:t xml:space="preserve">The world languages standard lays the foundation for creating local curricula and related assessments. Changes that led to the revised 2009 standard are as follows: </w:t>
      </w:r>
    </w:p>
    <w:p w:rsidR="00E90542" w:rsidRPr="00B11BFF" w:rsidRDefault="00E90542" w:rsidP="000C68C9">
      <w:pPr>
        <w:jc w:val="both"/>
      </w:pPr>
    </w:p>
    <w:p w:rsidR="00E90542" w:rsidRPr="00B11BFF" w:rsidRDefault="00E90542" w:rsidP="007C4F95">
      <w:pPr>
        <w:numPr>
          <w:ilvl w:val="0"/>
          <w:numId w:val="12"/>
        </w:numPr>
        <w:tabs>
          <w:tab w:val="clear" w:pos="720"/>
          <w:tab w:val="num" w:pos="360"/>
          <w:tab w:val="left" w:pos="1980"/>
        </w:tabs>
        <w:autoSpaceDE w:val="0"/>
        <w:autoSpaceDN w:val="0"/>
        <w:adjustRightInd w:val="0"/>
        <w:spacing w:after="120"/>
        <w:ind w:left="360"/>
        <w:jc w:val="both"/>
        <w:rPr>
          <w:rFonts w:eastAsia="GlytusLH-Light"/>
          <w:color w:val="000000"/>
          <w:lang w:eastAsia="ja-JP"/>
        </w:rPr>
      </w:pPr>
      <w:r w:rsidRPr="00B11BFF">
        <w:rPr>
          <w:rFonts w:eastAsia="GlytusLH-Light"/>
          <w:color w:val="000000"/>
          <w:lang w:eastAsia="ja-JP"/>
        </w:rPr>
        <w:t xml:space="preserve">The communication and culture standards have been combined into </w:t>
      </w:r>
      <w:r w:rsidRPr="00B11BFF">
        <w:rPr>
          <w:rFonts w:eastAsia="GlytusLH-Light"/>
          <w:lang w:eastAsia="ja-JP"/>
        </w:rPr>
        <w:t>one standard</w:t>
      </w:r>
      <w:r w:rsidRPr="00B11BFF">
        <w:rPr>
          <w:rFonts w:eastAsia="GlytusLH-Light"/>
          <w:color w:val="000000"/>
          <w:lang w:eastAsia="ja-JP"/>
        </w:rPr>
        <w:t xml:space="preserve"> that continues to be organized by proficiency levels, but now also encompasses a broader spectrum of proficiency levels. </w:t>
      </w:r>
    </w:p>
    <w:p w:rsidR="00E90542" w:rsidRDefault="00E90542" w:rsidP="007C4F95">
      <w:pPr>
        <w:numPr>
          <w:ilvl w:val="0"/>
          <w:numId w:val="12"/>
        </w:numPr>
        <w:tabs>
          <w:tab w:val="clear" w:pos="720"/>
          <w:tab w:val="num" w:pos="360"/>
          <w:tab w:val="left" w:pos="1980"/>
        </w:tabs>
        <w:autoSpaceDE w:val="0"/>
        <w:autoSpaceDN w:val="0"/>
        <w:adjustRightInd w:val="0"/>
        <w:spacing w:after="120"/>
        <w:ind w:left="360"/>
        <w:jc w:val="both"/>
        <w:rPr>
          <w:rFonts w:eastAsia="GlytusLH-Light"/>
          <w:color w:val="000000"/>
          <w:lang w:eastAsia="ja-JP"/>
        </w:rPr>
      </w:pPr>
      <w:r w:rsidRPr="00B11BFF">
        <w:rPr>
          <w:rFonts w:eastAsia="GlytusLH-Light"/>
          <w:color w:val="000000"/>
          <w:lang w:eastAsia="ja-JP"/>
        </w:rPr>
        <w:t xml:space="preserve">World languages content is both linguistic and cultural, and includes personal and social topics and concepts as well as ideas from other content areas. Both linguistic and cultural </w:t>
      </w:r>
      <w:r w:rsidRPr="00B11BFF">
        <w:rPr>
          <w:rFonts w:eastAsia="GlytusLH-Light"/>
          <w:lang w:eastAsia="ja-JP"/>
        </w:rPr>
        <w:t>content</w:t>
      </w:r>
      <w:r w:rsidRPr="00B11BFF">
        <w:rPr>
          <w:rFonts w:eastAsia="GlytusLH-Light"/>
          <w:color w:val="000000"/>
          <w:lang w:eastAsia="ja-JP"/>
        </w:rPr>
        <w:t xml:space="preserve"> statements have been added for each strand to provide a context for the cumulative progress indicators (CPIs) at each proficiency level. </w:t>
      </w:r>
    </w:p>
    <w:p w:rsidR="00E90542" w:rsidRDefault="00E90542" w:rsidP="007C4F95">
      <w:pPr>
        <w:numPr>
          <w:ilvl w:val="0"/>
          <w:numId w:val="12"/>
        </w:numPr>
        <w:tabs>
          <w:tab w:val="clear" w:pos="720"/>
          <w:tab w:val="num" w:pos="360"/>
          <w:tab w:val="left" w:pos="1980"/>
        </w:tabs>
        <w:autoSpaceDE w:val="0"/>
        <w:autoSpaceDN w:val="0"/>
        <w:adjustRightInd w:val="0"/>
        <w:spacing w:after="120"/>
        <w:ind w:left="360"/>
        <w:jc w:val="both"/>
        <w:rPr>
          <w:rFonts w:eastAsia="GlytusLH-Light"/>
          <w:color w:val="000000"/>
          <w:lang w:eastAsia="ja-JP"/>
        </w:rPr>
      </w:pPr>
      <w:r w:rsidRPr="00DC6583">
        <w:rPr>
          <w:rFonts w:eastAsia="GlytusLH-Light"/>
          <w:color w:val="000000"/>
          <w:lang w:eastAsia="ja-JP"/>
        </w:rPr>
        <w:t xml:space="preserve">Linguistic content varies and is dependent on the mode of language use. </w:t>
      </w:r>
      <w:r w:rsidRPr="00B11BFF">
        <w:t xml:space="preserve">Proficiency does not occur at the same rate for all students in all skill areas. (See the results of the Foreign Language Assistance Program Grant Project, which are contained in the report, </w:t>
      </w:r>
      <w:hyperlink r:id="rId32" w:history="1">
        <w:r w:rsidRPr="00B11BFF">
          <w:rPr>
            <w:rStyle w:val="Hyperlink"/>
          </w:rPr>
          <w:t>Policy, Assessment, and Professional Development: Results from a Statewide Study</w:t>
        </w:r>
      </w:hyperlink>
      <w:r w:rsidRPr="00B11BFF">
        <w:t>.) For example, a student may perform at the Novice-High level in reading and the Intermediate-Low level in speaking.</w:t>
      </w:r>
      <w:r w:rsidRPr="00DC6583">
        <w:rPr>
          <w:rFonts w:ascii="Lucida Grande" w:hAnsi="Lucida Grande"/>
          <w:color w:val="000000"/>
        </w:rPr>
        <w:t xml:space="preserve"> </w:t>
      </w:r>
    </w:p>
    <w:p w:rsidR="00E90542" w:rsidRPr="00DC6583" w:rsidRDefault="00E90542" w:rsidP="007C4F95">
      <w:pPr>
        <w:numPr>
          <w:ilvl w:val="0"/>
          <w:numId w:val="12"/>
        </w:numPr>
        <w:tabs>
          <w:tab w:val="clear" w:pos="720"/>
          <w:tab w:val="num" w:pos="360"/>
          <w:tab w:val="left" w:pos="1980"/>
        </w:tabs>
        <w:autoSpaceDE w:val="0"/>
        <w:autoSpaceDN w:val="0"/>
        <w:adjustRightInd w:val="0"/>
        <w:spacing w:after="120"/>
        <w:ind w:left="360"/>
        <w:jc w:val="both"/>
        <w:rPr>
          <w:rFonts w:eastAsia="GlytusLH-Light"/>
          <w:color w:val="000000"/>
          <w:lang w:eastAsia="ja-JP"/>
        </w:rPr>
      </w:pPr>
      <w:r w:rsidRPr="00DC6583">
        <w:rPr>
          <w:rFonts w:eastAsia="GlytusLH-Light"/>
          <w:color w:val="000000"/>
          <w:lang w:eastAsia="ja-JP"/>
        </w:rPr>
        <w:t xml:space="preserve">Cultural content recurs across the modes of communication because communication always occurs within a cultural context. The 21st-century themes identified in the </w:t>
      </w:r>
      <w:r w:rsidRPr="00DC6583">
        <w:rPr>
          <w:rFonts w:eastAsia="GlytusLH-Light"/>
          <w:i/>
          <w:color w:val="000000"/>
          <w:lang w:eastAsia="ja-JP"/>
        </w:rPr>
        <w:t>Partnership for 21</w:t>
      </w:r>
      <w:r w:rsidRPr="00DC6583">
        <w:rPr>
          <w:rFonts w:eastAsia="GlytusLH-Light"/>
          <w:i/>
          <w:color w:val="000000"/>
          <w:vertAlign w:val="superscript"/>
          <w:lang w:eastAsia="ja-JP"/>
        </w:rPr>
        <w:t>st</w:t>
      </w:r>
      <w:r w:rsidRPr="00DC6583">
        <w:rPr>
          <w:rFonts w:eastAsia="GlytusLH-Light"/>
          <w:i/>
          <w:color w:val="000000"/>
          <w:lang w:eastAsia="ja-JP"/>
        </w:rPr>
        <w:t xml:space="preserve"> Century Skills Framework</w:t>
      </w:r>
      <w:r w:rsidRPr="00DC6583">
        <w:rPr>
          <w:rFonts w:eastAsia="GlytusLH-Light"/>
          <w:color w:val="000000"/>
          <w:lang w:eastAsia="ja-JP"/>
        </w:rPr>
        <w:t xml:space="preserve"> are incorporated in many of these content statements. Students spiral through this content with increasing depth and sophistication as they attain higher levels of language proficiency. Therefore, the extent to which a theme is addressed at a given point in time depends on age- and developmental appropriateness as well as on proficiency level. </w:t>
      </w:r>
    </w:p>
    <w:p w:rsidR="00E90542" w:rsidRPr="00B11BFF" w:rsidRDefault="00E90542" w:rsidP="007C4F95">
      <w:pPr>
        <w:numPr>
          <w:ilvl w:val="0"/>
          <w:numId w:val="12"/>
        </w:numPr>
        <w:tabs>
          <w:tab w:val="clear" w:pos="720"/>
          <w:tab w:val="num" w:pos="360"/>
          <w:tab w:val="left" w:pos="1980"/>
        </w:tabs>
        <w:autoSpaceDE w:val="0"/>
        <w:autoSpaceDN w:val="0"/>
        <w:adjustRightInd w:val="0"/>
        <w:ind w:left="360"/>
        <w:jc w:val="both"/>
        <w:rPr>
          <w:rFonts w:eastAsia="GlytusLH-Light"/>
          <w:color w:val="000000"/>
          <w:lang w:eastAsia="ja-JP"/>
        </w:rPr>
      </w:pPr>
      <w:r w:rsidRPr="00B11BFF">
        <w:rPr>
          <w:rFonts w:eastAsia="GlytusLH-Light"/>
          <w:color w:val="000000"/>
          <w:lang w:eastAsia="ja-JP"/>
        </w:rPr>
        <w:t xml:space="preserve">Integration of technology within the CPIs necessitates its use as a tool in instruction and assessment. </w:t>
      </w:r>
    </w:p>
    <w:p w:rsidR="00E90542" w:rsidRPr="00B11BFF" w:rsidRDefault="00E90542" w:rsidP="000C68C9">
      <w:pPr>
        <w:tabs>
          <w:tab w:val="left" w:pos="1980"/>
        </w:tabs>
        <w:autoSpaceDE w:val="0"/>
        <w:autoSpaceDN w:val="0"/>
        <w:adjustRightInd w:val="0"/>
        <w:ind w:left="360"/>
        <w:jc w:val="both"/>
        <w:rPr>
          <w:rFonts w:eastAsia="GlytusLH-Light"/>
          <w:color w:val="000000"/>
          <w:lang w:eastAsia="ja-JP"/>
        </w:rPr>
      </w:pPr>
    </w:p>
    <w:p w:rsidR="00E90542" w:rsidRPr="00B11BFF" w:rsidRDefault="00E90542" w:rsidP="000C68C9">
      <w:pPr>
        <w:jc w:val="both"/>
        <w:rPr>
          <w:b/>
          <w:i/>
        </w:rPr>
      </w:pPr>
      <w:r w:rsidRPr="00B11BFF">
        <w:rPr>
          <w:b/>
          <w:i/>
        </w:rPr>
        <w:t>One World Languages Standard</w:t>
      </w:r>
    </w:p>
    <w:p w:rsidR="00E90542" w:rsidRPr="00B11BFF" w:rsidRDefault="00E90542" w:rsidP="000C68C9">
      <w:pPr>
        <w:jc w:val="both"/>
      </w:pPr>
    </w:p>
    <w:p w:rsidR="00E90542" w:rsidRPr="00B11BFF" w:rsidRDefault="00E90542" w:rsidP="000C68C9">
      <w:pPr>
        <w:jc w:val="both"/>
      </w:pPr>
      <w:r w:rsidRPr="00B11BFF">
        <w:t xml:space="preserve">The reorganization of the previous world languages standards into one revised standard reflects the framework, graphically depicted below, that was developed for the 2004 National Association of Educational Progress (NAEP) in foreign languages. </w:t>
      </w:r>
    </w:p>
    <w:p w:rsidR="00E90542" w:rsidRPr="00B11BFF" w:rsidRDefault="00E90542" w:rsidP="000C68C9">
      <w:pPr>
        <w:jc w:val="both"/>
        <w:rPr>
          <w:color w:val="0000FF"/>
        </w:rPr>
      </w:pPr>
    </w:p>
    <w:p w:rsidR="00E90542" w:rsidRPr="00B11BFF" w:rsidRDefault="00E90542" w:rsidP="000C68C9">
      <w:pPr>
        <w:ind w:firstLine="720"/>
        <w:jc w:val="center"/>
      </w:pPr>
      <w:r w:rsidRPr="000446A9">
        <w:rPr>
          <w:noProof/>
        </w:rPr>
        <w:pict>
          <v:shape id="Picture 2" o:spid="_x0000_i1026" type="#_x0000_t75" style="width:154.5pt;height:154.5pt;visibility:visible" o:bwmode="grayScale">
            <v:imagedata r:id="rId33" o:title=""/>
          </v:shape>
        </w:pict>
      </w:r>
    </w:p>
    <w:p w:rsidR="00E90542" w:rsidRPr="00B11BFF" w:rsidRDefault="00E90542" w:rsidP="000C68C9">
      <w:pPr>
        <w:jc w:val="both"/>
      </w:pPr>
    </w:p>
    <w:p w:rsidR="00E90542" w:rsidRPr="00B11BFF" w:rsidRDefault="00E90542" w:rsidP="000C68C9">
      <w:pPr>
        <w:jc w:val="both"/>
      </w:pPr>
      <w:r w:rsidRPr="00B11BFF">
        <w:t xml:space="preserve">The NAEP graphic illustrates that the overarching goal of language instruction is the development of students’ communicative skills (the central “C” of five Cs in the graphic is for “communication”). Students should be provided ample opportunities to engage in conversations, present information to a known audience, and interpret authentic materials in the language of study. In addition, to develop linguistic proficiency, a meaningful context for language use must be established. The four Cs in the outer ring of the graphic (cultures, connections, comparisons, and communities) provide this meaningful context for language learning. These contexts stress (1) the teaching of culture; (2) the study and reinforcement of content from other disciplines; (3) the comparison of target and native languages and cultures; and (4) opportunities to interact with native speakers of languages. As such, the four context Cs serve as the basis for instructional activities and are fully embedded within the world languages communication objectives. </w:t>
      </w:r>
    </w:p>
    <w:p w:rsidR="00E90542" w:rsidRPr="00B11BFF" w:rsidRDefault="00E90542" w:rsidP="000C68C9">
      <w:pPr>
        <w:jc w:val="both"/>
        <w:rPr>
          <w:rStyle w:val="CommentReference"/>
          <w:szCs w:val="18"/>
        </w:rPr>
      </w:pPr>
    </w:p>
    <w:p w:rsidR="00E90542" w:rsidRPr="00B11BFF" w:rsidRDefault="00E90542" w:rsidP="000C68C9">
      <w:pPr>
        <w:jc w:val="both"/>
      </w:pPr>
      <w:hyperlink r:id="rId34" w:history="1">
        <w:r w:rsidRPr="00B11BFF">
          <w:rPr>
            <w:rStyle w:val="Hyperlink"/>
          </w:rPr>
          <w:t>View two videos (#12 and #30) that illustrate the integration of the five Cs.</w:t>
        </w:r>
      </w:hyperlink>
      <w:r w:rsidRPr="00B11BFF">
        <w:t xml:space="preserve">  </w:t>
      </w:r>
    </w:p>
    <w:p w:rsidR="00E90542" w:rsidRPr="00B11BFF" w:rsidRDefault="00E90542" w:rsidP="000C68C9">
      <w:pPr>
        <w:jc w:val="both"/>
      </w:pPr>
    </w:p>
    <w:p w:rsidR="00E90542" w:rsidRPr="00B11BFF" w:rsidRDefault="00E90542" w:rsidP="000C68C9">
      <w:pPr>
        <w:jc w:val="both"/>
        <w:rPr>
          <w:rFonts w:eastAsia="GlytusLH-Light"/>
          <w:b/>
          <w:i/>
          <w:lang w:eastAsia="ja-JP"/>
        </w:rPr>
      </w:pPr>
      <w:r w:rsidRPr="00B11BFF">
        <w:rPr>
          <w:rFonts w:eastAsia="GlytusLH-Light"/>
          <w:b/>
          <w:i/>
          <w:lang w:eastAsia="ja-JP"/>
        </w:rPr>
        <w:t>Three Strands</w:t>
      </w:r>
    </w:p>
    <w:p w:rsidR="00E90542" w:rsidRPr="00B11BFF" w:rsidRDefault="00E90542" w:rsidP="000C68C9">
      <w:pPr>
        <w:jc w:val="both"/>
        <w:rPr>
          <w:rFonts w:eastAsia="GlytusLH-Light"/>
          <w:lang w:eastAsia="ja-JP"/>
        </w:rPr>
      </w:pPr>
    </w:p>
    <w:p w:rsidR="00E90542" w:rsidRPr="00B11BFF" w:rsidRDefault="00E90542" w:rsidP="000C68C9">
      <w:pPr>
        <w:jc w:val="both"/>
        <w:rPr>
          <w:rFonts w:eastAsia="GlytusLH-Light"/>
          <w:lang w:eastAsia="ja-JP"/>
        </w:rPr>
      </w:pPr>
      <w:r w:rsidRPr="00B11BFF">
        <w:rPr>
          <w:rFonts w:eastAsia="GlytusLH-Light"/>
          <w:lang w:eastAsia="ja-JP"/>
        </w:rPr>
        <w:t>The revised world languages standard continues to include three strands, one for each of the three modes of communication: interpretive, interpersonal, and presentational (in t</w:t>
      </w:r>
      <w:r w:rsidRPr="00B11BFF">
        <w:t>he NAEP graphic</w:t>
      </w:r>
      <w:r w:rsidRPr="00B11BFF">
        <w:rPr>
          <w:rFonts w:eastAsia="GlytusLH-Light"/>
          <w:lang w:eastAsia="ja-JP"/>
        </w:rPr>
        <w:t>, these are shown around the inner triangle).</w:t>
      </w:r>
    </w:p>
    <w:p w:rsidR="00E90542" w:rsidRPr="00B11BFF" w:rsidRDefault="00E90542" w:rsidP="000C68C9">
      <w:pPr>
        <w:jc w:val="both"/>
        <w:rPr>
          <w:rFonts w:eastAsia="GlytusLH-Light"/>
          <w:lang w:eastAsia="ja-JP"/>
        </w:rPr>
      </w:pPr>
    </w:p>
    <w:p w:rsidR="00E90542" w:rsidRPr="00B11BFF" w:rsidRDefault="00E90542" w:rsidP="000C68C9">
      <w:pPr>
        <w:jc w:val="both"/>
      </w:pPr>
      <w:r w:rsidRPr="00B11BFF">
        <w:rPr>
          <w:rFonts w:eastAsia="GlytusLH-Light"/>
          <w:b/>
          <w:lang w:eastAsia="ja-JP"/>
        </w:rPr>
        <w:t>Strand A</w:t>
      </w:r>
      <w:r w:rsidRPr="00B11BFF">
        <w:rPr>
          <w:rFonts w:eastAsia="GlytusLH-Light"/>
          <w:lang w:eastAsia="ja-JP"/>
        </w:rPr>
        <w:t xml:space="preserve"> reflects the </w:t>
      </w:r>
      <w:r w:rsidRPr="00B11BFF">
        <w:rPr>
          <w:b/>
        </w:rPr>
        <w:t>Interpretive Mode</w:t>
      </w:r>
      <w:r w:rsidRPr="00B11BFF">
        <w:t xml:space="preserve"> of communication, in which students demonstrate understanding of spoken and written communication within appropriate cultural contexts. Examples of this kind of “one-way” reading or listening include cultural interpretations of printed texts, videos, online texts, movies, radio and television broadcasts, and speeches. Beyond the Novice level, “interpretation” differs from “comprehension” because it implies the ability to read or listen “between the lines” and “beyond the lines.” For more on the interpretive mode of communication:</w:t>
      </w:r>
    </w:p>
    <w:p w:rsidR="00E90542" w:rsidRPr="00B11BFF" w:rsidRDefault="00E90542" w:rsidP="000C68C9">
      <w:pPr>
        <w:jc w:val="both"/>
      </w:pPr>
    </w:p>
    <w:p w:rsidR="00E90542" w:rsidRPr="00B11BFF" w:rsidRDefault="00E90542" w:rsidP="007C4F95">
      <w:pPr>
        <w:numPr>
          <w:ilvl w:val="0"/>
          <w:numId w:val="12"/>
        </w:numPr>
        <w:tabs>
          <w:tab w:val="clear" w:pos="720"/>
          <w:tab w:val="num" w:pos="360"/>
          <w:tab w:val="left" w:pos="1980"/>
        </w:tabs>
        <w:autoSpaceDE w:val="0"/>
        <w:autoSpaceDN w:val="0"/>
        <w:adjustRightInd w:val="0"/>
        <w:spacing w:after="120"/>
        <w:ind w:left="360"/>
        <w:jc w:val="both"/>
      </w:pPr>
      <w:r w:rsidRPr="00B11BFF">
        <w:rPr>
          <w:rFonts w:eastAsia="GlytusLH-Light"/>
          <w:color w:val="000000"/>
          <w:lang w:eastAsia="ja-JP"/>
        </w:rPr>
        <w:t>Click</w:t>
      </w:r>
      <w:r w:rsidRPr="00B11BFF">
        <w:t xml:space="preserve"> </w:t>
      </w:r>
      <w:hyperlink r:id="rId35" w:history="1">
        <w:r w:rsidRPr="00B11BFF">
          <w:rPr>
            <w:rStyle w:val="Hyperlink"/>
          </w:rPr>
          <w:t>Teaching Foreign Languages K-12 Workshop</w:t>
        </w:r>
      </w:hyperlink>
      <w:r w:rsidRPr="00B11BFF">
        <w:t xml:space="preserve"> to view a video on the interpretive mode (scroll down to video #1).  </w:t>
      </w:r>
    </w:p>
    <w:p w:rsidR="00E90542" w:rsidRPr="00B11BFF" w:rsidRDefault="00E90542" w:rsidP="007C4F95">
      <w:pPr>
        <w:numPr>
          <w:ilvl w:val="0"/>
          <w:numId w:val="12"/>
        </w:numPr>
        <w:tabs>
          <w:tab w:val="clear" w:pos="720"/>
          <w:tab w:val="num" w:pos="360"/>
          <w:tab w:val="left" w:pos="1980"/>
        </w:tabs>
        <w:autoSpaceDE w:val="0"/>
        <w:autoSpaceDN w:val="0"/>
        <w:adjustRightInd w:val="0"/>
        <w:ind w:left="360"/>
        <w:jc w:val="both"/>
      </w:pPr>
      <w:r w:rsidRPr="00B11BFF">
        <w:rPr>
          <w:rFonts w:eastAsia="GlytusLH-Light"/>
          <w:color w:val="000000"/>
          <w:lang w:eastAsia="ja-JP"/>
        </w:rPr>
        <w:t>Click</w:t>
      </w:r>
      <w:r w:rsidRPr="00B11BFF">
        <w:t xml:space="preserve"> </w:t>
      </w:r>
      <w:hyperlink r:id="rId36" w:history="1">
        <w:r w:rsidRPr="00B11BFF">
          <w:rPr>
            <w:rStyle w:val="Hyperlink"/>
          </w:rPr>
          <w:t>Wisconsin Project: Modes of Communication</w:t>
        </w:r>
      </w:hyperlink>
      <w:r w:rsidRPr="00B11BFF">
        <w:t xml:space="preserve">.  </w:t>
      </w:r>
    </w:p>
    <w:p w:rsidR="00E90542" w:rsidRPr="00B11BFF" w:rsidRDefault="00E90542" w:rsidP="000C68C9">
      <w:pPr>
        <w:tabs>
          <w:tab w:val="left" w:pos="1980"/>
        </w:tabs>
        <w:autoSpaceDE w:val="0"/>
        <w:autoSpaceDN w:val="0"/>
        <w:adjustRightInd w:val="0"/>
        <w:jc w:val="both"/>
        <w:rPr>
          <w:rFonts w:eastAsia="GlytusLH-Light"/>
          <w:b/>
          <w:i/>
          <w:color w:val="000000"/>
          <w:lang w:eastAsia="ja-JP"/>
        </w:rPr>
      </w:pPr>
    </w:p>
    <w:p w:rsidR="00E90542" w:rsidRPr="00B11BFF" w:rsidRDefault="00E90542" w:rsidP="000C68C9">
      <w:pPr>
        <w:jc w:val="both"/>
      </w:pPr>
      <w:r w:rsidRPr="00B11BFF">
        <w:rPr>
          <w:rFonts w:eastAsia="GlytusLH-Light"/>
          <w:b/>
          <w:lang w:eastAsia="ja-JP"/>
        </w:rPr>
        <w:t xml:space="preserve">Strand B </w:t>
      </w:r>
      <w:r w:rsidRPr="00B11BFF">
        <w:rPr>
          <w:rFonts w:eastAsia="GlytusLH-Light"/>
          <w:lang w:eastAsia="ja-JP"/>
        </w:rPr>
        <w:t xml:space="preserve">reflects the </w:t>
      </w:r>
      <w:r w:rsidRPr="00B11BFF">
        <w:rPr>
          <w:b/>
        </w:rPr>
        <w:t>Interpersonal Mode</w:t>
      </w:r>
      <w:r w:rsidRPr="00B11BFF">
        <w:t xml:space="preserve"> of communication, in which students engage in direct oral and/or written communication with others. Examples of this “two-way” communication include conversing face-to-face, participating in online discussions or videoconferences, instant messaging and text messaging, and exchanging personal letters or e-mail messages. For more on the interpersonal mode of communication:</w:t>
      </w:r>
    </w:p>
    <w:p w:rsidR="00E90542" w:rsidRPr="00B11BFF" w:rsidRDefault="00E90542" w:rsidP="000C68C9">
      <w:pPr>
        <w:jc w:val="both"/>
      </w:pPr>
    </w:p>
    <w:p w:rsidR="00E90542" w:rsidRPr="00B11BFF" w:rsidRDefault="00E90542" w:rsidP="007C4F95">
      <w:pPr>
        <w:numPr>
          <w:ilvl w:val="0"/>
          <w:numId w:val="12"/>
        </w:numPr>
        <w:tabs>
          <w:tab w:val="clear" w:pos="720"/>
          <w:tab w:val="num" w:pos="360"/>
          <w:tab w:val="left" w:pos="1980"/>
        </w:tabs>
        <w:autoSpaceDE w:val="0"/>
        <w:autoSpaceDN w:val="0"/>
        <w:adjustRightInd w:val="0"/>
        <w:spacing w:after="120"/>
        <w:ind w:left="360"/>
        <w:jc w:val="both"/>
      </w:pPr>
      <w:r w:rsidRPr="00B11BFF">
        <w:rPr>
          <w:rFonts w:eastAsia="GlytusLH-Light"/>
          <w:color w:val="000000"/>
          <w:lang w:eastAsia="ja-JP"/>
        </w:rPr>
        <w:t>Click</w:t>
      </w:r>
      <w:r w:rsidRPr="00B11BFF">
        <w:t xml:space="preserve"> </w:t>
      </w:r>
      <w:hyperlink r:id="rId37" w:history="1">
        <w:r w:rsidRPr="00B11BFF">
          <w:rPr>
            <w:rStyle w:val="Hyperlink"/>
          </w:rPr>
          <w:t>Teaching Foreign Languages K-12 Workshop</w:t>
        </w:r>
      </w:hyperlink>
      <w:r w:rsidRPr="00B11BFF">
        <w:t xml:space="preserve"> to view a video on the interpersonal mode (scroll down to video #2.  </w:t>
      </w:r>
    </w:p>
    <w:p w:rsidR="00E90542" w:rsidRPr="00B11BFF" w:rsidRDefault="00E90542" w:rsidP="007C4F95">
      <w:pPr>
        <w:numPr>
          <w:ilvl w:val="0"/>
          <w:numId w:val="12"/>
        </w:numPr>
        <w:tabs>
          <w:tab w:val="clear" w:pos="720"/>
          <w:tab w:val="num" w:pos="360"/>
          <w:tab w:val="left" w:pos="1980"/>
        </w:tabs>
        <w:autoSpaceDE w:val="0"/>
        <w:autoSpaceDN w:val="0"/>
        <w:adjustRightInd w:val="0"/>
        <w:ind w:left="360"/>
        <w:jc w:val="both"/>
      </w:pPr>
      <w:r w:rsidRPr="00B11BFF">
        <w:rPr>
          <w:rFonts w:eastAsia="GlytusLH-Light"/>
          <w:color w:val="000000"/>
          <w:lang w:eastAsia="ja-JP"/>
        </w:rPr>
        <w:t>Click</w:t>
      </w:r>
      <w:r w:rsidRPr="00B11BFF">
        <w:t xml:space="preserve"> </w:t>
      </w:r>
      <w:hyperlink r:id="rId38" w:history="1">
        <w:r w:rsidRPr="00B11BFF">
          <w:rPr>
            <w:rStyle w:val="Hyperlink"/>
          </w:rPr>
          <w:t>Wisconsin Project: Modes of Communication</w:t>
        </w:r>
      </w:hyperlink>
      <w:r w:rsidRPr="00B11BFF">
        <w:t>.</w:t>
      </w:r>
    </w:p>
    <w:p w:rsidR="00E90542" w:rsidRPr="00B11BFF" w:rsidRDefault="00E90542" w:rsidP="000C68C9">
      <w:pPr>
        <w:jc w:val="both"/>
        <w:rPr>
          <w:rFonts w:eastAsia="GlytusLH-Light"/>
          <w:lang w:eastAsia="ja-JP"/>
        </w:rPr>
      </w:pPr>
    </w:p>
    <w:p w:rsidR="00E90542" w:rsidRPr="00B11BFF" w:rsidRDefault="00E90542" w:rsidP="000C68C9">
      <w:pPr>
        <w:jc w:val="both"/>
        <w:rPr>
          <w:color w:val="0000FF"/>
        </w:rPr>
      </w:pPr>
      <w:r w:rsidRPr="00B11BFF">
        <w:rPr>
          <w:rFonts w:eastAsia="GlytusLH-Light"/>
          <w:lang w:eastAsia="ja-JP"/>
        </w:rPr>
        <w:t xml:space="preserve">Strand C reflects the </w:t>
      </w:r>
      <w:r w:rsidRPr="00B11BFF">
        <w:rPr>
          <w:b/>
        </w:rPr>
        <w:t>Presentational Mode</w:t>
      </w:r>
      <w:r w:rsidRPr="00B11BFF">
        <w:t xml:space="preserve"> of communication, in which students present, orally and/or in writing, information, concepts and ideas to an audience of listeners or readers with whom there is no immediate interaction. Examples of this “one-to-many” mode of communication include a presentation to a group, posting an online video or webpage, creating and posting a podcast or videocast, and writing an article for a newspaper.</w:t>
      </w:r>
      <w:r w:rsidRPr="00B11BFF">
        <w:rPr>
          <w:color w:val="0000FF"/>
        </w:rPr>
        <w:t xml:space="preserve">  </w:t>
      </w:r>
    </w:p>
    <w:p w:rsidR="00E90542" w:rsidRPr="00B11BFF" w:rsidRDefault="00E90542" w:rsidP="000C68C9">
      <w:pPr>
        <w:rPr>
          <w:color w:val="0000FF"/>
        </w:rPr>
      </w:pPr>
    </w:p>
    <w:p w:rsidR="00E90542" w:rsidRPr="00B11BFF" w:rsidRDefault="00E90542" w:rsidP="007C4F95">
      <w:pPr>
        <w:numPr>
          <w:ilvl w:val="0"/>
          <w:numId w:val="12"/>
        </w:numPr>
        <w:tabs>
          <w:tab w:val="clear" w:pos="720"/>
          <w:tab w:val="num" w:pos="360"/>
          <w:tab w:val="left" w:pos="1980"/>
        </w:tabs>
        <w:autoSpaceDE w:val="0"/>
        <w:autoSpaceDN w:val="0"/>
        <w:adjustRightInd w:val="0"/>
        <w:spacing w:after="120"/>
        <w:ind w:left="360"/>
        <w:jc w:val="both"/>
      </w:pPr>
      <w:r w:rsidRPr="00B11BFF">
        <w:t xml:space="preserve">Click </w:t>
      </w:r>
      <w:hyperlink r:id="rId39" w:history="1">
        <w:r w:rsidRPr="00B11BFF">
          <w:rPr>
            <w:rStyle w:val="Hyperlink"/>
          </w:rPr>
          <w:t>Teaching Foreign Languages K-12 Workshop</w:t>
        </w:r>
      </w:hyperlink>
      <w:r w:rsidRPr="00B11BFF">
        <w:t xml:space="preserve"> to view a video on the presentational mode (scroll down to video #3)</w:t>
      </w:r>
    </w:p>
    <w:p w:rsidR="00E90542" w:rsidRPr="00B11BFF" w:rsidRDefault="00E90542" w:rsidP="007C4F95">
      <w:pPr>
        <w:numPr>
          <w:ilvl w:val="0"/>
          <w:numId w:val="12"/>
        </w:numPr>
        <w:tabs>
          <w:tab w:val="clear" w:pos="720"/>
          <w:tab w:val="num" w:pos="360"/>
          <w:tab w:val="left" w:pos="1980"/>
        </w:tabs>
        <w:autoSpaceDE w:val="0"/>
        <w:autoSpaceDN w:val="0"/>
        <w:adjustRightInd w:val="0"/>
        <w:ind w:left="360"/>
        <w:jc w:val="both"/>
      </w:pPr>
      <w:r w:rsidRPr="00B11BFF">
        <w:rPr>
          <w:rFonts w:eastAsia="GlytusLH-Light"/>
          <w:color w:val="000000"/>
          <w:lang w:eastAsia="ja-JP"/>
        </w:rPr>
        <w:t>Click</w:t>
      </w:r>
      <w:r w:rsidRPr="00B11BFF">
        <w:t xml:space="preserve"> </w:t>
      </w:r>
      <w:hyperlink r:id="rId40" w:history="1">
        <w:r w:rsidRPr="00B11BFF">
          <w:rPr>
            <w:rStyle w:val="Hyperlink"/>
          </w:rPr>
          <w:t>Wisconsin Project: Modes of Communication</w:t>
        </w:r>
      </w:hyperlink>
      <w:r w:rsidRPr="00B11BFF">
        <w:t>.</w:t>
      </w:r>
    </w:p>
    <w:p w:rsidR="00E90542" w:rsidRPr="00B11BFF" w:rsidRDefault="00E90542" w:rsidP="000C68C9">
      <w:pPr>
        <w:jc w:val="both"/>
        <w:rPr>
          <w:rFonts w:eastAsia="GlytusLH-Light"/>
          <w:b/>
          <w:i/>
          <w:lang w:eastAsia="ja-JP"/>
        </w:rPr>
      </w:pPr>
    </w:p>
    <w:p w:rsidR="00E90542" w:rsidRPr="00B11BFF" w:rsidRDefault="00E90542" w:rsidP="000C68C9">
      <w:pPr>
        <w:numPr>
          <w:ins w:id="11" w:author="Marie Collins" w:date="2009-07-13T16:13:00Z"/>
        </w:numPr>
        <w:jc w:val="both"/>
        <w:rPr>
          <w:rFonts w:eastAsia="GlytusLH-Light"/>
          <w:b/>
          <w:i/>
          <w:lang w:eastAsia="ja-JP"/>
        </w:rPr>
      </w:pPr>
      <w:r w:rsidRPr="00B11BFF">
        <w:rPr>
          <w:rFonts w:eastAsia="GlytusLH-Light"/>
          <w:b/>
          <w:i/>
          <w:lang w:eastAsia="ja-JP"/>
        </w:rPr>
        <w:t>The Role of Grammar in the World Languages Class</w:t>
      </w:r>
    </w:p>
    <w:p w:rsidR="00E90542" w:rsidRPr="00B11BFF" w:rsidRDefault="00E90542" w:rsidP="000C68C9">
      <w:pPr>
        <w:jc w:val="both"/>
        <w:rPr>
          <w:rFonts w:eastAsia="GlytusLH-Light"/>
          <w:b/>
          <w:lang w:eastAsia="ja-JP"/>
        </w:rPr>
      </w:pPr>
    </w:p>
    <w:p w:rsidR="00E90542" w:rsidRPr="00B11BFF" w:rsidRDefault="00E90542" w:rsidP="000C68C9">
      <w:pPr>
        <w:jc w:val="both"/>
      </w:pPr>
      <w:r w:rsidRPr="00B11BFF">
        <w:t xml:space="preserve">While knowledge of the grammar of a language (e.g., rules for syntax, tense, and other elements of usage) is not an explicit goal of the revised New Jersey World Languages standard, grammar plays a supporting role in allowing students to achieve the stated linguistic proficiency goals. Grammar is one tool that supports the attainment of the stated linguistic goals; others tools include knowledge of vocabulary, sociolinguistic knowledge, understanding of cultural appropriateness, and grasp of communication strategies. </w:t>
      </w:r>
    </w:p>
    <w:p w:rsidR="00E90542" w:rsidRPr="00B11BFF" w:rsidRDefault="00E90542" w:rsidP="000C68C9">
      <w:pPr>
        <w:jc w:val="both"/>
      </w:pPr>
    </w:p>
    <w:p w:rsidR="00E90542" w:rsidRPr="00B11BFF" w:rsidRDefault="00E90542" w:rsidP="000C68C9">
      <w:pPr>
        <w:jc w:val="both"/>
      </w:pPr>
      <w:r w:rsidRPr="00B11BFF">
        <w:t xml:space="preserve">Students who are provided with ample opportunities to create meaning and use critical thinking skills in a language of study achieve linguistic proficiency. Research has established that all grammar learning must take place within a meaningful context, with the focus on producing structures to support communication. </w:t>
      </w:r>
    </w:p>
    <w:p w:rsidR="00E90542" w:rsidRPr="00B11BFF" w:rsidRDefault="00E90542" w:rsidP="000C68C9">
      <w:pPr>
        <w:jc w:val="both"/>
      </w:pPr>
      <w:r w:rsidRPr="00B11BFF">
        <w:t xml:space="preserve"> </w:t>
      </w:r>
    </w:p>
    <w:p w:rsidR="00E90542" w:rsidRPr="00B11BFF" w:rsidRDefault="00E90542" w:rsidP="000C68C9">
      <w:pPr>
        <w:jc w:val="both"/>
        <w:rPr>
          <w:b/>
        </w:rPr>
      </w:pPr>
      <w:r w:rsidRPr="00B11BFF">
        <w:rPr>
          <w:b/>
        </w:rPr>
        <w:t>Education in World Languages: Advocacy and Resources</w:t>
      </w:r>
    </w:p>
    <w:p w:rsidR="00E90542" w:rsidRPr="00B11BFF" w:rsidRDefault="00E90542" w:rsidP="000C68C9">
      <w:pPr>
        <w:jc w:val="both"/>
        <w:rPr>
          <w:b/>
        </w:rPr>
      </w:pPr>
    </w:p>
    <w:p w:rsidR="00E90542" w:rsidRPr="00B11BFF" w:rsidRDefault="00E90542" w:rsidP="007C4F95">
      <w:pPr>
        <w:numPr>
          <w:ilvl w:val="0"/>
          <w:numId w:val="12"/>
        </w:numPr>
        <w:tabs>
          <w:tab w:val="clear" w:pos="720"/>
          <w:tab w:val="num" w:pos="360"/>
          <w:tab w:val="left" w:pos="1980"/>
        </w:tabs>
        <w:autoSpaceDE w:val="0"/>
        <w:autoSpaceDN w:val="0"/>
        <w:adjustRightInd w:val="0"/>
        <w:spacing w:after="120"/>
        <w:ind w:left="360"/>
        <w:jc w:val="both"/>
      </w:pPr>
      <w:r w:rsidRPr="00B11BFF">
        <w:t xml:space="preserve">Information </w:t>
      </w:r>
      <w:r w:rsidRPr="00B11BFF">
        <w:rPr>
          <w:rFonts w:eastAsia="GlytusLH-Light"/>
          <w:color w:val="000000"/>
          <w:lang w:eastAsia="ja-JP"/>
        </w:rPr>
        <w:t>r</w:t>
      </w:r>
      <w:r w:rsidRPr="00B11BFF">
        <w:t>egarding federal grants for implementing standards-based world languages programs may be found on the Foreign Language Assistance Program (</w:t>
      </w:r>
      <w:hyperlink r:id="rId41" w:history="1">
        <w:r w:rsidRPr="00B11BFF">
          <w:rPr>
            <w:rStyle w:val="Hyperlink"/>
          </w:rPr>
          <w:t>FLAP</w:t>
        </w:r>
      </w:hyperlink>
      <w:r w:rsidRPr="00B11BFF">
        <w:t xml:space="preserve">) or the </w:t>
      </w:r>
      <w:r w:rsidRPr="00B11BFF">
        <w:rPr>
          <w:rFonts w:eastAsia="GlytusLH-Light"/>
          <w:color w:val="000000"/>
          <w:lang w:eastAsia="ja-JP"/>
        </w:rPr>
        <w:t>Joint</w:t>
      </w:r>
      <w:r w:rsidRPr="00B11BFF">
        <w:t xml:space="preserve"> National Committee for Languages (</w:t>
      </w:r>
      <w:hyperlink r:id="rId42" w:history="1">
        <w:r w:rsidRPr="00B11BFF">
          <w:rPr>
            <w:rStyle w:val="Hyperlink"/>
          </w:rPr>
          <w:t>JNCL</w:t>
        </w:r>
      </w:hyperlink>
      <w:r w:rsidRPr="00B11BFF">
        <w:t>) websites. JNCL also provides advocacy materials.</w:t>
      </w:r>
    </w:p>
    <w:p w:rsidR="00E90542" w:rsidRPr="00B11BFF" w:rsidRDefault="00E90542" w:rsidP="007C4F95">
      <w:pPr>
        <w:numPr>
          <w:ilvl w:val="0"/>
          <w:numId w:val="12"/>
        </w:numPr>
        <w:tabs>
          <w:tab w:val="clear" w:pos="720"/>
          <w:tab w:val="num" w:pos="360"/>
          <w:tab w:val="left" w:pos="1980"/>
        </w:tabs>
        <w:autoSpaceDE w:val="0"/>
        <w:autoSpaceDN w:val="0"/>
        <w:adjustRightInd w:val="0"/>
        <w:spacing w:after="120"/>
        <w:ind w:left="360"/>
        <w:jc w:val="both"/>
      </w:pPr>
      <w:r w:rsidRPr="00B11BFF">
        <w:t xml:space="preserve">The </w:t>
      </w:r>
      <w:r w:rsidRPr="00B11BFF">
        <w:rPr>
          <w:rFonts w:eastAsia="GlytusLH-Light"/>
          <w:color w:val="000000"/>
          <w:lang w:eastAsia="ja-JP"/>
        </w:rPr>
        <w:t>American</w:t>
      </w:r>
      <w:r w:rsidRPr="00B11BFF">
        <w:t xml:space="preserve"> Council on the Teaching of Foreign Languages (</w:t>
      </w:r>
      <w:hyperlink r:id="rId43" w:history="1">
        <w:r w:rsidRPr="00B11BFF">
          <w:rPr>
            <w:rStyle w:val="Hyperlink"/>
          </w:rPr>
          <w:t>ACTFL</w:t>
        </w:r>
      </w:hyperlink>
      <w:r w:rsidRPr="00B11BFF">
        <w:t>) provides extensive research related to the ways that language learning benefits students by supporting academic achievement, cognitive development, and positive attitudes and beliefs about languages and cultures.</w:t>
      </w:r>
    </w:p>
    <w:p w:rsidR="00E90542" w:rsidRPr="00B11BFF" w:rsidRDefault="00E90542" w:rsidP="007C4F95">
      <w:pPr>
        <w:numPr>
          <w:ilvl w:val="0"/>
          <w:numId w:val="12"/>
        </w:numPr>
        <w:tabs>
          <w:tab w:val="clear" w:pos="720"/>
          <w:tab w:val="num" w:pos="360"/>
          <w:tab w:val="left" w:pos="1980"/>
        </w:tabs>
        <w:autoSpaceDE w:val="0"/>
        <w:autoSpaceDN w:val="0"/>
        <w:adjustRightInd w:val="0"/>
        <w:spacing w:after="120"/>
        <w:ind w:left="360"/>
        <w:jc w:val="both"/>
      </w:pPr>
      <w:r w:rsidRPr="00B11BFF">
        <w:t xml:space="preserve">An </w:t>
      </w:r>
      <w:hyperlink w:anchor="Glossary" w:history="1">
        <w:r w:rsidRPr="00B11BFF">
          <w:rPr>
            <w:rStyle w:val="Hyperlink"/>
          </w:rPr>
          <w:t>Annotated Glossary With Resources</w:t>
        </w:r>
      </w:hyperlink>
      <w:r w:rsidRPr="00B11BFF">
        <w:t xml:space="preserve">, instructions for </w:t>
      </w:r>
      <w:hyperlink w:anchor="HowToSelect" w:history="1">
        <w:r w:rsidRPr="00B11BFF">
          <w:rPr>
            <w:rStyle w:val="Hyperlink"/>
          </w:rPr>
          <w:t>How To Select Culturally Authentic Materials Based On Proficiency Level</w:t>
        </w:r>
      </w:hyperlink>
      <w:r w:rsidRPr="00B11BFF">
        <w:t xml:space="preserve">, and a </w:t>
      </w:r>
      <w:hyperlink w:anchor="Rubric" w:history="1">
        <w:r w:rsidRPr="00B11BFF">
          <w:rPr>
            <w:rStyle w:val="Hyperlink"/>
          </w:rPr>
          <w:t>World Languages Performance-Level Descriptors Table</w:t>
        </w:r>
      </w:hyperlink>
      <w:r w:rsidRPr="00B11BFF">
        <w:t xml:space="preserve"> were designed in connection with the World Languages standard to support implementation of world languages instruction. </w:t>
      </w:r>
    </w:p>
    <w:p w:rsidR="00E90542" w:rsidRPr="00B11BFF" w:rsidRDefault="00E90542" w:rsidP="007C4F95">
      <w:pPr>
        <w:numPr>
          <w:ilvl w:val="0"/>
          <w:numId w:val="12"/>
        </w:numPr>
        <w:tabs>
          <w:tab w:val="clear" w:pos="720"/>
          <w:tab w:val="num" w:pos="360"/>
          <w:tab w:val="left" w:pos="1980"/>
        </w:tabs>
        <w:autoSpaceDE w:val="0"/>
        <w:autoSpaceDN w:val="0"/>
        <w:adjustRightInd w:val="0"/>
        <w:spacing w:after="120"/>
        <w:ind w:left="360"/>
        <w:jc w:val="both"/>
      </w:pPr>
      <w:r w:rsidRPr="00B11BFF">
        <w:t>T</w:t>
      </w:r>
      <w:r w:rsidRPr="00B11BFF">
        <w:rPr>
          <w:rStyle w:val="Strong"/>
          <w:b w:val="0"/>
        </w:rPr>
        <w:t>he</w:t>
      </w:r>
      <w:r w:rsidRPr="00B11BFF">
        <w:rPr>
          <w:rStyle w:val="CommentReference"/>
          <w:szCs w:val="18"/>
        </w:rPr>
        <w:t xml:space="preserve"> </w:t>
      </w:r>
      <w:r w:rsidRPr="00B11BFF">
        <w:t xml:space="preserve">most comprehensive report compiled on the status of world languages education in New Jersey’s public schools (2005), </w:t>
      </w:r>
      <w:r w:rsidRPr="00B11BFF">
        <w:rPr>
          <w:i/>
        </w:rPr>
        <w:t>A Report on the State of World Languages Implementation in New Jersey</w:t>
      </w:r>
      <w:r w:rsidRPr="00B11BFF">
        <w:t xml:space="preserve">, is available on the </w:t>
      </w:r>
      <w:hyperlink r:id="rId44" w:history="1">
        <w:r w:rsidRPr="00B11BFF">
          <w:rPr>
            <w:rStyle w:val="Hyperlink"/>
          </w:rPr>
          <w:t>New Jersey Department of Education World Languages</w:t>
        </w:r>
      </w:hyperlink>
      <w:r w:rsidRPr="00B11BFF">
        <w:t xml:space="preserve"> homepage. </w:t>
      </w:r>
    </w:p>
    <w:p w:rsidR="00E90542" w:rsidRPr="00B11BFF" w:rsidRDefault="00E90542" w:rsidP="007C4F95">
      <w:pPr>
        <w:numPr>
          <w:ilvl w:val="0"/>
          <w:numId w:val="12"/>
        </w:numPr>
        <w:tabs>
          <w:tab w:val="clear" w:pos="720"/>
          <w:tab w:val="num" w:pos="360"/>
          <w:tab w:val="left" w:pos="1980"/>
        </w:tabs>
        <w:autoSpaceDE w:val="0"/>
        <w:autoSpaceDN w:val="0"/>
        <w:adjustRightInd w:val="0"/>
        <w:spacing w:after="120"/>
        <w:ind w:left="360"/>
        <w:jc w:val="both"/>
      </w:pPr>
      <w:r w:rsidRPr="00B11BFF">
        <w:t>The state language organization—</w:t>
      </w:r>
      <w:hyperlink r:id="rId45" w:history="1">
        <w:r w:rsidRPr="00B11BFF">
          <w:rPr>
            <w:rStyle w:val="Hyperlink"/>
          </w:rPr>
          <w:t>Foreign Language Educators of New Jersey (FLENJ)</w:t>
        </w:r>
      </w:hyperlink>
      <w:r w:rsidRPr="00B11BFF">
        <w:t>—offers links to a variety of language resources, professional development opportunities, and information about student and professional awards and scholarships.</w:t>
      </w:r>
    </w:p>
    <w:p w:rsidR="00E90542" w:rsidRPr="00B11BFF" w:rsidRDefault="00E90542" w:rsidP="000C68C9">
      <w:pPr>
        <w:tabs>
          <w:tab w:val="left" w:pos="3060"/>
        </w:tabs>
        <w:autoSpaceDE w:val="0"/>
        <w:autoSpaceDN w:val="0"/>
        <w:adjustRightInd w:val="0"/>
        <w:jc w:val="both"/>
        <w:rPr>
          <w:rFonts w:eastAsia="MS Mincho"/>
          <w:color w:val="000000"/>
          <w:lang w:eastAsia="ja-JP"/>
        </w:rPr>
      </w:pPr>
    </w:p>
    <w:p w:rsidR="00E90542" w:rsidRPr="00B11BFF" w:rsidRDefault="00E90542" w:rsidP="000C68C9">
      <w:pPr>
        <w:tabs>
          <w:tab w:val="left" w:pos="3060"/>
        </w:tabs>
        <w:autoSpaceDE w:val="0"/>
        <w:autoSpaceDN w:val="0"/>
        <w:adjustRightInd w:val="0"/>
        <w:jc w:val="both"/>
        <w:rPr>
          <w:rFonts w:eastAsia="MS Mincho"/>
          <w:b/>
          <w:lang w:eastAsia="ja-JP"/>
        </w:rPr>
      </w:pPr>
      <w:r w:rsidRPr="00B11BFF">
        <w:rPr>
          <w:rFonts w:eastAsia="MS Mincho"/>
          <w:b/>
          <w:lang w:eastAsia="ja-JP"/>
        </w:rPr>
        <w:t>References</w:t>
      </w:r>
    </w:p>
    <w:p w:rsidR="00E90542" w:rsidRPr="00B11BFF" w:rsidRDefault="00E90542" w:rsidP="000C68C9">
      <w:pPr>
        <w:pStyle w:val="NormalWeb"/>
        <w:ind w:left="720" w:hanging="720"/>
        <w:rPr>
          <w:color w:val="000000"/>
        </w:rPr>
      </w:pPr>
      <w:r w:rsidRPr="00B11BFF">
        <w:rPr>
          <w:color w:val="000000"/>
        </w:rPr>
        <w:t xml:space="preserve">American Council on the Teaching of Foreign Languages. (1998). </w:t>
      </w:r>
      <w:r w:rsidRPr="00B11BFF">
        <w:rPr>
          <w:rStyle w:val="Emphasis"/>
          <w:color w:val="000000"/>
        </w:rPr>
        <w:t>ACTFL performance guidelines for K-12 learners.</w:t>
      </w:r>
      <w:r w:rsidRPr="00B11BFF">
        <w:rPr>
          <w:color w:val="000000"/>
        </w:rPr>
        <w:t xml:space="preserve"> Yonkers, NY: Author.</w:t>
      </w:r>
    </w:p>
    <w:p w:rsidR="00E90542" w:rsidRPr="00B11BFF" w:rsidRDefault="00E90542" w:rsidP="000C68C9">
      <w:pPr>
        <w:pStyle w:val="NormalWeb"/>
        <w:ind w:left="720" w:hanging="720"/>
        <w:rPr>
          <w:color w:val="000000"/>
        </w:rPr>
      </w:pPr>
      <w:r w:rsidRPr="00B11BFF">
        <w:rPr>
          <w:color w:val="000000"/>
        </w:rPr>
        <w:t xml:space="preserve">American Council on the Teaching of Foreign Languages. (1999). </w:t>
      </w:r>
      <w:r w:rsidRPr="00B11BFF">
        <w:rPr>
          <w:rStyle w:val="Emphasis"/>
          <w:color w:val="000000"/>
        </w:rPr>
        <w:t>ACTFL proficiency guidelines—speaking.</w:t>
      </w:r>
      <w:r w:rsidRPr="00B11BFF">
        <w:rPr>
          <w:color w:val="000000"/>
        </w:rPr>
        <w:t xml:space="preserve"> Retrieved January 8, 2009, from </w:t>
      </w:r>
      <w:hyperlink r:id="rId46" w:tgtFrame="_blank" w:history="1">
        <w:r w:rsidRPr="00B11BFF">
          <w:rPr>
            <w:rStyle w:val="Hyperlink"/>
          </w:rPr>
          <w:t>http://www.actfl.org/files/public/Guidelinesspeak.pdf</w:t>
        </w:r>
      </w:hyperlink>
    </w:p>
    <w:p w:rsidR="00E90542" w:rsidRPr="00B11BFF" w:rsidRDefault="00E90542" w:rsidP="000C68C9">
      <w:pPr>
        <w:pStyle w:val="NormalWeb"/>
        <w:rPr>
          <w:color w:val="000000"/>
        </w:rPr>
      </w:pPr>
      <w:r w:rsidRPr="00B11BFF">
        <w:rPr>
          <w:color w:val="000000"/>
        </w:rPr>
        <w:t xml:space="preserve">American Council on the Teaching of Foreign Languages. (1999). </w:t>
      </w:r>
      <w:r w:rsidRPr="00B11BFF">
        <w:rPr>
          <w:rStyle w:val="Emphasis"/>
          <w:color w:val="000000"/>
        </w:rPr>
        <w:t>ACTFL proficiency guidelines—writing.</w:t>
      </w:r>
      <w:r w:rsidRPr="00B11BFF">
        <w:rPr>
          <w:color w:val="000000"/>
        </w:rPr>
        <w:t xml:space="preserve"> Retrieved January 8, 2009, from </w:t>
      </w:r>
      <w:hyperlink r:id="rId47" w:history="1">
        <w:r w:rsidRPr="00B11BFF">
          <w:rPr>
            <w:rStyle w:val="Hyperlink"/>
          </w:rPr>
          <w:t>http://www.actfl.org/files/public/writingguidelines.pdf</w:t>
        </w:r>
      </w:hyperlink>
      <w:r w:rsidRPr="00B11BFF">
        <w:rPr>
          <w:color w:val="000000"/>
        </w:rPr>
        <w:t xml:space="preserve"> </w:t>
      </w:r>
    </w:p>
    <w:p w:rsidR="00E90542" w:rsidRPr="00B11BFF" w:rsidRDefault="00E90542" w:rsidP="000C68C9">
      <w:pPr>
        <w:pStyle w:val="NormalWeb"/>
        <w:rPr>
          <w:color w:val="000000"/>
        </w:rPr>
      </w:pPr>
      <w:r w:rsidRPr="00B11BFF">
        <w:rPr>
          <w:color w:val="000000"/>
        </w:rPr>
        <w:t xml:space="preserve">Asia Society. (2008). </w:t>
      </w:r>
      <w:r w:rsidRPr="00B11BFF">
        <w:rPr>
          <w:rStyle w:val="Emphasis"/>
          <w:color w:val="000000"/>
        </w:rPr>
        <w:t>Putting the world into world-class education: State innovations and opportunities.</w:t>
      </w:r>
      <w:r w:rsidRPr="00B11BFF">
        <w:rPr>
          <w:color w:val="000000"/>
        </w:rPr>
        <w:t xml:space="preserve"> Retrieved July 20, 2009, from </w:t>
      </w:r>
      <w:hyperlink r:id="rId48" w:history="1">
        <w:r w:rsidRPr="00B11BFF">
          <w:rPr>
            <w:rStyle w:val="Hyperlink"/>
          </w:rPr>
          <w:t>http://www.asiasociety.org/files/stateinnovations.pdf</w:t>
        </w:r>
      </w:hyperlink>
    </w:p>
    <w:p w:rsidR="00E90542" w:rsidRPr="00B11BFF" w:rsidRDefault="00E90542" w:rsidP="000C68C9">
      <w:pPr>
        <w:pStyle w:val="NormalWeb"/>
        <w:rPr>
          <w:color w:val="000000"/>
        </w:rPr>
      </w:pPr>
      <w:r w:rsidRPr="00B11BFF">
        <w:rPr>
          <w:color w:val="000000"/>
        </w:rPr>
        <w:t xml:space="preserve">Falsgraf, C. (Ed.). (2007). </w:t>
      </w:r>
      <w:r w:rsidRPr="00B11BFF">
        <w:rPr>
          <w:rStyle w:val="Emphasis"/>
          <w:color w:val="000000"/>
        </w:rPr>
        <w:t>Foreign language units for all proficiency levels.</w:t>
      </w:r>
      <w:r w:rsidRPr="00B11BFF">
        <w:rPr>
          <w:color w:val="000000"/>
        </w:rPr>
        <w:t xml:space="preserve"> Washington, DC: International Society for Technology in Education.</w:t>
      </w:r>
    </w:p>
    <w:p w:rsidR="00E90542" w:rsidRPr="00B11BFF" w:rsidRDefault="00E90542" w:rsidP="000C68C9">
      <w:pPr>
        <w:pStyle w:val="NormalWeb"/>
        <w:rPr>
          <w:color w:val="000000"/>
        </w:rPr>
      </w:pPr>
      <w:r w:rsidRPr="00B11BFF">
        <w:rPr>
          <w:color w:val="000000"/>
        </w:rPr>
        <w:t xml:space="preserve">Jensen, J., Sandrock, P., &amp; Franklin, J. (2007). </w:t>
      </w:r>
      <w:r w:rsidRPr="00B11BFF">
        <w:rPr>
          <w:rStyle w:val="Emphasis"/>
          <w:color w:val="000000"/>
        </w:rPr>
        <w:t>The essentials of world languages, grades K-12: Effective curriculum, instruction and assessment: Priorities in practice.</w:t>
      </w:r>
      <w:r w:rsidRPr="00B11BFF">
        <w:rPr>
          <w:rStyle w:val="Emphasis"/>
        </w:rPr>
        <w:t xml:space="preserve"> </w:t>
      </w:r>
      <w:r w:rsidRPr="00B11BFF">
        <w:rPr>
          <w:color w:val="000000"/>
        </w:rPr>
        <w:t>Alexandria, VA: Association for Supervision and Curriculum Development.</w:t>
      </w:r>
    </w:p>
    <w:p w:rsidR="00E90542" w:rsidRPr="00B11BFF" w:rsidRDefault="00E90542" w:rsidP="000C68C9">
      <w:pPr>
        <w:pStyle w:val="NormalWeb"/>
        <w:rPr>
          <w:color w:val="000000"/>
        </w:rPr>
      </w:pPr>
      <w:r w:rsidRPr="00B11BFF">
        <w:rPr>
          <w:color w:val="000000"/>
        </w:rPr>
        <w:t xml:space="preserve">Lightbown, P., &amp; Spada, N. (2006). </w:t>
      </w:r>
      <w:r w:rsidRPr="00B11BFF">
        <w:rPr>
          <w:rStyle w:val="Emphasis"/>
          <w:color w:val="000000"/>
        </w:rPr>
        <w:t>How languages are learned.</w:t>
      </w:r>
      <w:r w:rsidRPr="00B11BFF">
        <w:rPr>
          <w:color w:val="000000"/>
        </w:rPr>
        <w:t xml:space="preserve"> Oxford, England: Oxford Press.</w:t>
      </w:r>
    </w:p>
    <w:p w:rsidR="00E90542" w:rsidRPr="00B11BFF" w:rsidRDefault="00E90542" w:rsidP="000C68C9">
      <w:pPr>
        <w:pStyle w:val="NormalWeb"/>
        <w:rPr>
          <w:color w:val="000000"/>
        </w:rPr>
      </w:pPr>
      <w:r w:rsidRPr="00B11BFF">
        <w:rPr>
          <w:color w:val="000000"/>
        </w:rPr>
        <w:t xml:space="preserve">Met, M. (2001). Why language learning matters. </w:t>
      </w:r>
      <w:r w:rsidRPr="00B11BFF">
        <w:rPr>
          <w:rStyle w:val="Emphasis"/>
          <w:color w:val="000000"/>
        </w:rPr>
        <w:t>Educational Leadership</w:t>
      </w:r>
      <w:r w:rsidRPr="00B11BFF">
        <w:rPr>
          <w:rStyle w:val="Emphasis"/>
          <w:i w:val="0"/>
          <w:color w:val="000000"/>
        </w:rPr>
        <w:t>,</w:t>
      </w:r>
      <w:r w:rsidRPr="00B11BFF">
        <w:rPr>
          <w:color w:val="000000"/>
        </w:rPr>
        <w:t xml:space="preserve"> </w:t>
      </w:r>
      <w:r w:rsidRPr="00B11BFF">
        <w:rPr>
          <w:i/>
          <w:color w:val="000000"/>
        </w:rPr>
        <w:t>59</w:t>
      </w:r>
      <w:r w:rsidRPr="00B11BFF">
        <w:rPr>
          <w:color w:val="000000"/>
        </w:rPr>
        <w:t>(2), 36-40.</w:t>
      </w:r>
    </w:p>
    <w:p w:rsidR="00E90542" w:rsidRPr="00B11BFF" w:rsidRDefault="00E90542" w:rsidP="000C68C9">
      <w:pPr>
        <w:pStyle w:val="NormalWeb"/>
      </w:pPr>
      <w:r w:rsidRPr="00B11BFF">
        <w:t xml:space="preserve">National Assessment Governing Board. (2000). </w:t>
      </w:r>
      <w:r w:rsidRPr="00B11BFF">
        <w:rPr>
          <w:i/>
        </w:rPr>
        <w:t>Framework for the 2004 foreign language National Assessment of Educational Progress.</w:t>
      </w:r>
      <w:r w:rsidRPr="00B11BFF">
        <w:t xml:space="preserve"> Washington, DC: Author. Online: </w:t>
      </w:r>
      <w:hyperlink r:id="rId49" w:history="1">
        <w:r w:rsidRPr="00B11BFF">
          <w:rPr>
            <w:rStyle w:val="Hyperlink"/>
          </w:rPr>
          <w:t>http://www.nagb.org/publications/frameworks/FinalFrameworkPrePubEdition1.pdf</w:t>
        </w:r>
      </w:hyperlink>
    </w:p>
    <w:p w:rsidR="00E90542" w:rsidRPr="00B11BFF" w:rsidRDefault="00E90542" w:rsidP="000C68C9">
      <w:pPr>
        <w:pStyle w:val="NormalWeb"/>
      </w:pPr>
      <w:r w:rsidRPr="00B11BFF">
        <w:t xml:space="preserve">National Standards in Foreign Language Education Project. (2006). </w:t>
      </w:r>
      <w:r w:rsidRPr="00B11BFF">
        <w:rPr>
          <w:i/>
        </w:rPr>
        <w:t>Standards for foreign language learning in the 21</w:t>
      </w:r>
      <w:r w:rsidRPr="00B11BFF">
        <w:rPr>
          <w:i/>
          <w:vertAlign w:val="superscript"/>
        </w:rPr>
        <w:t>st</w:t>
      </w:r>
      <w:r w:rsidRPr="00B11BFF">
        <w:rPr>
          <w:i/>
        </w:rPr>
        <w:t xml:space="preserve"> century. </w:t>
      </w:r>
      <w:r w:rsidRPr="00B11BFF">
        <w:t xml:space="preserve">Lawrence, KS: Allen Press, Inc.  </w:t>
      </w:r>
    </w:p>
    <w:p w:rsidR="00E90542" w:rsidRPr="00B11BFF" w:rsidRDefault="00E90542" w:rsidP="000C68C9">
      <w:pPr>
        <w:pStyle w:val="NormalWeb"/>
        <w:rPr>
          <w:color w:val="000000"/>
        </w:rPr>
      </w:pPr>
      <w:r w:rsidRPr="00B11BFF">
        <w:rPr>
          <w:color w:val="000000"/>
        </w:rPr>
        <w:t xml:space="preserve">New Jersey State Department of Education. (1999). </w:t>
      </w:r>
      <w:r w:rsidRPr="00B11BFF">
        <w:rPr>
          <w:rStyle w:val="Emphasis"/>
          <w:color w:val="000000"/>
        </w:rPr>
        <w:t>New Jersey world languages curriculum framework.</w:t>
      </w:r>
      <w:r w:rsidRPr="00B11BFF">
        <w:rPr>
          <w:color w:val="000000"/>
        </w:rPr>
        <w:t xml:space="preserve"> Trenton, NJ: Author.</w:t>
      </w:r>
    </w:p>
    <w:p w:rsidR="00E90542" w:rsidRPr="00B11BFF" w:rsidRDefault="00E90542" w:rsidP="000C68C9">
      <w:pPr>
        <w:pStyle w:val="NormalWeb"/>
        <w:numPr>
          <w:ins w:id="12" w:author="Marie Collins" w:date="2009-07-05T14:07:00Z"/>
        </w:numPr>
        <w:rPr>
          <w:color w:val="000000"/>
        </w:rPr>
      </w:pPr>
      <w:r w:rsidRPr="00B11BFF">
        <w:rPr>
          <w:color w:val="000000"/>
        </w:rPr>
        <w:t xml:space="preserve">New Jersey State Department of Education. (2004). </w:t>
      </w:r>
      <w:r w:rsidRPr="00B11BFF">
        <w:rPr>
          <w:rStyle w:val="Emphasis"/>
          <w:color w:val="000000"/>
        </w:rPr>
        <w:t>Core curriculum content standards.</w:t>
      </w:r>
      <w:r w:rsidRPr="00B11BFF">
        <w:rPr>
          <w:color w:val="000000"/>
        </w:rPr>
        <w:t xml:space="preserve"> Trenton, NJ: Author.</w:t>
      </w:r>
    </w:p>
    <w:p w:rsidR="00E90542" w:rsidRPr="002E52B8" w:rsidRDefault="00E90542" w:rsidP="000C68C9">
      <w:pPr>
        <w:pStyle w:val="NormalWeb"/>
        <w:rPr>
          <w:color w:val="000000"/>
        </w:rPr>
      </w:pPr>
      <w:r w:rsidRPr="002E52B8">
        <w:rPr>
          <w:color w:val="000000"/>
        </w:rPr>
        <w:t xml:space="preserve">New Jersey State Department of Education. (2005). </w:t>
      </w:r>
      <w:r w:rsidRPr="002E52B8">
        <w:rPr>
          <w:i/>
        </w:rPr>
        <w:t>A report on the state of world languages implementation in New Jersey</w:t>
      </w:r>
      <w:r w:rsidRPr="002E52B8">
        <w:t xml:space="preserve">. Trenton, NJ: Author. Online: </w:t>
      </w:r>
      <w:hyperlink r:id="rId50" w:history="1">
        <w:r w:rsidRPr="002E52B8">
          <w:rPr>
            <w:rStyle w:val="Hyperlink"/>
          </w:rPr>
          <w:t>http://www.state.nj.us/education/aps/cccs/wl/stateofwl.pdf</w:t>
        </w:r>
      </w:hyperlink>
    </w:p>
    <w:p w:rsidR="00E90542" w:rsidRPr="00B11BFF" w:rsidRDefault="00E90542" w:rsidP="000C68C9">
      <w:pPr>
        <w:pStyle w:val="NormalWeb"/>
      </w:pPr>
      <w:r w:rsidRPr="00B11BFF">
        <w:rPr>
          <w:color w:val="000000"/>
        </w:rPr>
        <w:t xml:space="preserve">New Jersey State Department of Education &amp; Center for Applied Second Language Studies. (2008). </w:t>
      </w:r>
      <w:r w:rsidRPr="00B11BFF">
        <w:rPr>
          <w:i/>
        </w:rPr>
        <w:t>Policy, assessment, and professional development: Results from a statewide study</w:t>
      </w:r>
      <w:r w:rsidRPr="00B11BFF">
        <w:t xml:space="preserve">. Trenton, NJ: Author. Online: </w:t>
      </w:r>
      <w:hyperlink r:id="rId51" w:history="1">
        <w:r w:rsidRPr="00B11BFF">
          <w:rPr>
            <w:rStyle w:val="Hyperlink"/>
          </w:rPr>
          <w:t>http://www.state.nj.us/education/aps/cccs/wl/g8assess/njflap2.htm</w:t>
        </w:r>
      </w:hyperlink>
    </w:p>
    <w:p w:rsidR="00E90542" w:rsidRPr="000C68C9" w:rsidRDefault="00E90542" w:rsidP="000C68C9">
      <w:pPr>
        <w:pStyle w:val="BodyText"/>
        <w:rPr>
          <w:rFonts w:cs="GlytusLH-LightItalic"/>
          <w:iCs/>
          <w:color w:val="000000"/>
          <w:lang w:val="fi-FI"/>
        </w:rPr>
      </w:pPr>
      <w:r w:rsidRPr="00B11BFF">
        <w:rPr>
          <w:rFonts w:cs="GlytusLH-LightItalic"/>
          <w:iCs/>
          <w:color w:val="000000"/>
        </w:rPr>
        <w:t>Partnership for 21</w:t>
      </w:r>
      <w:r w:rsidRPr="00B11BFF">
        <w:rPr>
          <w:rFonts w:cs="GlytusLH-LightItalic"/>
          <w:iCs/>
          <w:color w:val="000000"/>
          <w:vertAlign w:val="superscript"/>
        </w:rPr>
        <w:t>st</w:t>
      </w:r>
      <w:r w:rsidRPr="00B11BFF">
        <w:rPr>
          <w:rFonts w:cs="GlytusLH-LightItalic"/>
          <w:iCs/>
          <w:color w:val="000000"/>
        </w:rPr>
        <w:t xml:space="preserve"> Century Skills. (2005). </w:t>
      </w:r>
      <w:r w:rsidRPr="00B11BFF">
        <w:rPr>
          <w:rFonts w:cs="GlytusLH-LightItalic"/>
          <w:i/>
          <w:iCs/>
          <w:color w:val="000000"/>
        </w:rPr>
        <w:t>Framework for 21</w:t>
      </w:r>
      <w:r w:rsidRPr="00B11BFF">
        <w:rPr>
          <w:rFonts w:cs="GlytusLH-LightItalic"/>
          <w:i/>
          <w:iCs/>
          <w:color w:val="000000"/>
          <w:vertAlign w:val="superscript"/>
        </w:rPr>
        <w:t>st</w:t>
      </w:r>
      <w:r w:rsidRPr="00B11BFF">
        <w:rPr>
          <w:rFonts w:cs="GlytusLH-LightItalic"/>
          <w:i/>
          <w:iCs/>
          <w:color w:val="000000"/>
        </w:rPr>
        <w:t xml:space="preserve"> century learning. </w:t>
      </w:r>
      <w:r w:rsidRPr="000C68C9">
        <w:rPr>
          <w:rFonts w:cs="GlytusLH-LightItalic"/>
          <w:iCs/>
          <w:color w:val="000000"/>
          <w:lang w:val="fi-FI"/>
        </w:rPr>
        <w:t xml:space="preserve">Online: </w:t>
      </w:r>
      <w:hyperlink r:id="rId52" w:history="1">
        <w:r w:rsidRPr="000C68C9">
          <w:rPr>
            <w:rStyle w:val="Hyperlink"/>
            <w:rFonts w:cs="GlytusLH-LightItalic"/>
            <w:iCs/>
            <w:lang w:val="fi-FI"/>
          </w:rPr>
          <w:t>http://www.21stcenturyskills.org</w:t>
        </w:r>
      </w:hyperlink>
    </w:p>
    <w:p w:rsidR="00E90542" w:rsidRPr="00B11BFF" w:rsidRDefault="00E90542" w:rsidP="000C68C9">
      <w:pPr>
        <w:pStyle w:val="NormalWeb"/>
        <w:rPr>
          <w:color w:val="333333"/>
        </w:rPr>
      </w:pPr>
      <w:r w:rsidRPr="000C68C9">
        <w:rPr>
          <w:lang w:val="fi-FI"/>
        </w:rPr>
        <w:t xml:space="preserve">Wong, W., &amp; Van </w:t>
      </w:r>
      <w:r w:rsidRPr="000C68C9">
        <w:rPr>
          <w:color w:val="000000"/>
          <w:lang w:val="fi-FI"/>
        </w:rPr>
        <w:t>Patten</w:t>
      </w:r>
      <w:r w:rsidRPr="000C68C9">
        <w:rPr>
          <w:lang w:val="fi-FI"/>
        </w:rPr>
        <w:t xml:space="preserve">, B. (2003). </w:t>
      </w:r>
      <w:r w:rsidRPr="00B11BFF">
        <w:t>The evidence is in, drills are out</w:t>
      </w:r>
      <w:r w:rsidRPr="00B11BFF">
        <w:rPr>
          <w:i/>
        </w:rPr>
        <w:t>. Foreign Language Annals</w:t>
      </w:r>
      <w:r w:rsidRPr="00B11BFF">
        <w:t xml:space="preserve">, </w:t>
      </w:r>
      <w:r w:rsidRPr="00B11BFF">
        <w:rPr>
          <w:i/>
        </w:rPr>
        <w:t>36</w:t>
      </w:r>
      <w:r w:rsidRPr="00B11BFF">
        <w:t>(3), 403-423.</w:t>
      </w:r>
      <w:r w:rsidRPr="00B11BFF">
        <w:rPr>
          <w:color w:val="333333"/>
        </w:rPr>
        <w:t xml:space="preserve"> </w:t>
      </w:r>
    </w:p>
    <w:p w:rsidR="00E90542" w:rsidRPr="00B11BFF" w:rsidRDefault="00E90542" w:rsidP="000C68C9">
      <w:pPr>
        <w:rPr>
          <w:rFonts w:eastAsia="MS Mincho"/>
          <w:lang w:eastAsia="ja-JP"/>
        </w:rPr>
        <w:sectPr w:rsidR="00E90542" w:rsidRPr="00B11BFF" w:rsidSect="00591AC6">
          <w:pgSz w:w="12240" w:h="15840" w:code="1"/>
          <w:pgMar w:top="1008" w:right="1008" w:bottom="1008" w:left="1008" w:header="720" w:footer="720" w:gutter="0"/>
          <w:cols w:space="720"/>
          <w:docGrid w:linePitch="360"/>
        </w:sectPr>
      </w:pPr>
    </w:p>
    <w:tbl>
      <w:tblPr>
        <w:tblpPr w:leftFromText="180" w:rightFromText="180" w:horzAnchor="margin" w:tblpY="370"/>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6"/>
        <w:gridCol w:w="12422"/>
      </w:tblGrid>
      <w:tr w:rsidR="00E90542" w:rsidRPr="00B11BFF" w:rsidTr="000C68C9">
        <w:tc>
          <w:tcPr>
            <w:tcW w:w="1726" w:type="dxa"/>
            <w:tcBorders>
              <w:right w:val="double" w:sz="4" w:space="0" w:color="auto"/>
            </w:tcBorders>
          </w:tcPr>
          <w:p w:rsidR="00E90542" w:rsidRPr="00B11BFF" w:rsidRDefault="00E90542" w:rsidP="000C68C9">
            <w:pPr>
              <w:rPr>
                <w:b/>
              </w:rPr>
            </w:pPr>
            <w:r w:rsidRPr="00B11BFF">
              <w:rPr>
                <w:b/>
              </w:rPr>
              <w:t>Content Area</w:t>
            </w:r>
          </w:p>
        </w:tc>
        <w:tc>
          <w:tcPr>
            <w:tcW w:w="12422" w:type="dxa"/>
            <w:tcBorders>
              <w:left w:val="double" w:sz="4" w:space="0" w:color="auto"/>
            </w:tcBorders>
          </w:tcPr>
          <w:p w:rsidR="00E90542" w:rsidRPr="00B11BFF" w:rsidRDefault="00E90542" w:rsidP="000C68C9">
            <w:r w:rsidRPr="00B11BFF">
              <w:t>World Languages</w:t>
            </w:r>
          </w:p>
        </w:tc>
      </w:tr>
      <w:tr w:rsidR="00E90542" w:rsidRPr="00B11BFF" w:rsidTr="000C68C9">
        <w:tc>
          <w:tcPr>
            <w:tcW w:w="1726" w:type="dxa"/>
            <w:tcBorders>
              <w:right w:val="double" w:sz="4" w:space="0" w:color="auto"/>
            </w:tcBorders>
          </w:tcPr>
          <w:p w:rsidR="00E90542" w:rsidRPr="00B11BFF" w:rsidRDefault="00E90542" w:rsidP="000C68C9">
            <w:pPr>
              <w:rPr>
                <w:b/>
              </w:rPr>
            </w:pPr>
            <w:r w:rsidRPr="00B11BFF">
              <w:rPr>
                <w:b/>
              </w:rPr>
              <w:t>Standard</w:t>
            </w:r>
          </w:p>
        </w:tc>
        <w:tc>
          <w:tcPr>
            <w:tcW w:w="12422" w:type="dxa"/>
            <w:tcBorders>
              <w:left w:val="double" w:sz="4" w:space="0" w:color="auto"/>
            </w:tcBorders>
          </w:tcPr>
          <w:p w:rsidR="00E90542" w:rsidRPr="002E52B8" w:rsidRDefault="00E90542" w:rsidP="000C68C9">
            <w:pPr>
              <w:autoSpaceDE w:val="0"/>
              <w:autoSpaceDN w:val="0"/>
              <w:adjustRightInd w:val="0"/>
              <w:rPr>
                <w:rFonts w:cs="Function-Oblique"/>
                <w:iCs/>
                <w:sz w:val="32"/>
                <w:szCs w:val="32"/>
              </w:rPr>
            </w:pPr>
            <w:r w:rsidRPr="002E52B8">
              <w:rPr>
                <w:rFonts w:cs="Function-Oblique"/>
                <w:b/>
                <w:iCs/>
              </w:rPr>
              <w:t xml:space="preserve">7.1 World Languages: </w:t>
            </w:r>
            <w:r w:rsidRPr="002E52B8">
              <w:rPr>
                <w:rFonts w:cs="Function-Oblique"/>
                <w:iCs/>
              </w:rPr>
              <w:t>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r w:rsidRPr="002E52B8">
              <w:rPr>
                <w:rFonts w:cs="Function-Oblique"/>
                <w:iCs/>
                <w:sz w:val="20"/>
                <w:szCs w:val="20"/>
              </w:rPr>
              <w:t xml:space="preserve"> </w:t>
            </w:r>
          </w:p>
        </w:tc>
      </w:tr>
      <w:tr w:rsidR="00E90542" w:rsidRPr="00B11BFF" w:rsidTr="000C68C9">
        <w:tc>
          <w:tcPr>
            <w:tcW w:w="1726" w:type="dxa"/>
            <w:tcBorders>
              <w:right w:val="double" w:sz="4" w:space="0" w:color="auto"/>
            </w:tcBorders>
          </w:tcPr>
          <w:p w:rsidR="00E90542" w:rsidRPr="00B11BFF" w:rsidRDefault="00E90542" w:rsidP="000C68C9">
            <w:pPr>
              <w:rPr>
                <w:b/>
              </w:rPr>
            </w:pPr>
            <w:r w:rsidRPr="00B11BFF">
              <w:rPr>
                <w:b/>
              </w:rPr>
              <w:t>Strand</w:t>
            </w:r>
          </w:p>
        </w:tc>
        <w:tc>
          <w:tcPr>
            <w:tcW w:w="12422" w:type="dxa"/>
            <w:tcBorders>
              <w:left w:val="double" w:sz="4" w:space="0" w:color="auto"/>
            </w:tcBorders>
          </w:tcPr>
          <w:p w:rsidR="00E90542" w:rsidRPr="00B11BFF" w:rsidRDefault="00E90542" w:rsidP="000C68C9">
            <w:pPr>
              <w:rPr>
                <w:rFonts w:ascii="Arial" w:hAnsi="Arial" w:cs="Arial"/>
                <w:color w:val="000000"/>
                <w:sz w:val="18"/>
                <w:szCs w:val="18"/>
              </w:rPr>
            </w:pPr>
            <w:r w:rsidRPr="00B11BFF">
              <w:rPr>
                <w:b/>
              </w:rPr>
              <w:t xml:space="preserve">A. </w:t>
            </w:r>
            <w:hyperlink w:anchor="Interpretive" w:history="1">
              <w:r w:rsidRPr="00B11BFF">
                <w:rPr>
                  <w:rStyle w:val="Hyperlink"/>
                  <w:b/>
                </w:rPr>
                <w:t>Interpretive Mode</w:t>
              </w:r>
            </w:hyperlink>
            <w:r w:rsidRPr="00B11BFF">
              <w:rPr>
                <w:b/>
              </w:rPr>
              <w:t xml:space="preserve"> </w:t>
            </w:r>
          </w:p>
        </w:tc>
      </w:tr>
    </w:tbl>
    <w:p w:rsidR="00E90542" w:rsidRPr="00B11BFF" w:rsidRDefault="00E90542" w:rsidP="000C68C9"/>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5566"/>
        <w:gridCol w:w="1456"/>
        <w:gridCol w:w="5398"/>
      </w:tblGrid>
      <w:tr w:rsidR="00E90542" w:rsidRPr="00B11BFF" w:rsidTr="000C68C9">
        <w:trPr>
          <w:trHeight w:val="525"/>
        </w:trPr>
        <w:tc>
          <w:tcPr>
            <w:tcW w:w="1728" w:type="dxa"/>
            <w:tcBorders>
              <w:bottom w:val="double" w:sz="4" w:space="0" w:color="auto"/>
            </w:tcBorders>
            <w:shd w:val="clear" w:color="auto" w:fill="FEE4F7"/>
          </w:tcPr>
          <w:p w:rsidR="00E90542" w:rsidRPr="00B11BFF" w:rsidRDefault="00E90542" w:rsidP="000C68C9">
            <w:pPr>
              <w:rPr>
                <w:b/>
              </w:rPr>
            </w:pPr>
            <w:r w:rsidRPr="00B11BFF">
              <w:rPr>
                <w:b/>
              </w:rPr>
              <w:t>Proficiency Level</w:t>
            </w:r>
          </w:p>
        </w:tc>
        <w:tc>
          <w:tcPr>
            <w:tcW w:w="5568" w:type="dxa"/>
            <w:tcBorders>
              <w:bottom w:val="double" w:sz="4" w:space="0" w:color="auto"/>
            </w:tcBorders>
            <w:shd w:val="clear" w:color="auto" w:fill="FEE4F7"/>
          </w:tcPr>
          <w:p w:rsidR="00E90542" w:rsidRPr="00B11BFF" w:rsidRDefault="00E90542" w:rsidP="000C68C9">
            <w:pPr>
              <w:rPr>
                <w:b/>
              </w:rPr>
            </w:pPr>
            <w:r w:rsidRPr="00B11BFF">
              <w:rPr>
                <w:b/>
              </w:rPr>
              <w:t>Content Statement</w:t>
            </w:r>
          </w:p>
        </w:tc>
        <w:tc>
          <w:tcPr>
            <w:tcW w:w="1456" w:type="dxa"/>
            <w:tcBorders>
              <w:bottom w:val="double" w:sz="4" w:space="0" w:color="auto"/>
            </w:tcBorders>
            <w:shd w:val="clear" w:color="auto" w:fill="FEE4F7"/>
          </w:tcPr>
          <w:p w:rsidR="00E90542" w:rsidRPr="00B11BFF" w:rsidRDefault="00E90542" w:rsidP="000C68C9">
            <w:pPr>
              <w:rPr>
                <w:b/>
              </w:rPr>
            </w:pPr>
            <w:r w:rsidRPr="00B11BFF">
              <w:rPr>
                <w:b/>
              </w:rPr>
              <w:t>CPI #</w:t>
            </w:r>
          </w:p>
        </w:tc>
        <w:tc>
          <w:tcPr>
            <w:tcW w:w="5396" w:type="dxa"/>
            <w:tcBorders>
              <w:bottom w:val="double" w:sz="4" w:space="0" w:color="auto"/>
            </w:tcBorders>
            <w:shd w:val="clear" w:color="auto" w:fill="FEE4F7"/>
          </w:tcPr>
          <w:p w:rsidR="00E90542" w:rsidRPr="00B11BFF" w:rsidRDefault="00E90542" w:rsidP="000C68C9">
            <w:pPr>
              <w:rPr>
                <w:b/>
              </w:rPr>
            </w:pPr>
            <w:r w:rsidRPr="00B11BFF">
              <w:rPr>
                <w:b/>
              </w:rPr>
              <w:t>Cumulative Progress Indicator (CPI)</w:t>
            </w:r>
          </w:p>
        </w:tc>
      </w:tr>
      <w:tr w:rsidR="00E90542" w:rsidRPr="00B11BFF" w:rsidTr="000C68C9">
        <w:trPr>
          <w:trHeight w:val="30"/>
        </w:trPr>
        <w:tc>
          <w:tcPr>
            <w:tcW w:w="1728" w:type="dxa"/>
            <w:vMerge w:val="restart"/>
            <w:tcBorders>
              <w:top w:val="double" w:sz="4" w:space="0" w:color="auto"/>
            </w:tcBorders>
            <w:shd w:val="clear" w:color="auto" w:fill="FEE4F7"/>
          </w:tcPr>
          <w:p w:rsidR="00E90542" w:rsidRPr="00B11BFF" w:rsidRDefault="00E90542" w:rsidP="000C68C9">
            <w:pPr>
              <w:rPr>
                <w:bCs/>
              </w:rPr>
            </w:pPr>
            <w:hyperlink w:anchor="NoviceMidLevel" w:history="1">
              <w:r w:rsidRPr="00B11BFF">
                <w:rPr>
                  <w:rStyle w:val="Hyperlink"/>
                  <w:bCs/>
                </w:rPr>
                <w:t>Novice-Mid</w:t>
              </w:r>
            </w:hyperlink>
          </w:p>
          <w:p w:rsidR="00E90542" w:rsidRPr="00B11BFF" w:rsidRDefault="00E90542" w:rsidP="000C68C9">
            <w:pPr>
              <w:jc w:val="both"/>
              <w:rPr>
                <w:b/>
                <w:sz w:val="20"/>
                <w:szCs w:val="20"/>
              </w:rPr>
            </w:pPr>
          </w:p>
          <w:p w:rsidR="00E90542" w:rsidRPr="00B11BFF" w:rsidRDefault="00E90542" w:rsidP="000C68C9">
            <w:pPr>
              <w:rPr>
                <w:b/>
                <w:bCs/>
              </w:rPr>
            </w:pPr>
          </w:p>
        </w:tc>
        <w:tc>
          <w:tcPr>
            <w:tcW w:w="5568" w:type="dxa"/>
            <w:vMerge w:val="restart"/>
            <w:tcBorders>
              <w:top w:val="double" w:sz="4" w:space="0" w:color="auto"/>
            </w:tcBorders>
            <w:shd w:val="clear" w:color="auto" w:fill="FEE4F7"/>
          </w:tcPr>
          <w:p w:rsidR="00E90542" w:rsidRPr="00B11BFF" w:rsidRDefault="00E90542" w:rsidP="000C68C9">
            <w:pPr>
              <w:rPr>
                <w:b/>
              </w:rPr>
            </w:pPr>
            <w:r w:rsidRPr="00B11BFF">
              <w:rPr>
                <w:b/>
              </w:rPr>
              <w:t>Linguistic:</w:t>
            </w:r>
          </w:p>
          <w:p w:rsidR="00E90542" w:rsidRPr="00B11BFF" w:rsidRDefault="00E90542" w:rsidP="000C68C9">
            <w:r w:rsidRPr="00B11BFF">
              <w:t xml:space="preserve">The Novice-Mid language learner understands and communicates at the </w:t>
            </w:r>
            <w:r w:rsidRPr="00B11BFF">
              <w:rPr>
                <w:b/>
              </w:rPr>
              <w:t>word</w:t>
            </w:r>
            <w:r w:rsidRPr="00B11BFF">
              <w:t xml:space="preserve"> level and can </w:t>
            </w:r>
            <w:hyperlink w:anchor="Independently" w:history="1">
              <w:r w:rsidRPr="00B11BFF">
                <w:rPr>
                  <w:rStyle w:val="Hyperlink"/>
                </w:rPr>
                <w:t>independently</w:t>
              </w:r>
            </w:hyperlink>
            <w:r w:rsidRPr="00B11BFF">
              <w:t xml:space="preserve"> identify and recognize </w:t>
            </w:r>
            <w:r w:rsidRPr="00B11BFF">
              <w:rPr>
                <w:i/>
              </w:rPr>
              <w:t>memorized words and phrases</w:t>
            </w:r>
            <w:r w:rsidRPr="00B11BFF">
              <w:t xml:space="preserve"> that bring meaning to text.  </w:t>
            </w:r>
          </w:p>
          <w:p w:rsidR="00E90542" w:rsidRPr="00B11BFF" w:rsidRDefault="00E90542" w:rsidP="000C68C9">
            <w:pPr>
              <w:rPr>
                <w:b/>
                <w:sz w:val="20"/>
                <w:szCs w:val="20"/>
              </w:rPr>
            </w:pPr>
          </w:p>
          <w:p w:rsidR="00E90542" w:rsidRPr="00B11BFF" w:rsidRDefault="00E90542" w:rsidP="000C68C9">
            <w:pPr>
              <w:rPr>
                <w:b/>
                <w:u w:val="single"/>
              </w:rPr>
            </w:pPr>
            <w:hyperlink w:anchor="CulturalContent" w:history="1">
              <w:r w:rsidRPr="00B11BFF">
                <w:rPr>
                  <w:rStyle w:val="Hyperlink"/>
                  <w:b/>
                </w:rPr>
                <w:t xml:space="preserve">Cultural: </w:t>
              </w:r>
            </w:hyperlink>
            <w:r w:rsidRPr="00B11BFF">
              <w:rPr>
                <w:b/>
                <w:u w:val="single"/>
              </w:rPr>
              <w:t xml:space="preserve"> </w:t>
            </w:r>
          </w:p>
          <w:p w:rsidR="00E90542" w:rsidRPr="00B11BFF" w:rsidRDefault="00E90542" w:rsidP="000C68C9">
            <w:r w:rsidRPr="00B11BFF">
              <w:t xml:space="preserve">Personal identity is developed through experiences that occur within one’s family, one’s community, and the culture at large. (Topics that assist in the development of this understanding should include, but are not limited to: self, friends, family, pets, physical/personality descriptions, school, likes/dislikes, and pastimes.)  </w:t>
            </w:r>
          </w:p>
          <w:p w:rsidR="00E90542" w:rsidRPr="00B11BFF" w:rsidRDefault="00E90542" w:rsidP="000C68C9">
            <w:pPr>
              <w:rPr>
                <w:b/>
              </w:rPr>
            </w:pPr>
          </w:p>
          <w:p w:rsidR="00E90542" w:rsidRPr="00B11BFF" w:rsidRDefault="00E90542" w:rsidP="000C68C9">
            <w:r w:rsidRPr="00B11BFF">
              <w:t>Observing and participating in culturally authentic activities contribute to familiarization with cultural products and practices. (Topics and activities that assist in the development of this understanding should include, but are not limited to: authentic celebrations, songs, and dances.)</w:t>
            </w:r>
          </w:p>
          <w:p w:rsidR="00E90542" w:rsidRPr="00B11BFF" w:rsidRDefault="00E90542" w:rsidP="000C68C9">
            <w:pPr>
              <w:rPr>
                <w:b/>
              </w:rPr>
            </w:pPr>
          </w:p>
          <w:p w:rsidR="00E90542" w:rsidRPr="00B11BFF" w:rsidRDefault="00E90542" w:rsidP="000C68C9">
            <w:r w:rsidRPr="00B11BFF">
              <w:t>Healthy eating habits and fitness practices may vary across cultures. (Topics that assist in the development of this understanding should include, but are not limited to: foods, shopping, eating at home or in restaurants, and wellness practices.)</w:t>
            </w:r>
          </w:p>
          <w:p w:rsidR="00E90542" w:rsidRPr="00B11BFF" w:rsidRDefault="00E90542" w:rsidP="000C68C9">
            <w:pPr>
              <w:rPr>
                <w:b/>
              </w:rPr>
            </w:pPr>
          </w:p>
          <w:p w:rsidR="00E90542" w:rsidRPr="00B11BFF" w:rsidRDefault="00E90542" w:rsidP="000C68C9">
            <w:r w:rsidRPr="00B11BFF">
              <w:t xml:space="preserve">Many products and practices related to home and community are shared across cultures; others are culture-specific. (Topics that assist in the development of this understanding should include, but are not limited to: home life, places in the community, activities within the community, and travel.)    </w:t>
            </w:r>
          </w:p>
          <w:p w:rsidR="00E90542" w:rsidRPr="00B11BFF" w:rsidRDefault="00E90542" w:rsidP="000C68C9"/>
          <w:p w:rsidR="00E90542" w:rsidRPr="00B11BFF" w:rsidRDefault="00E90542" w:rsidP="000C68C9">
            <w:r w:rsidRPr="00B11BFF">
              <w:t>What is perceived as “basic needs” varies among and within cultures. (Topics that assist in the development of this understanding should include, but are not limited to: safety, food, shelter, and purchase and sale of goods such as toys, games, travel, and luxury items.)</w:t>
            </w:r>
          </w:p>
          <w:p w:rsidR="00E90542" w:rsidRPr="00B11BFF" w:rsidRDefault="00E90542" w:rsidP="000C68C9"/>
          <w:p w:rsidR="00E90542" w:rsidRPr="00B11BFF" w:rsidRDefault="00E90542" w:rsidP="000C68C9">
            <w:r w:rsidRPr="00B11BFF">
              <w:t xml:space="preserve">Maps, graphs, and other graphic organizers facilitate understanding of information on a wide range of topics related to the world and global issues. They make complex concepts more accessible to second-language learners who have limited proficiency in the language.    </w:t>
            </w:r>
          </w:p>
          <w:p w:rsidR="00E90542" w:rsidRPr="00B11BFF" w:rsidRDefault="00E90542" w:rsidP="000C68C9">
            <w:r w:rsidRPr="00B11BFF">
              <w:t xml:space="preserve">(Content areas that assist in the development of this understanding should include, but are not limited to: history, economics, science, and </w:t>
            </w:r>
            <w:hyperlink w:anchor="Geography" w:history="1">
              <w:r w:rsidRPr="00B11BFF">
                <w:rPr>
                  <w:rStyle w:val="Hyperlink"/>
                </w:rPr>
                <w:t>geography</w:t>
              </w:r>
            </w:hyperlink>
            <w:r w:rsidRPr="00B11BFF">
              <w:t>.)</w:t>
            </w:r>
          </w:p>
          <w:p w:rsidR="00E90542" w:rsidRPr="00B11BFF" w:rsidRDefault="00E90542" w:rsidP="000C68C9"/>
          <w:p w:rsidR="00E90542" w:rsidRPr="00B11BFF" w:rsidRDefault="00E90542" w:rsidP="000C68C9">
            <w:r w:rsidRPr="00B11BFF">
              <w:t>Learning about age- and developmentally appropriate content that is of high interest to students and has a direct connection to the cultural contexts of the target language cultivates an awareness of the shared human experience. (Content that assists in the development of this understanding should include, but is not limited to: all content areas and popular culture.)</w:t>
            </w:r>
          </w:p>
        </w:tc>
        <w:tc>
          <w:tcPr>
            <w:tcW w:w="1456" w:type="dxa"/>
            <w:tcBorders>
              <w:top w:val="double" w:sz="4" w:space="0" w:color="auto"/>
            </w:tcBorders>
            <w:shd w:val="clear" w:color="auto" w:fill="FEE4F7"/>
          </w:tcPr>
          <w:p w:rsidR="00E90542" w:rsidRPr="00B11BFF" w:rsidRDefault="00E90542" w:rsidP="000C68C9">
            <w:r w:rsidRPr="00B11BFF">
              <w:t>7.1.NM.A.1</w:t>
            </w:r>
          </w:p>
        </w:tc>
        <w:tc>
          <w:tcPr>
            <w:tcW w:w="5396" w:type="dxa"/>
            <w:tcBorders>
              <w:top w:val="double" w:sz="4" w:space="0" w:color="auto"/>
            </w:tcBorders>
            <w:shd w:val="clear" w:color="auto" w:fill="FEE4F7"/>
          </w:tcPr>
          <w:p w:rsidR="00E90542" w:rsidRPr="00B11BFF" w:rsidRDefault="00E90542" w:rsidP="000C68C9">
            <w:r w:rsidRPr="00B11BFF">
              <w:t xml:space="preserve">Recognize familiar spoken or written words and phrases contained in </w:t>
            </w:r>
            <w:hyperlink w:anchor="CULTURALLYAUTHENTICMATERIALS" w:history="1">
              <w:r w:rsidRPr="00B11BFF">
                <w:rPr>
                  <w:rStyle w:val="Hyperlink"/>
                </w:rPr>
                <w:t>culturally authentic materials</w:t>
              </w:r>
            </w:hyperlink>
            <w:r w:rsidRPr="00B11BFF">
              <w:t xml:space="preserve"> using </w:t>
            </w:r>
            <w:hyperlink w:anchor="TwentyFirstCenturyTechnologies" w:history="1">
              <w:r w:rsidRPr="00B11BFF">
                <w:rPr>
                  <w:rStyle w:val="Hyperlink"/>
                </w:rPr>
                <w:t>electronic information sources</w:t>
              </w:r>
            </w:hyperlink>
            <w:r w:rsidRPr="00B11BFF">
              <w:t xml:space="preserve"> related to targeted themes.</w:t>
            </w:r>
          </w:p>
        </w:tc>
      </w:tr>
      <w:tr w:rsidR="00E90542" w:rsidRPr="00B11BFF" w:rsidTr="000C68C9">
        <w:tc>
          <w:tcPr>
            <w:tcW w:w="1728" w:type="dxa"/>
            <w:vMerge/>
            <w:shd w:val="clear" w:color="auto" w:fill="FEE4F7"/>
          </w:tcPr>
          <w:p w:rsidR="00E90542" w:rsidRPr="00B11BFF" w:rsidRDefault="00E90542" w:rsidP="000C68C9"/>
        </w:tc>
        <w:tc>
          <w:tcPr>
            <w:tcW w:w="5568" w:type="dxa"/>
            <w:vMerge/>
            <w:shd w:val="clear" w:color="auto" w:fill="FEE4F7"/>
          </w:tcPr>
          <w:p w:rsidR="00E90542" w:rsidRPr="00B11BFF" w:rsidRDefault="00E90542" w:rsidP="000C68C9"/>
        </w:tc>
        <w:tc>
          <w:tcPr>
            <w:tcW w:w="1456" w:type="dxa"/>
            <w:shd w:val="clear" w:color="auto" w:fill="FEE4F7"/>
          </w:tcPr>
          <w:p w:rsidR="00E90542" w:rsidRPr="00B11BFF" w:rsidRDefault="00E90542" w:rsidP="000C68C9">
            <w:r w:rsidRPr="00B11BFF">
              <w:t>7.1.NM.A.2</w:t>
            </w:r>
          </w:p>
        </w:tc>
        <w:tc>
          <w:tcPr>
            <w:tcW w:w="5396" w:type="dxa"/>
            <w:shd w:val="clear" w:color="auto" w:fill="FEE4F7"/>
          </w:tcPr>
          <w:p w:rsidR="00E90542" w:rsidRPr="00B11BFF" w:rsidRDefault="00E90542" w:rsidP="000C68C9">
            <w:r w:rsidRPr="00B11BFF">
              <w:t xml:space="preserve">Demonstrate comprehension of simple, oral and written directions, commands, and requests through appropriate </w:t>
            </w:r>
            <w:hyperlink w:anchor="TPR" w:history="1">
              <w:r w:rsidRPr="00B11BFF">
                <w:rPr>
                  <w:rStyle w:val="Hyperlink"/>
                </w:rPr>
                <w:t>physical response</w:t>
              </w:r>
            </w:hyperlink>
            <w:r w:rsidRPr="00B11BFF">
              <w:t>.</w:t>
            </w:r>
          </w:p>
        </w:tc>
      </w:tr>
      <w:tr w:rsidR="00E90542" w:rsidRPr="00B11BFF" w:rsidTr="000C68C9">
        <w:tc>
          <w:tcPr>
            <w:tcW w:w="1728" w:type="dxa"/>
            <w:vMerge/>
            <w:shd w:val="clear" w:color="auto" w:fill="FEE4F7"/>
          </w:tcPr>
          <w:p w:rsidR="00E90542" w:rsidRPr="00B11BFF" w:rsidRDefault="00E90542" w:rsidP="000C68C9"/>
        </w:tc>
        <w:tc>
          <w:tcPr>
            <w:tcW w:w="5568" w:type="dxa"/>
            <w:vMerge/>
            <w:shd w:val="clear" w:color="auto" w:fill="FEE4F7"/>
          </w:tcPr>
          <w:p w:rsidR="00E90542" w:rsidRPr="00B11BFF" w:rsidRDefault="00E90542" w:rsidP="000C68C9">
            <w:pPr>
              <w:ind w:right="-108"/>
              <w:rPr>
                <w:sz w:val="20"/>
                <w:szCs w:val="20"/>
              </w:rPr>
            </w:pPr>
          </w:p>
        </w:tc>
        <w:tc>
          <w:tcPr>
            <w:tcW w:w="1456" w:type="dxa"/>
            <w:shd w:val="clear" w:color="auto" w:fill="FEE4F7"/>
          </w:tcPr>
          <w:p w:rsidR="00E90542" w:rsidRPr="00B11BFF" w:rsidRDefault="00E90542" w:rsidP="000C68C9">
            <w:r w:rsidRPr="00B11BFF">
              <w:t>7.1.NM.A.3</w:t>
            </w:r>
          </w:p>
        </w:tc>
        <w:tc>
          <w:tcPr>
            <w:tcW w:w="5396" w:type="dxa"/>
            <w:shd w:val="clear" w:color="auto" w:fill="FEE4F7"/>
          </w:tcPr>
          <w:p w:rsidR="00E90542" w:rsidRPr="00B11BFF" w:rsidRDefault="00E90542" w:rsidP="000C68C9">
            <w:pPr>
              <w:rPr>
                <w:b/>
              </w:rPr>
            </w:pPr>
            <w:r w:rsidRPr="00B11BFF">
              <w:t xml:space="preserve">Recognize a few common gestures and </w:t>
            </w:r>
            <w:hyperlink w:anchor="CulturalPractices" w:history="1">
              <w:r w:rsidRPr="00B11BFF">
                <w:rPr>
                  <w:rStyle w:val="Hyperlink"/>
                </w:rPr>
                <w:t>cultural practices</w:t>
              </w:r>
            </w:hyperlink>
            <w:r w:rsidRPr="00B11BFF">
              <w:t xml:space="preserve"> associated with the target culture(s).</w:t>
            </w:r>
            <w:r w:rsidRPr="00B11BFF">
              <w:rPr>
                <w:b/>
              </w:rPr>
              <w:t xml:space="preserve"> </w:t>
            </w:r>
          </w:p>
        </w:tc>
      </w:tr>
      <w:tr w:rsidR="00E90542" w:rsidRPr="00B11BFF" w:rsidTr="000C68C9">
        <w:tc>
          <w:tcPr>
            <w:tcW w:w="1728" w:type="dxa"/>
            <w:vMerge/>
            <w:shd w:val="clear" w:color="auto" w:fill="FEE4F7"/>
          </w:tcPr>
          <w:p w:rsidR="00E90542" w:rsidRPr="00B11BFF" w:rsidRDefault="00E90542" w:rsidP="000C68C9"/>
        </w:tc>
        <w:tc>
          <w:tcPr>
            <w:tcW w:w="5568" w:type="dxa"/>
            <w:vMerge/>
            <w:shd w:val="clear" w:color="auto" w:fill="FEE4F7"/>
          </w:tcPr>
          <w:p w:rsidR="00E90542" w:rsidRPr="00B11BFF" w:rsidRDefault="00E90542" w:rsidP="000C68C9">
            <w:pPr>
              <w:rPr>
                <w:sz w:val="20"/>
                <w:szCs w:val="20"/>
              </w:rPr>
            </w:pPr>
          </w:p>
        </w:tc>
        <w:tc>
          <w:tcPr>
            <w:tcW w:w="1456" w:type="dxa"/>
            <w:shd w:val="clear" w:color="auto" w:fill="FEE4F7"/>
          </w:tcPr>
          <w:p w:rsidR="00E90542" w:rsidRPr="00B11BFF" w:rsidRDefault="00E90542" w:rsidP="000C68C9">
            <w:r w:rsidRPr="00B11BFF">
              <w:t>7.1.NM.A.4</w:t>
            </w:r>
          </w:p>
        </w:tc>
        <w:tc>
          <w:tcPr>
            <w:tcW w:w="5396" w:type="dxa"/>
            <w:shd w:val="clear" w:color="auto" w:fill="FEE4F7"/>
          </w:tcPr>
          <w:p w:rsidR="00E90542" w:rsidRPr="00B11BFF" w:rsidRDefault="00E90542" w:rsidP="000C68C9">
            <w:r w:rsidRPr="00B11BFF">
              <w:t>Identify familiar people, places, and objects based on simple oral and/or written descriptions.</w:t>
            </w:r>
          </w:p>
        </w:tc>
      </w:tr>
      <w:tr w:rsidR="00E90542" w:rsidRPr="00B11BFF" w:rsidTr="000C68C9">
        <w:tc>
          <w:tcPr>
            <w:tcW w:w="1728" w:type="dxa"/>
            <w:vMerge/>
            <w:shd w:val="clear" w:color="auto" w:fill="FEE4F7"/>
          </w:tcPr>
          <w:p w:rsidR="00E90542" w:rsidRPr="00B11BFF" w:rsidRDefault="00E90542" w:rsidP="000C68C9"/>
        </w:tc>
        <w:tc>
          <w:tcPr>
            <w:tcW w:w="5568" w:type="dxa"/>
            <w:vMerge/>
            <w:shd w:val="clear" w:color="auto" w:fill="FEE4F7"/>
          </w:tcPr>
          <w:p w:rsidR="00E90542" w:rsidRPr="00B11BFF" w:rsidRDefault="00E90542" w:rsidP="000C68C9"/>
        </w:tc>
        <w:tc>
          <w:tcPr>
            <w:tcW w:w="1456" w:type="dxa"/>
            <w:shd w:val="clear" w:color="auto" w:fill="FEE4F7"/>
          </w:tcPr>
          <w:p w:rsidR="00E90542" w:rsidRPr="00B11BFF" w:rsidRDefault="00E90542" w:rsidP="000C68C9">
            <w:r w:rsidRPr="00B11BFF">
              <w:t>7.1.NM.A.5</w:t>
            </w:r>
          </w:p>
          <w:p w:rsidR="00E90542" w:rsidRPr="00B11BFF" w:rsidRDefault="00E90542" w:rsidP="000C68C9"/>
        </w:tc>
        <w:tc>
          <w:tcPr>
            <w:tcW w:w="5396" w:type="dxa"/>
            <w:shd w:val="clear" w:color="auto" w:fill="FEE4F7"/>
          </w:tcPr>
          <w:p w:rsidR="00E90542" w:rsidRPr="00B11BFF" w:rsidRDefault="00E90542" w:rsidP="000C68C9">
            <w:r w:rsidRPr="00B11BFF">
              <w:t xml:space="preserve">Demonstrate comprehension of brief oral and written messages using age- and level-appropriate, </w:t>
            </w:r>
            <w:hyperlink w:anchor="CULTURALLYAUTHENTICMATERIALS" w:history="1">
              <w:r w:rsidRPr="00B11BFF">
                <w:rPr>
                  <w:rStyle w:val="Hyperlink"/>
                </w:rPr>
                <w:t>culturally authentic materials</w:t>
              </w:r>
            </w:hyperlink>
            <w:r w:rsidRPr="00B11BFF">
              <w:t xml:space="preserve"> on familiar topics.</w:t>
            </w:r>
          </w:p>
        </w:tc>
      </w:tr>
      <w:tr w:rsidR="00E90542" w:rsidRPr="00B11BFF" w:rsidTr="000C68C9">
        <w:tc>
          <w:tcPr>
            <w:tcW w:w="1728" w:type="dxa"/>
            <w:vMerge w:val="restart"/>
          </w:tcPr>
          <w:p w:rsidR="00E90542" w:rsidRPr="00B11BFF" w:rsidRDefault="00E90542" w:rsidP="000C68C9">
            <w:pPr>
              <w:rPr>
                <w:bCs/>
              </w:rPr>
            </w:pPr>
            <w:hyperlink w:anchor="NoviceHighLevel" w:history="1">
              <w:r w:rsidRPr="00B11BFF">
                <w:rPr>
                  <w:rStyle w:val="Hyperlink"/>
                  <w:bCs/>
                </w:rPr>
                <w:t>Novice-High</w:t>
              </w:r>
            </w:hyperlink>
          </w:p>
          <w:p w:rsidR="00E90542" w:rsidRPr="00B11BFF" w:rsidRDefault="00E90542" w:rsidP="000C68C9">
            <w:pPr>
              <w:jc w:val="both"/>
              <w:rPr>
                <w:b/>
                <w:sz w:val="20"/>
                <w:szCs w:val="20"/>
              </w:rPr>
            </w:pPr>
          </w:p>
          <w:p w:rsidR="00E90542" w:rsidRPr="00B11BFF" w:rsidRDefault="00E90542" w:rsidP="000C68C9">
            <w:pPr>
              <w:rPr>
                <w:b/>
                <w:bCs/>
              </w:rPr>
            </w:pPr>
          </w:p>
        </w:tc>
        <w:tc>
          <w:tcPr>
            <w:tcW w:w="5568" w:type="dxa"/>
            <w:vMerge w:val="restart"/>
          </w:tcPr>
          <w:p w:rsidR="00E90542" w:rsidRPr="00B11BFF" w:rsidRDefault="00E90542" w:rsidP="000C68C9">
            <w:pPr>
              <w:rPr>
                <w:b/>
                <w:bCs/>
              </w:rPr>
            </w:pPr>
            <w:r w:rsidRPr="00B11BFF">
              <w:rPr>
                <w:b/>
                <w:bCs/>
              </w:rPr>
              <w:t xml:space="preserve">Linguistic: </w:t>
            </w:r>
          </w:p>
          <w:p w:rsidR="00E90542" w:rsidRPr="00B11BFF" w:rsidRDefault="00E90542" w:rsidP="000C68C9">
            <w:pPr>
              <w:rPr>
                <w:b/>
              </w:rPr>
            </w:pPr>
            <w:r w:rsidRPr="00B11BFF">
              <w:t xml:space="preserve">The Novice-High language learner has progressed from understanding and communicating at the word level to understanding and communicating at the </w:t>
            </w:r>
            <w:r w:rsidRPr="00B11BFF">
              <w:rPr>
                <w:b/>
              </w:rPr>
              <w:t>sentence</w:t>
            </w:r>
            <w:r w:rsidRPr="00B11BFF">
              <w:t xml:space="preserve"> level and can </w:t>
            </w:r>
            <w:r w:rsidRPr="00B11BFF">
              <w:rPr>
                <w:i/>
              </w:rPr>
              <w:t>use words, lists, and simple sentences</w:t>
            </w:r>
            <w:r w:rsidRPr="00B11BFF">
              <w:t xml:space="preserve"> </w:t>
            </w:r>
            <w:hyperlink w:anchor="Independently" w:history="1">
              <w:r w:rsidRPr="00B11BFF">
                <w:rPr>
                  <w:rStyle w:val="Hyperlink"/>
                </w:rPr>
                <w:t>independently</w:t>
              </w:r>
            </w:hyperlink>
            <w:r w:rsidRPr="00B11BFF">
              <w:t xml:space="preserve"> to:</w:t>
            </w:r>
          </w:p>
          <w:p w:rsidR="00E90542" w:rsidRPr="00B11BFF" w:rsidRDefault="00E90542" w:rsidP="000C68C9">
            <w:r w:rsidRPr="00B11BFF">
              <w:t>Identify the main idea and some supporting details when reading.</w:t>
            </w:r>
          </w:p>
          <w:p w:rsidR="00E90542" w:rsidRPr="00B11BFF" w:rsidRDefault="00E90542" w:rsidP="000C68C9">
            <w:r w:rsidRPr="00B11BFF">
              <w:t xml:space="preserve">Understand the gist and some supporting details of conversations dealing with everyday life. </w:t>
            </w:r>
          </w:p>
          <w:p w:rsidR="00E90542" w:rsidRPr="00B11BFF" w:rsidRDefault="00E90542" w:rsidP="000C68C9">
            <w:r w:rsidRPr="00B11BFF">
              <w:t xml:space="preserve">Infer the meaning of some unfamiliar words when used in familiar contexts. </w:t>
            </w:r>
          </w:p>
          <w:p w:rsidR="00E90542" w:rsidRPr="00B11BFF" w:rsidRDefault="00E90542" w:rsidP="000C68C9"/>
          <w:p w:rsidR="00E90542" w:rsidRPr="00B11BFF" w:rsidRDefault="00E90542" w:rsidP="000C68C9">
            <w:pPr>
              <w:rPr>
                <w:b/>
                <w:u w:val="single"/>
              </w:rPr>
            </w:pPr>
            <w:hyperlink w:anchor="CulturalContent" w:history="1">
              <w:r w:rsidRPr="00B11BFF">
                <w:rPr>
                  <w:rStyle w:val="Hyperlink"/>
                  <w:b/>
                </w:rPr>
                <w:t>Cultural</w:t>
              </w:r>
            </w:hyperlink>
            <w:r w:rsidRPr="00B11BFF">
              <w:rPr>
                <w:u w:val="single"/>
              </w:rPr>
              <w:t xml:space="preserve">:  </w:t>
            </w:r>
          </w:p>
          <w:p w:rsidR="00E90542" w:rsidRPr="00B11BFF" w:rsidRDefault="00E90542" w:rsidP="000C68C9">
            <w:r w:rsidRPr="00B11BFF">
              <w:t>Immigration changes both the community of origin and the new community. (Topics that assist in the development of this understanding should include, but are not limited to: current and past immigration patterns, the impact of immigration on society, and related issues.)</w:t>
            </w:r>
          </w:p>
          <w:p w:rsidR="00E90542" w:rsidRPr="00B11BFF" w:rsidRDefault="00E90542" w:rsidP="000C68C9"/>
          <w:p w:rsidR="00E90542" w:rsidRPr="00B11BFF" w:rsidRDefault="00E90542" w:rsidP="000C68C9">
            <w:r w:rsidRPr="00B11BFF">
              <w:t xml:space="preserve">The study of another language and culture deepens understanding of where and how people live and why events occur. (Content areas that assist in the development of this understanding should include, but are not limited to: history, science, economics, and </w:t>
            </w:r>
            <w:hyperlink w:anchor="Geography" w:history="1">
              <w:r w:rsidRPr="00B11BFF">
                <w:rPr>
                  <w:rStyle w:val="Hyperlink"/>
                </w:rPr>
                <w:t>geography</w:t>
              </w:r>
            </w:hyperlink>
            <w:r w:rsidRPr="00B11BFF">
              <w:t>.)</w:t>
            </w:r>
          </w:p>
          <w:p w:rsidR="00E90542" w:rsidRPr="00B11BFF" w:rsidRDefault="00E90542" w:rsidP="000C68C9"/>
          <w:p w:rsidR="00E90542" w:rsidRPr="00B11BFF" w:rsidRDefault="00E90542" w:rsidP="000C68C9">
            <w:r w:rsidRPr="00B11BFF">
              <w:t>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w:t>
            </w:r>
          </w:p>
          <w:p w:rsidR="00E90542" w:rsidRPr="00B11BFF" w:rsidRDefault="00E90542" w:rsidP="000C68C9"/>
          <w:p w:rsidR="00E90542" w:rsidRPr="00B11BFF" w:rsidRDefault="00E90542" w:rsidP="000C68C9">
            <w:r w:rsidRPr="00B11BFF">
              <w:t xml:space="preserve">Human and animal migration are often related to the availability of resources and the ability to adapt to the environment. (Topics that assist in the development of this understanding should include, but are not limited to: habitats, animals, weather, science, </w:t>
            </w:r>
            <w:hyperlink w:anchor="Geography" w:history="1">
              <w:r w:rsidRPr="00B11BFF">
                <w:rPr>
                  <w:rStyle w:val="Hyperlink"/>
                </w:rPr>
                <w:t>geography</w:t>
              </w:r>
            </w:hyperlink>
            <w:r w:rsidRPr="00B11BFF">
              <w:t>, social sciences, and distribution of resources.)</w:t>
            </w:r>
          </w:p>
          <w:p w:rsidR="00E90542" w:rsidRPr="00B11BFF" w:rsidRDefault="00E90542" w:rsidP="000C68C9"/>
          <w:p w:rsidR="00E90542" w:rsidRPr="00B11BFF" w:rsidRDefault="00E90542" w:rsidP="000C68C9">
            <w:r w:rsidRPr="00B11BFF">
              <w:t>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w:t>
            </w:r>
          </w:p>
          <w:p w:rsidR="00E90542" w:rsidRPr="00B11BFF" w:rsidRDefault="00E90542" w:rsidP="000C68C9">
            <w:pPr>
              <w:rPr>
                <w:b/>
              </w:rPr>
            </w:pPr>
          </w:p>
          <w:p w:rsidR="00E90542" w:rsidRPr="00B11BFF" w:rsidRDefault="00E90542" w:rsidP="000C68C9">
            <w:r w:rsidRPr="00B11BFF">
              <w:t>The amount of leisure time available and how it is spent varies among cultures. (Topics that assist in the development of this understanding should include, but are not limited to: likes/dislikes, pastimes schedules, and travel.)</w:t>
            </w:r>
            <w:r w:rsidRPr="00B11BFF">
              <w:rPr>
                <w:color w:val="0000FF"/>
              </w:rPr>
              <w:t xml:space="preserve"> </w:t>
            </w:r>
          </w:p>
          <w:p w:rsidR="00E90542" w:rsidRPr="00B11BFF" w:rsidRDefault="00E90542" w:rsidP="000C68C9"/>
          <w:p w:rsidR="00E90542" w:rsidRPr="00B11BFF" w:rsidRDefault="00E90542" w:rsidP="000C68C9">
            <w:r w:rsidRPr="00B11BFF">
              <w:t xml:space="preserve">Wellness practices may vary across cultures. (Topics that assist in the development of this understanding should include, but are not limited to: sports and physical fitness activities and common health conditions/problems and remedies.)  </w:t>
            </w:r>
          </w:p>
          <w:p w:rsidR="00E90542" w:rsidRPr="00B11BFF" w:rsidRDefault="00E90542" w:rsidP="000C68C9">
            <w:pPr>
              <w:rPr>
                <w:b/>
              </w:rPr>
            </w:pPr>
          </w:p>
          <w:p w:rsidR="00E90542" w:rsidRPr="00B11BFF" w:rsidRDefault="00E90542" w:rsidP="000C68C9">
            <w:pPr>
              <w:autoSpaceDE w:val="0"/>
              <w:autoSpaceDN w:val="0"/>
              <w:adjustRightInd w:val="0"/>
            </w:pPr>
            <w:r w:rsidRPr="00B11BFF">
              <w:t xml:space="preserve">Online newspapers, magazines, blogs, wikis, podcasts, videos, and government websites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 </w:t>
            </w:r>
          </w:p>
          <w:p w:rsidR="00E90542" w:rsidRPr="00B11BFF" w:rsidRDefault="00E90542" w:rsidP="000C68C9"/>
          <w:p w:rsidR="00E90542" w:rsidRPr="00B11BFF" w:rsidRDefault="00E90542" w:rsidP="000C68C9">
            <w:r w:rsidRPr="00B11BFF">
              <w:t>Current trends and issues influence popular culture. (Topics that assist in the development of this understanding should include, but are not limited to: fashion, style, popular music, art, and pastimes.)</w:t>
            </w:r>
          </w:p>
        </w:tc>
        <w:tc>
          <w:tcPr>
            <w:tcW w:w="1456" w:type="dxa"/>
          </w:tcPr>
          <w:p w:rsidR="00E90542" w:rsidRPr="00B11BFF" w:rsidRDefault="00E90542" w:rsidP="000C68C9">
            <w:r w:rsidRPr="00B11BFF">
              <w:t>7.1.NH.A.1</w:t>
            </w:r>
          </w:p>
        </w:tc>
        <w:tc>
          <w:tcPr>
            <w:tcW w:w="5396" w:type="dxa"/>
          </w:tcPr>
          <w:p w:rsidR="00E90542" w:rsidRPr="00B11BFF" w:rsidRDefault="00E90542" w:rsidP="000C68C9">
            <w:r w:rsidRPr="00B11BFF">
              <w:t>Recognize familiar words and phrases, understand the main idea, and infer the meaning of some highly contextualized, unfamiliar spoken or written words</w:t>
            </w:r>
            <w:r>
              <w:t xml:space="preserve"> </w:t>
            </w:r>
            <w:r w:rsidRPr="00B11BFF">
              <w:t xml:space="preserve">contained in </w:t>
            </w:r>
            <w:hyperlink w:anchor="CULTURALLYAUTHENTICMATERIALS" w:history="1">
              <w:r w:rsidRPr="00B11BFF">
                <w:rPr>
                  <w:rStyle w:val="Hyperlink"/>
                </w:rPr>
                <w:t>culturally authentic materials</w:t>
              </w:r>
            </w:hyperlink>
            <w:r w:rsidRPr="00B11BFF">
              <w:t xml:space="preserve"> using </w:t>
            </w:r>
            <w:hyperlink w:anchor="TwentyFirstCenturyTechnologies" w:history="1">
              <w:r w:rsidRPr="00B11BFF">
                <w:rPr>
                  <w:rStyle w:val="Hyperlink"/>
                </w:rPr>
                <w:t>electronic information sources</w:t>
              </w:r>
            </w:hyperlink>
            <w:r w:rsidRPr="00B11BFF">
              <w:t xml:space="preserve"> related to targeted themes.</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tc>
        <w:tc>
          <w:tcPr>
            <w:tcW w:w="1456" w:type="dxa"/>
          </w:tcPr>
          <w:p w:rsidR="00E90542" w:rsidRPr="00B11BFF" w:rsidRDefault="00E90542" w:rsidP="000C68C9">
            <w:r w:rsidRPr="00B11BFF">
              <w:t>7.1.NH.A.2</w:t>
            </w:r>
          </w:p>
        </w:tc>
        <w:tc>
          <w:tcPr>
            <w:tcW w:w="5396" w:type="dxa"/>
          </w:tcPr>
          <w:p w:rsidR="00E90542" w:rsidRPr="00B11BFF" w:rsidRDefault="00E90542" w:rsidP="000C68C9">
            <w:pPr>
              <w:rPr>
                <w:b/>
              </w:rPr>
            </w:pPr>
            <w:r w:rsidRPr="00B11BFF">
              <w:t xml:space="preserve">Demonstrate comprehension of a series of oral and written directions, commands, and requests through appropriate </w:t>
            </w:r>
            <w:hyperlink w:anchor="TPR" w:history="1">
              <w:r w:rsidRPr="00B11BFF">
                <w:rPr>
                  <w:rStyle w:val="Hyperlink"/>
                </w:rPr>
                <w:t>physical response</w:t>
              </w:r>
            </w:hyperlink>
            <w:r w:rsidRPr="00B11BFF">
              <w:t>.</w:t>
            </w:r>
          </w:p>
        </w:tc>
      </w:tr>
      <w:tr w:rsidR="00E90542" w:rsidRPr="00B11BFF" w:rsidTr="000C68C9">
        <w:trPr>
          <w:trHeight w:val="90"/>
        </w:trPr>
        <w:tc>
          <w:tcPr>
            <w:tcW w:w="1728" w:type="dxa"/>
            <w:vMerge/>
          </w:tcPr>
          <w:p w:rsidR="00E90542" w:rsidRPr="00B11BFF" w:rsidRDefault="00E90542" w:rsidP="000C68C9"/>
        </w:tc>
        <w:tc>
          <w:tcPr>
            <w:tcW w:w="5568" w:type="dxa"/>
            <w:vMerge/>
          </w:tcPr>
          <w:p w:rsidR="00E90542" w:rsidRPr="00B11BFF" w:rsidRDefault="00E90542" w:rsidP="000C68C9"/>
        </w:tc>
        <w:tc>
          <w:tcPr>
            <w:tcW w:w="1456" w:type="dxa"/>
          </w:tcPr>
          <w:p w:rsidR="00E90542" w:rsidRPr="00B11BFF" w:rsidRDefault="00E90542" w:rsidP="000C68C9">
            <w:r w:rsidRPr="00B11BFF">
              <w:t>7.1.NH.A.3</w:t>
            </w:r>
          </w:p>
        </w:tc>
        <w:tc>
          <w:tcPr>
            <w:tcW w:w="5396" w:type="dxa"/>
          </w:tcPr>
          <w:p w:rsidR="00E90542" w:rsidRPr="00B11BFF" w:rsidRDefault="00E90542" w:rsidP="000C68C9">
            <w:pPr>
              <w:rPr>
                <w:b/>
              </w:rPr>
            </w:pPr>
            <w:r w:rsidRPr="00B11BFF">
              <w:t xml:space="preserve">Recognize some common gestures and </w:t>
            </w:r>
            <w:hyperlink w:anchor="CulturalPractices" w:history="1">
              <w:r w:rsidRPr="00B11BFF">
                <w:rPr>
                  <w:rStyle w:val="Hyperlink"/>
                </w:rPr>
                <w:t>cultural practices</w:t>
              </w:r>
            </w:hyperlink>
            <w:r w:rsidRPr="00B11BFF">
              <w:t xml:space="preserve"> associated with target culture(s).   </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tc>
        <w:tc>
          <w:tcPr>
            <w:tcW w:w="1456" w:type="dxa"/>
          </w:tcPr>
          <w:p w:rsidR="00E90542" w:rsidRPr="00B11BFF" w:rsidRDefault="00E90542" w:rsidP="000C68C9">
            <w:r w:rsidRPr="00B11BFF">
              <w:t>7.1.NH.A.4</w:t>
            </w:r>
          </w:p>
        </w:tc>
        <w:tc>
          <w:tcPr>
            <w:tcW w:w="5396" w:type="dxa"/>
          </w:tcPr>
          <w:p w:rsidR="00E90542" w:rsidRPr="00B11BFF" w:rsidRDefault="00E90542" w:rsidP="000C68C9">
            <w:pPr>
              <w:rPr>
                <w:b/>
              </w:rPr>
            </w:pPr>
            <w:r w:rsidRPr="00B11BFF">
              <w:t xml:space="preserve">Identify people, places, objects, and activities in daily life based on oral or written descriptions. </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tc>
        <w:tc>
          <w:tcPr>
            <w:tcW w:w="1456" w:type="dxa"/>
          </w:tcPr>
          <w:p w:rsidR="00E90542" w:rsidRPr="00B11BFF" w:rsidRDefault="00E90542" w:rsidP="000C68C9">
            <w:r w:rsidRPr="00B11BFF">
              <w:t>7.1.NH.A.5</w:t>
            </w:r>
          </w:p>
        </w:tc>
        <w:tc>
          <w:tcPr>
            <w:tcW w:w="5396" w:type="dxa"/>
          </w:tcPr>
          <w:p w:rsidR="00E90542" w:rsidRPr="00B11BFF" w:rsidRDefault="00E90542" w:rsidP="000C68C9">
            <w:pPr>
              <w:rPr>
                <w:b/>
              </w:rPr>
            </w:pPr>
            <w:r w:rsidRPr="00B11BFF">
              <w:t xml:space="preserve">Demonstrate comprehension of short conversations and brief written messages on familiar topics.      </w:t>
            </w:r>
          </w:p>
        </w:tc>
      </w:tr>
      <w:tr w:rsidR="00E90542" w:rsidRPr="00B11BFF" w:rsidTr="000C68C9">
        <w:tc>
          <w:tcPr>
            <w:tcW w:w="1728" w:type="dxa"/>
            <w:vMerge/>
            <w:shd w:val="clear" w:color="auto" w:fill="FEE4F7"/>
          </w:tcPr>
          <w:p w:rsidR="00E90542" w:rsidRPr="00B11BFF" w:rsidRDefault="00E90542" w:rsidP="000C68C9"/>
        </w:tc>
        <w:tc>
          <w:tcPr>
            <w:tcW w:w="5568" w:type="dxa"/>
            <w:vMerge/>
            <w:shd w:val="clear" w:color="auto" w:fill="FEE4F7"/>
          </w:tcPr>
          <w:p w:rsidR="00E90542" w:rsidRPr="00B11BFF" w:rsidRDefault="00E90542" w:rsidP="000C68C9"/>
        </w:tc>
        <w:tc>
          <w:tcPr>
            <w:tcW w:w="1456" w:type="dxa"/>
          </w:tcPr>
          <w:p w:rsidR="00E90542" w:rsidRPr="00B11BFF" w:rsidRDefault="00E90542" w:rsidP="000C68C9">
            <w:r w:rsidRPr="00B11BFF">
              <w:t>7.1.NH.A.6</w:t>
            </w:r>
          </w:p>
        </w:tc>
        <w:tc>
          <w:tcPr>
            <w:tcW w:w="5396" w:type="dxa"/>
          </w:tcPr>
          <w:p w:rsidR="00E90542" w:rsidRPr="00B11BFF" w:rsidRDefault="00E90542" w:rsidP="000C68C9">
            <w:pPr>
              <w:rPr>
                <w:b/>
                <w:color w:val="0000FF"/>
              </w:rPr>
            </w:pPr>
            <w:r w:rsidRPr="00B11BFF">
              <w:t xml:space="preserve">Identify the main idea and other significant ideas in readings from age- and level-appropriate, </w:t>
            </w:r>
            <w:hyperlink w:anchor="CULTURALLYAUTHENTICMATERIALS" w:history="1">
              <w:r w:rsidRPr="00B11BFF">
                <w:rPr>
                  <w:rStyle w:val="Hyperlink"/>
                </w:rPr>
                <w:t>culturally authentic materials</w:t>
              </w:r>
            </w:hyperlink>
            <w:r w:rsidRPr="00B11BFF">
              <w:t xml:space="preserve">.  </w:t>
            </w:r>
          </w:p>
        </w:tc>
      </w:tr>
      <w:tr w:rsidR="00E90542" w:rsidRPr="00B11BFF" w:rsidTr="000C68C9">
        <w:tc>
          <w:tcPr>
            <w:tcW w:w="1728" w:type="dxa"/>
            <w:vMerge w:val="restart"/>
          </w:tcPr>
          <w:p w:rsidR="00E90542" w:rsidRPr="00B11BFF" w:rsidRDefault="00E90542" w:rsidP="000C68C9">
            <w:pPr>
              <w:rPr>
                <w:bCs/>
              </w:rPr>
            </w:pPr>
            <w:hyperlink w:anchor="IntermediateLowLevel" w:history="1">
              <w:r w:rsidRPr="00B11BFF">
                <w:rPr>
                  <w:rStyle w:val="Hyperlink"/>
                  <w:bCs/>
                  <w:szCs w:val="20"/>
                </w:rPr>
                <w:t>Intermediate-Low</w:t>
              </w:r>
            </w:hyperlink>
          </w:p>
        </w:tc>
        <w:tc>
          <w:tcPr>
            <w:tcW w:w="5568" w:type="dxa"/>
            <w:vMerge w:val="restart"/>
          </w:tcPr>
          <w:p w:rsidR="00E90542" w:rsidRPr="00B11BFF" w:rsidRDefault="00E90542" w:rsidP="000C68C9">
            <w:pPr>
              <w:rPr>
                <w:b/>
                <w:bCs/>
              </w:rPr>
            </w:pPr>
            <w:r w:rsidRPr="00B11BFF">
              <w:rPr>
                <w:b/>
                <w:bCs/>
              </w:rPr>
              <w:t xml:space="preserve">Linguistic: </w:t>
            </w:r>
          </w:p>
          <w:p w:rsidR="00E90542" w:rsidRPr="00B11BFF" w:rsidRDefault="00E90542" w:rsidP="000C68C9">
            <w:r w:rsidRPr="00B11BFF">
              <w:t xml:space="preserve">The Intermediate-Low language learner understands and communicates at the </w:t>
            </w:r>
            <w:r w:rsidRPr="00B11BFF">
              <w:rPr>
                <w:b/>
              </w:rPr>
              <w:t>sentence</w:t>
            </w:r>
            <w:r w:rsidRPr="00B11BFF">
              <w:t xml:space="preserve"> level and can </w:t>
            </w:r>
            <w:r w:rsidRPr="00B11BFF">
              <w:rPr>
                <w:i/>
              </w:rPr>
              <w:t>use simple sentences</w:t>
            </w:r>
            <w:r w:rsidRPr="00B11BFF">
              <w:t xml:space="preserve"> </w:t>
            </w:r>
            <w:hyperlink w:anchor="Independently" w:history="1">
              <w:r w:rsidRPr="00B11BFF">
                <w:rPr>
                  <w:rStyle w:val="Hyperlink"/>
                </w:rPr>
                <w:t>independently</w:t>
              </w:r>
            </w:hyperlink>
            <w:r w:rsidRPr="00B11BFF">
              <w:t xml:space="preserve"> to:</w:t>
            </w:r>
          </w:p>
          <w:p w:rsidR="00E90542" w:rsidRPr="00B11BFF" w:rsidRDefault="00E90542" w:rsidP="000C68C9">
            <w:r w:rsidRPr="00B11BFF">
              <w:t>Identify the main idea and some supporting details when reading.</w:t>
            </w:r>
          </w:p>
          <w:p w:rsidR="00E90542" w:rsidRPr="00B11BFF" w:rsidRDefault="00E90542" w:rsidP="000C68C9">
            <w:r w:rsidRPr="00B11BFF">
              <w:t xml:space="preserve">Understand the gist and some supporting details of conversations dealing with everyday life. </w:t>
            </w:r>
          </w:p>
          <w:p w:rsidR="00E90542" w:rsidRPr="00B11BFF" w:rsidRDefault="00E90542" w:rsidP="000C68C9">
            <w:r w:rsidRPr="00B11BFF">
              <w:t xml:space="preserve">Infer the meaning of some unfamiliar words when used in familiar contexts. </w:t>
            </w:r>
          </w:p>
          <w:p w:rsidR="00E90542" w:rsidRPr="00B11BFF" w:rsidRDefault="00E90542" w:rsidP="000C68C9"/>
          <w:p w:rsidR="00E90542" w:rsidRPr="00B11BFF" w:rsidRDefault="00E90542" w:rsidP="000C68C9">
            <w:pPr>
              <w:rPr>
                <w:b/>
                <w:u w:val="single"/>
              </w:rPr>
            </w:pPr>
            <w:hyperlink w:anchor="CulturalContent" w:history="1">
              <w:r w:rsidRPr="00B11BFF">
                <w:rPr>
                  <w:rStyle w:val="Hyperlink"/>
                  <w:b/>
                </w:rPr>
                <w:t>Cultural</w:t>
              </w:r>
            </w:hyperlink>
            <w:r w:rsidRPr="00B11BFF">
              <w:rPr>
                <w:u w:val="single"/>
              </w:rPr>
              <w:t xml:space="preserve">:  </w:t>
            </w:r>
          </w:p>
          <w:p w:rsidR="00E90542" w:rsidRPr="00B11BFF" w:rsidRDefault="00E90542" w:rsidP="000C68C9">
            <w:r w:rsidRPr="00B11BFF">
              <w:t>Immigration changes both the community of origin and the new community. (Topics that assist in the development of this understanding should include, but are not limited to: current and past immigration patterns, the impact of immigration on society, and related issues.)</w:t>
            </w:r>
          </w:p>
          <w:p w:rsidR="00E90542" w:rsidRPr="00B11BFF" w:rsidRDefault="00E90542" w:rsidP="000C68C9"/>
          <w:p w:rsidR="00E90542" w:rsidRPr="00B11BFF" w:rsidRDefault="00E90542" w:rsidP="000C68C9">
            <w:r w:rsidRPr="00B11BFF">
              <w:t xml:space="preserve">The study of another language and culture deepens understanding of where and how people live and why events occur. (Content areas that assist in the development of this understanding should include, but are not limited to: history, science, economics, and </w:t>
            </w:r>
            <w:hyperlink w:anchor="Geography" w:history="1">
              <w:r w:rsidRPr="00B11BFF">
                <w:rPr>
                  <w:rStyle w:val="Hyperlink"/>
                </w:rPr>
                <w:t>geography</w:t>
              </w:r>
            </w:hyperlink>
            <w:r w:rsidRPr="00B11BFF">
              <w:t>.)</w:t>
            </w:r>
          </w:p>
          <w:p w:rsidR="00E90542" w:rsidRPr="00B11BFF" w:rsidRDefault="00E90542" w:rsidP="000C68C9"/>
          <w:p w:rsidR="00E90542" w:rsidRPr="00B11BFF" w:rsidRDefault="00E90542" w:rsidP="000C68C9">
            <w:r w:rsidRPr="00B11BFF">
              <w:t>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w:t>
            </w:r>
          </w:p>
          <w:p w:rsidR="00E90542" w:rsidRPr="00B11BFF" w:rsidRDefault="00E90542" w:rsidP="000C68C9"/>
          <w:p w:rsidR="00E90542" w:rsidRPr="00B11BFF" w:rsidRDefault="00E90542" w:rsidP="000C68C9">
            <w:r w:rsidRPr="00B11BFF">
              <w:t xml:space="preserve">Human and animal migration are often related to the availability of resources and the ability to adapt to the environment. (Topics that assist in the development of this understanding should include, but are not limited to: habitats, animals, weather, science, </w:t>
            </w:r>
            <w:hyperlink w:anchor="Geography" w:history="1">
              <w:r w:rsidRPr="00B11BFF">
                <w:rPr>
                  <w:rStyle w:val="Hyperlink"/>
                </w:rPr>
                <w:t>geography</w:t>
              </w:r>
            </w:hyperlink>
            <w:r w:rsidRPr="00B11BFF">
              <w:t>, social sciences, and distribution of resources.)</w:t>
            </w:r>
          </w:p>
          <w:p w:rsidR="00E90542" w:rsidRPr="00B11BFF" w:rsidRDefault="00E90542" w:rsidP="000C68C9"/>
          <w:p w:rsidR="00E90542" w:rsidRPr="00B11BFF" w:rsidRDefault="00E90542" w:rsidP="000C68C9">
            <w:r w:rsidRPr="00B11BFF">
              <w:t>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w:t>
            </w:r>
          </w:p>
          <w:p w:rsidR="00E90542" w:rsidRPr="00B11BFF" w:rsidRDefault="00E90542" w:rsidP="000C68C9">
            <w:pPr>
              <w:rPr>
                <w:b/>
              </w:rPr>
            </w:pPr>
          </w:p>
          <w:p w:rsidR="00E90542" w:rsidRPr="00B11BFF" w:rsidRDefault="00E90542" w:rsidP="000C68C9">
            <w:r w:rsidRPr="00B11BFF">
              <w:t>The amount of leisure time available and how it is spent varies among cultures. (Topics that assist in the development of this understanding should include, but are not limited to: likes/dislikes, pastimes schedules, and travel.)</w:t>
            </w:r>
            <w:r w:rsidRPr="00B11BFF">
              <w:rPr>
                <w:color w:val="0000FF"/>
              </w:rPr>
              <w:t xml:space="preserve"> </w:t>
            </w:r>
          </w:p>
          <w:p w:rsidR="00E90542" w:rsidRPr="00B11BFF" w:rsidRDefault="00E90542" w:rsidP="000C68C9"/>
          <w:p w:rsidR="00E90542" w:rsidRPr="00B11BFF" w:rsidRDefault="00E90542" w:rsidP="000C68C9">
            <w:r w:rsidRPr="00B11BFF">
              <w:t xml:space="preserve">Wellness practices may vary across cultures. (Topics that assist in the development of this understanding should include, but are not limited to: sports and physical fitness activities and common health conditions/problems and remedies.)  </w:t>
            </w:r>
          </w:p>
          <w:p w:rsidR="00E90542" w:rsidRPr="00B11BFF" w:rsidRDefault="00E90542" w:rsidP="000C68C9">
            <w:pPr>
              <w:rPr>
                <w:b/>
              </w:rPr>
            </w:pPr>
          </w:p>
          <w:p w:rsidR="00E90542" w:rsidRPr="00B11BFF" w:rsidRDefault="00E90542" w:rsidP="000C68C9">
            <w:pPr>
              <w:autoSpaceDE w:val="0"/>
              <w:autoSpaceDN w:val="0"/>
              <w:adjustRightInd w:val="0"/>
            </w:pPr>
            <w:r w:rsidRPr="00B11BFF">
              <w:t xml:space="preserve">Online newspapers, magazines, blogs, wikis, podcasts, videos, and government websites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 </w:t>
            </w:r>
          </w:p>
          <w:p w:rsidR="00E90542" w:rsidRPr="00B11BFF" w:rsidRDefault="00E90542" w:rsidP="000C68C9"/>
          <w:p w:rsidR="00E90542" w:rsidRPr="00B11BFF" w:rsidRDefault="00E90542" w:rsidP="000C68C9">
            <w:pPr>
              <w:autoSpaceDE w:val="0"/>
              <w:autoSpaceDN w:val="0"/>
              <w:adjustRightInd w:val="0"/>
            </w:pPr>
            <w:r w:rsidRPr="00B11BFF">
              <w:t>Current trends and issues influence popular culture. (Topics that assist in the development of this understanding should include, but are not limited to: fashion, style, popular music, art, and pastimes.)</w:t>
            </w:r>
          </w:p>
        </w:tc>
        <w:tc>
          <w:tcPr>
            <w:tcW w:w="1456" w:type="dxa"/>
          </w:tcPr>
          <w:p w:rsidR="00E90542" w:rsidRPr="00B11BFF" w:rsidRDefault="00E90542" w:rsidP="000C68C9">
            <w:r w:rsidRPr="00B11BFF">
              <w:t>7.1.IL.A.1</w:t>
            </w:r>
          </w:p>
        </w:tc>
        <w:tc>
          <w:tcPr>
            <w:tcW w:w="5396" w:type="dxa"/>
          </w:tcPr>
          <w:p w:rsidR="00E90542" w:rsidRPr="00B11BFF" w:rsidRDefault="00E90542" w:rsidP="000C68C9">
            <w:r w:rsidRPr="00B11BFF">
              <w:t xml:space="preserve">Identify the main idea and most supporting details contained in </w:t>
            </w:r>
            <w:hyperlink w:anchor="CULTURALLYAUTHENTICMATERIALS" w:history="1">
              <w:r w:rsidRPr="00B11BFF">
                <w:rPr>
                  <w:rStyle w:val="Hyperlink"/>
                </w:rPr>
                <w:t>culturally authentic materials</w:t>
              </w:r>
            </w:hyperlink>
            <w:r w:rsidRPr="00B11BFF">
              <w:t xml:space="preserve"> using </w:t>
            </w:r>
            <w:hyperlink w:anchor="TwentyFirstCenturyTechnologies" w:history="1">
              <w:r w:rsidRPr="00B11BFF">
                <w:rPr>
                  <w:rStyle w:val="Hyperlink"/>
                </w:rPr>
                <w:t>electronic information sources</w:t>
              </w:r>
            </w:hyperlink>
            <w:r w:rsidRPr="00B11BFF">
              <w:t xml:space="preserve"> related to targeted themes.</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pPr>
              <w:rPr>
                <w:color w:val="FFFFFF"/>
              </w:rPr>
            </w:pPr>
          </w:p>
        </w:tc>
        <w:tc>
          <w:tcPr>
            <w:tcW w:w="1456" w:type="dxa"/>
          </w:tcPr>
          <w:p w:rsidR="00E90542" w:rsidRPr="00B11BFF" w:rsidRDefault="00E90542" w:rsidP="000C68C9">
            <w:r w:rsidRPr="00B11BFF">
              <w:t>7.1.IL.A.2</w:t>
            </w:r>
          </w:p>
        </w:tc>
        <w:tc>
          <w:tcPr>
            <w:tcW w:w="5396" w:type="dxa"/>
          </w:tcPr>
          <w:p w:rsidR="00E90542" w:rsidRPr="00B11BFF" w:rsidRDefault="00E90542" w:rsidP="000C68C9">
            <w:r w:rsidRPr="00B11BFF">
              <w:t>Demonstrate comprehension of oral and written instructions connected to daily activities through appropriate responses.</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pPr>
              <w:rPr>
                <w:color w:val="FFFFFF"/>
              </w:rPr>
            </w:pPr>
          </w:p>
        </w:tc>
        <w:tc>
          <w:tcPr>
            <w:tcW w:w="1456" w:type="dxa"/>
          </w:tcPr>
          <w:p w:rsidR="00E90542" w:rsidRPr="00B11BFF" w:rsidRDefault="00E90542" w:rsidP="000C68C9">
            <w:r w:rsidRPr="00B11BFF">
              <w:t>7.1.IL.A.3</w:t>
            </w:r>
          </w:p>
        </w:tc>
        <w:tc>
          <w:tcPr>
            <w:tcW w:w="5396" w:type="dxa"/>
          </w:tcPr>
          <w:p w:rsidR="00E90542" w:rsidRPr="00B11BFF" w:rsidRDefault="00E90542" w:rsidP="000C68C9">
            <w:r w:rsidRPr="00B11BFF">
              <w:t xml:space="preserve">Compare and contrast the use of verbal and non-verbal etiquette (i.e., the use of gestures, intonation, and </w:t>
            </w:r>
            <w:hyperlink w:anchor="CulturalPractices" w:history="1">
              <w:r w:rsidRPr="00B11BFF">
                <w:rPr>
                  <w:rStyle w:val="Hyperlink"/>
                </w:rPr>
                <w:t>cultural practices</w:t>
              </w:r>
            </w:hyperlink>
            <w:r w:rsidRPr="00B11BFF">
              <w:t xml:space="preserve">) in the target culture(s) and in one’s own culture. </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pPr>
              <w:rPr>
                <w:color w:val="FFFFFF"/>
              </w:rPr>
            </w:pPr>
          </w:p>
        </w:tc>
        <w:tc>
          <w:tcPr>
            <w:tcW w:w="1456" w:type="dxa"/>
          </w:tcPr>
          <w:p w:rsidR="00E90542" w:rsidRPr="00B11BFF" w:rsidRDefault="00E90542" w:rsidP="000C68C9">
            <w:r w:rsidRPr="00B11BFF">
              <w:t>7.1.IL.A.4</w:t>
            </w:r>
          </w:p>
        </w:tc>
        <w:tc>
          <w:tcPr>
            <w:tcW w:w="5396" w:type="dxa"/>
          </w:tcPr>
          <w:p w:rsidR="00E90542" w:rsidRPr="00B11BFF" w:rsidRDefault="00E90542" w:rsidP="000C68C9">
            <w:r w:rsidRPr="00B11BFF">
              <w:t xml:space="preserve">Use the target language to describe people, places, objects, and daily activities learned about through oral or written descriptions. </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pPr>
              <w:rPr>
                <w:color w:val="FFFFFF"/>
              </w:rPr>
            </w:pPr>
          </w:p>
        </w:tc>
        <w:tc>
          <w:tcPr>
            <w:tcW w:w="1456" w:type="dxa"/>
          </w:tcPr>
          <w:p w:rsidR="00E90542" w:rsidRPr="00B11BFF" w:rsidRDefault="00E90542" w:rsidP="000C68C9">
            <w:r w:rsidRPr="00B11BFF">
              <w:t>7.1.IL.A.5</w:t>
            </w:r>
          </w:p>
        </w:tc>
        <w:tc>
          <w:tcPr>
            <w:tcW w:w="5396" w:type="dxa"/>
          </w:tcPr>
          <w:p w:rsidR="00E90542" w:rsidRPr="00B11BFF" w:rsidRDefault="00E90542" w:rsidP="000C68C9">
            <w:r w:rsidRPr="00B11BFF">
              <w:t xml:space="preserve">Demonstrate comprehension of conversations and written information on a variety of topics.       </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pPr>
              <w:rPr>
                <w:color w:val="FFFFFF"/>
              </w:rPr>
            </w:pPr>
          </w:p>
        </w:tc>
        <w:tc>
          <w:tcPr>
            <w:tcW w:w="1456" w:type="dxa"/>
          </w:tcPr>
          <w:p w:rsidR="00E90542" w:rsidRPr="00B11BFF" w:rsidRDefault="00E90542" w:rsidP="000C68C9">
            <w:r w:rsidRPr="00B11BFF">
              <w:t>7.1.IL.A.6</w:t>
            </w:r>
          </w:p>
        </w:tc>
        <w:tc>
          <w:tcPr>
            <w:tcW w:w="5396" w:type="dxa"/>
          </w:tcPr>
          <w:p w:rsidR="00E90542" w:rsidRPr="00B11BFF" w:rsidRDefault="00E90542" w:rsidP="000C68C9">
            <w:r w:rsidRPr="00B11BFF">
              <w:t xml:space="preserve">Identify the main idea, theme, and most supporting details in readings from age- and level-appropriate, </w:t>
            </w:r>
            <w:hyperlink w:anchor="CULTURALLYAUTHENTICMATERIALS" w:history="1">
              <w:r w:rsidRPr="00B11BFF">
                <w:rPr>
                  <w:rStyle w:val="Hyperlink"/>
                </w:rPr>
                <w:t>culturally authentic materials</w:t>
              </w:r>
            </w:hyperlink>
            <w:r w:rsidRPr="00B11BFF">
              <w:t xml:space="preserve">. </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tc>
        <w:tc>
          <w:tcPr>
            <w:tcW w:w="1456" w:type="dxa"/>
          </w:tcPr>
          <w:p w:rsidR="00E90542" w:rsidRPr="00B11BFF" w:rsidRDefault="00E90542" w:rsidP="000C68C9">
            <w:r w:rsidRPr="00B11BFF">
              <w:t>7.1.IL.A.7</w:t>
            </w:r>
          </w:p>
        </w:tc>
        <w:tc>
          <w:tcPr>
            <w:tcW w:w="5396" w:type="dxa"/>
          </w:tcPr>
          <w:p w:rsidR="00E90542" w:rsidRPr="00B11BFF" w:rsidRDefault="00E90542" w:rsidP="000C68C9">
            <w:r w:rsidRPr="00B11BFF">
              <w:t>Infer the meaning of a few unfamiliar words in some new contexts.</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tc>
        <w:tc>
          <w:tcPr>
            <w:tcW w:w="1456" w:type="dxa"/>
          </w:tcPr>
          <w:p w:rsidR="00E90542" w:rsidRPr="00B11BFF" w:rsidRDefault="00E90542" w:rsidP="000C68C9">
            <w:r w:rsidRPr="00B11BFF">
              <w:t>7.1.IL.A.8</w:t>
            </w:r>
          </w:p>
        </w:tc>
        <w:tc>
          <w:tcPr>
            <w:tcW w:w="5396" w:type="dxa"/>
          </w:tcPr>
          <w:p w:rsidR="00E90542" w:rsidRPr="00B11BFF" w:rsidRDefault="00E90542" w:rsidP="000C68C9">
            <w:r w:rsidRPr="00B11BFF">
              <w:t xml:space="preserve">Compare and contrast unique linguistic elements in English and the target language.  </w:t>
            </w:r>
          </w:p>
        </w:tc>
      </w:tr>
      <w:tr w:rsidR="00E90542" w:rsidRPr="00B11BFF" w:rsidTr="000C68C9">
        <w:tc>
          <w:tcPr>
            <w:tcW w:w="1728" w:type="dxa"/>
            <w:vMerge w:val="restart"/>
          </w:tcPr>
          <w:p w:rsidR="00E90542" w:rsidRPr="00B11BFF" w:rsidRDefault="00E90542" w:rsidP="000C68C9">
            <w:pPr>
              <w:jc w:val="both"/>
              <w:rPr>
                <w:szCs w:val="20"/>
              </w:rPr>
            </w:pPr>
            <w:hyperlink w:anchor="IntermediateMidLevel" w:history="1">
              <w:r w:rsidRPr="00B11BFF">
                <w:rPr>
                  <w:rStyle w:val="Hyperlink"/>
                  <w:bCs/>
                  <w:szCs w:val="20"/>
                </w:rPr>
                <w:t>Intermediate-Mid</w:t>
              </w:r>
            </w:hyperlink>
          </w:p>
        </w:tc>
        <w:tc>
          <w:tcPr>
            <w:tcW w:w="5568" w:type="dxa"/>
            <w:vMerge w:val="restart"/>
          </w:tcPr>
          <w:p w:rsidR="00E90542" w:rsidRPr="00B11BFF" w:rsidRDefault="00E90542" w:rsidP="000C68C9">
            <w:pPr>
              <w:rPr>
                <w:b/>
                <w:bCs/>
              </w:rPr>
            </w:pPr>
            <w:r w:rsidRPr="00B11BFF">
              <w:rPr>
                <w:b/>
                <w:bCs/>
              </w:rPr>
              <w:t xml:space="preserve">Linguistic: </w:t>
            </w:r>
          </w:p>
          <w:p w:rsidR="00E90542" w:rsidRPr="00B11BFF" w:rsidRDefault="00E90542" w:rsidP="000C68C9">
            <w:pPr>
              <w:rPr>
                <w:b/>
              </w:rPr>
            </w:pPr>
            <w:r w:rsidRPr="00B11BFF">
              <w:t xml:space="preserve">The Intermediate-Mid language learner understands and communicates at the </w:t>
            </w:r>
            <w:r w:rsidRPr="00B11BFF">
              <w:rPr>
                <w:b/>
              </w:rPr>
              <w:t>sentence</w:t>
            </w:r>
            <w:r w:rsidRPr="00B11BFF">
              <w:t xml:space="preserve"> level and can </w:t>
            </w:r>
            <w:r w:rsidRPr="00B11BFF">
              <w:rPr>
                <w:i/>
              </w:rPr>
              <w:t>use strings of sentences</w:t>
            </w:r>
            <w:r w:rsidRPr="00B11BFF">
              <w:t xml:space="preserve"> </w:t>
            </w:r>
            <w:hyperlink w:anchor="Independently" w:history="1">
              <w:r w:rsidRPr="00B11BFF">
                <w:rPr>
                  <w:rStyle w:val="Hyperlink"/>
                </w:rPr>
                <w:t>independently</w:t>
              </w:r>
            </w:hyperlink>
            <w:r w:rsidRPr="00B11BFF">
              <w:t xml:space="preserve"> to:</w:t>
            </w:r>
          </w:p>
          <w:p w:rsidR="00E90542" w:rsidRPr="00B11BFF" w:rsidRDefault="00E90542" w:rsidP="000C68C9">
            <w:r w:rsidRPr="00B11BFF">
              <w:t>Identify the main idea and some supporting details when reading.</w:t>
            </w:r>
          </w:p>
          <w:p w:rsidR="00E90542" w:rsidRPr="00B11BFF" w:rsidRDefault="00E90542" w:rsidP="000C68C9">
            <w:r w:rsidRPr="00B11BFF">
              <w:t xml:space="preserve">Understand the gist and some supporting details of conversations dealing with everyday life. </w:t>
            </w:r>
          </w:p>
          <w:p w:rsidR="00E90542" w:rsidRPr="00B11BFF" w:rsidRDefault="00E90542" w:rsidP="000C68C9">
            <w:pPr>
              <w:rPr>
                <w:bCs/>
              </w:rPr>
            </w:pPr>
            <w:r w:rsidRPr="00B11BFF">
              <w:t>Infer the meaning of some unfamiliar words when used in familiar contexts.</w:t>
            </w:r>
          </w:p>
          <w:p w:rsidR="00E90542" w:rsidRPr="00B11BFF" w:rsidRDefault="00E90542" w:rsidP="000C68C9"/>
          <w:p w:rsidR="00E90542" w:rsidRPr="00B11BFF" w:rsidRDefault="00E90542" w:rsidP="000C68C9">
            <w:pPr>
              <w:rPr>
                <w:b/>
                <w:u w:val="single"/>
              </w:rPr>
            </w:pPr>
            <w:hyperlink w:anchor="CulturalContent" w:history="1">
              <w:r w:rsidRPr="00B11BFF">
                <w:rPr>
                  <w:rStyle w:val="Hyperlink"/>
                  <w:b/>
                </w:rPr>
                <w:t>Cultural</w:t>
              </w:r>
            </w:hyperlink>
            <w:r w:rsidRPr="00B11BFF">
              <w:rPr>
                <w:u w:val="single"/>
              </w:rPr>
              <w:t xml:space="preserve">:  </w:t>
            </w:r>
          </w:p>
          <w:p w:rsidR="00E90542" w:rsidRPr="00B11BFF" w:rsidRDefault="00E90542" w:rsidP="000C68C9">
            <w:r w:rsidRPr="00B11BFF">
              <w:t>Immigration changes both the community of origin and the new community. (Topics that assist in the development of this understanding should include, but are not limited to: current and past immigration patterns, the impact of immigration on society, and related issues.)</w:t>
            </w:r>
          </w:p>
          <w:p w:rsidR="00E90542" w:rsidRPr="00B11BFF" w:rsidRDefault="00E90542" w:rsidP="000C68C9"/>
          <w:p w:rsidR="00E90542" w:rsidRPr="00B11BFF" w:rsidRDefault="00E90542" w:rsidP="000C68C9">
            <w:r w:rsidRPr="00B11BFF">
              <w:t xml:space="preserve">The study of another language and culture deepens understanding of where and how people live and why events occur. (Content areas that assist in the development of this understanding should include, but are not limited to: history, science, economics, and </w:t>
            </w:r>
            <w:hyperlink w:anchor="Geography" w:history="1">
              <w:r w:rsidRPr="00B11BFF">
                <w:rPr>
                  <w:rStyle w:val="Hyperlink"/>
                </w:rPr>
                <w:t>geography</w:t>
              </w:r>
            </w:hyperlink>
            <w:r w:rsidRPr="00B11BFF">
              <w:t>.)</w:t>
            </w:r>
          </w:p>
          <w:p w:rsidR="00E90542" w:rsidRPr="00B11BFF" w:rsidRDefault="00E90542" w:rsidP="000C68C9"/>
          <w:p w:rsidR="00E90542" w:rsidRPr="00B11BFF" w:rsidRDefault="00E90542" w:rsidP="000C68C9">
            <w:r w:rsidRPr="00B11BFF">
              <w:t>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w:t>
            </w:r>
          </w:p>
          <w:p w:rsidR="00E90542" w:rsidRPr="00B11BFF" w:rsidRDefault="00E90542" w:rsidP="000C68C9"/>
          <w:p w:rsidR="00E90542" w:rsidRPr="00B11BFF" w:rsidRDefault="00E90542" w:rsidP="000C68C9">
            <w:r w:rsidRPr="00B11BFF">
              <w:t xml:space="preserve">Human and animal migration are often related to the availability of resources and the ability to adapt to the environment. (Topics that assist in the development of this understanding should include, but are not limited to: habitats, animals, weather, science, </w:t>
            </w:r>
            <w:hyperlink w:anchor="Geography" w:history="1">
              <w:r w:rsidRPr="00B11BFF">
                <w:rPr>
                  <w:rStyle w:val="Hyperlink"/>
                </w:rPr>
                <w:t>geography</w:t>
              </w:r>
            </w:hyperlink>
            <w:r w:rsidRPr="00B11BFF">
              <w:t>, social sciences, and distribution of resources.)</w:t>
            </w:r>
          </w:p>
          <w:p w:rsidR="00E90542" w:rsidRPr="00B11BFF" w:rsidRDefault="00E90542" w:rsidP="000C68C9"/>
          <w:p w:rsidR="00E90542" w:rsidRPr="00B11BFF" w:rsidRDefault="00E90542" w:rsidP="000C68C9">
            <w:r w:rsidRPr="00B11BFF">
              <w:t>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w:t>
            </w:r>
          </w:p>
          <w:p w:rsidR="00E90542" w:rsidRPr="00B11BFF" w:rsidRDefault="00E90542" w:rsidP="000C68C9">
            <w:pPr>
              <w:rPr>
                <w:b/>
              </w:rPr>
            </w:pPr>
          </w:p>
          <w:p w:rsidR="00E90542" w:rsidRPr="00B11BFF" w:rsidRDefault="00E90542" w:rsidP="000C68C9">
            <w:r w:rsidRPr="00B11BFF">
              <w:t>The amount of leisure time available and how it is spent varies among cultures. (Topics that assist in the development of this understanding should include, but are not limited to: likes/dislikes, pastimes schedules, and travel.)</w:t>
            </w:r>
            <w:r w:rsidRPr="00B11BFF">
              <w:rPr>
                <w:color w:val="0000FF"/>
              </w:rPr>
              <w:t xml:space="preserve"> </w:t>
            </w:r>
          </w:p>
          <w:p w:rsidR="00E90542" w:rsidRPr="00B11BFF" w:rsidRDefault="00E90542" w:rsidP="000C68C9"/>
          <w:p w:rsidR="00E90542" w:rsidRPr="00B11BFF" w:rsidRDefault="00E90542" w:rsidP="000C68C9">
            <w:r w:rsidRPr="00B11BFF">
              <w:t xml:space="preserve">Wellness practices may vary across cultures. (Topics that assist in the development of this understanding should include, but are not limited to: sports and physical fitness activities and common health conditions/problems and remedies.)  </w:t>
            </w:r>
          </w:p>
          <w:p w:rsidR="00E90542" w:rsidRPr="00B11BFF" w:rsidRDefault="00E90542" w:rsidP="000C68C9">
            <w:pPr>
              <w:rPr>
                <w:b/>
              </w:rPr>
            </w:pPr>
          </w:p>
          <w:p w:rsidR="00E90542" w:rsidRPr="00B11BFF" w:rsidRDefault="00E90542" w:rsidP="000C68C9">
            <w:pPr>
              <w:autoSpaceDE w:val="0"/>
              <w:autoSpaceDN w:val="0"/>
              <w:adjustRightInd w:val="0"/>
            </w:pPr>
            <w:r w:rsidRPr="00B11BFF">
              <w:t xml:space="preserve">Online newspapers, magazines, blogs, wikis, podcasts, videos, and government websites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 </w:t>
            </w:r>
          </w:p>
          <w:p w:rsidR="00E90542" w:rsidRPr="00B11BFF" w:rsidRDefault="00E90542" w:rsidP="000C68C9"/>
          <w:p w:rsidR="00E90542" w:rsidRPr="00B11BFF" w:rsidRDefault="00E90542" w:rsidP="000C68C9">
            <w:pPr>
              <w:autoSpaceDE w:val="0"/>
              <w:autoSpaceDN w:val="0"/>
              <w:adjustRightInd w:val="0"/>
              <w:rPr>
                <w:bCs/>
              </w:rPr>
            </w:pPr>
            <w:r w:rsidRPr="00B11BFF">
              <w:t>Current trends and issues influence popular culture. (Topics that assist in the development of this understanding should include, but are not limited to: fashion, style, popular music, art, and pastimes.)</w:t>
            </w:r>
          </w:p>
        </w:tc>
        <w:tc>
          <w:tcPr>
            <w:tcW w:w="1456" w:type="dxa"/>
          </w:tcPr>
          <w:p w:rsidR="00E90542" w:rsidRPr="00B11BFF" w:rsidRDefault="00E90542" w:rsidP="000C68C9">
            <w:r w:rsidRPr="00B11BFF">
              <w:t>7.1.IM.A.1</w:t>
            </w:r>
          </w:p>
        </w:tc>
        <w:tc>
          <w:tcPr>
            <w:tcW w:w="5396" w:type="dxa"/>
          </w:tcPr>
          <w:p w:rsidR="00E90542" w:rsidRPr="00B11BFF" w:rsidRDefault="00E90542" w:rsidP="000C68C9">
            <w:r w:rsidRPr="00B11BFF">
              <w:t xml:space="preserve">Compare and contrast information contained in </w:t>
            </w:r>
            <w:hyperlink w:anchor="CULTURALLYAUTHENTICMATERIALS" w:history="1">
              <w:r w:rsidRPr="00B11BFF">
                <w:rPr>
                  <w:rStyle w:val="Hyperlink"/>
                </w:rPr>
                <w:t>culturally authentic materials</w:t>
              </w:r>
            </w:hyperlink>
            <w:r w:rsidRPr="00B11BFF">
              <w:t xml:space="preserve"> using </w:t>
            </w:r>
            <w:hyperlink w:anchor="TwentyFirstCenturyTechnologies" w:history="1">
              <w:r w:rsidRPr="00B11BFF">
                <w:rPr>
                  <w:rStyle w:val="Hyperlink"/>
                </w:rPr>
                <w:t>electronic information sources</w:t>
              </w:r>
            </w:hyperlink>
            <w:r w:rsidRPr="00B11BFF">
              <w:t xml:space="preserve"> related to targeted themes.</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tc>
        <w:tc>
          <w:tcPr>
            <w:tcW w:w="1456" w:type="dxa"/>
          </w:tcPr>
          <w:p w:rsidR="00E90542" w:rsidRPr="00B11BFF" w:rsidRDefault="00E90542" w:rsidP="000C68C9">
            <w:r w:rsidRPr="00B11BFF">
              <w:t>7.1.IM.A.2</w:t>
            </w:r>
          </w:p>
        </w:tc>
        <w:tc>
          <w:tcPr>
            <w:tcW w:w="5396" w:type="dxa"/>
          </w:tcPr>
          <w:p w:rsidR="00E90542" w:rsidRPr="00B11BFF" w:rsidRDefault="00E90542" w:rsidP="000C68C9">
            <w:pPr>
              <w:rPr>
                <w:b/>
              </w:rPr>
            </w:pPr>
            <w:r w:rsidRPr="00B11BFF">
              <w:t>Demonstrate comprehension of oral and written instructions connected to daily activities and to some unfamiliar situations through appropriate responses.</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tc>
        <w:tc>
          <w:tcPr>
            <w:tcW w:w="1456" w:type="dxa"/>
          </w:tcPr>
          <w:p w:rsidR="00E90542" w:rsidRPr="00B11BFF" w:rsidRDefault="00E90542" w:rsidP="000C68C9">
            <w:r w:rsidRPr="00B11BFF">
              <w:t>7.1.IM.A.3</w:t>
            </w:r>
          </w:p>
        </w:tc>
        <w:tc>
          <w:tcPr>
            <w:tcW w:w="5396" w:type="dxa"/>
          </w:tcPr>
          <w:p w:rsidR="00E90542" w:rsidRPr="00B11BFF" w:rsidRDefault="00E90542" w:rsidP="000C68C9">
            <w:pPr>
              <w:rPr>
                <w:b/>
              </w:rPr>
            </w:pPr>
            <w:r w:rsidRPr="00B11BFF">
              <w:t xml:space="preserve">Analyze the use of verbal and non-verbal etiquette (i.e., gestures, intonation, and </w:t>
            </w:r>
            <w:hyperlink w:anchor="CulturalPractices" w:history="1">
              <w:r w:rsidRPr="00B11BFF">
                <w:rPr>
                  <w:rStyle w:val="Hyperlink"/>
                </w:rPr>
                <w:t>cultural practices</w:t>
              </w:r>
            </w:hyperlink>
            <w:r w:rsidRPr="00B11BFF">
              <w:t xml:space="preserve">) in the target culture(s) to determine the meaning of a message.  </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tc>
        <w:tc>
          <w:tcPr>
            <w:tcW w:w="1456" w:type="dxa"/>
          </w:tcPr>
          <w:p w:rsidR="00E90542" w:rsidRPr="00B11BFF" w:rsidRDefault="00E90542" w:rsidP="000C68C9">
            <w:r w:rsidRPr="00B11BFF">
              <w:t>7.1.IM.A.4</w:t>
            </w:r>
          </w:p>
        </w:tc>
        <w:tc>
          <w:tcPr>
            <w:tcW w:w="5396" w:type="dxa"/>
          </w:tcPr>
          <w:p w:rsidR="00E90542" w:rsidRPr="00B11BFF" w:rsidRDefault="00E90542" w:rsidP="000C68C9">
            <w:pPr>
              <w:rPr>
                <w:b/>
                <w:sz w:val="20"/>
                <w:szCs w:val="20"/>
              </w:rPr>
            </w:pPr>
            <w:r w:rsidRPr="00B11BFF">
              <w:t>Use target language to paraphrase</w:t>
            </w:r>
            <w:r w:rsidRPr="00B11BFF">
              <w:rPr>
                <w:rStyle w:val="CommentReference"/>
                <w:szCs w:val="18"/>
              </w:rPr>
              <w:t xml:space="preserve"> </w:t>
            </w:r>
            <w:r w:rsidRPr="00B11BFF">
              <w:t xml:space="preserve">what is heard or read in oral or written descriptions of people, places, objects, and daily activities. </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tc>
        <w:tc>
          <w:tcPr>
            <w:tcW w:w="1456" w:type="dxa"/>
          </w:tcPr>
          <w:p w:rsidR="00E90542" w:rsidRPr="00B11BFF" w:rsidRDefault="00E90542" w:rsidP="000C68C9">
            <w:r w:rsidRPr="00B11BFF">
              <w:t>7.1.IM.A.5</w:t>
            </w:r>
          </w:p>
        </w:tc>
        <w:tc>
          <w:tcPr>
            <w:tcW w:w="5396" w:type="dxa"/>
          </w:tcPr>
          <w:p w:rsidR="00E90542" w:rsidRPr="00B11BFF" w:rsidRDefault="00E90542" w:rsidP="000C68C9">
            <w:pPr>
              <w:rPr>
                <w:b/>
                <w:sz w:val="20"/>
                <w:szCs w:val="20"/>
              </w:rPr>
            </w:pPr>
            <w:r w:rsidRPr="00B11BFF">
              <w:t xml:space="preserve">Comprehend conversations and written information on a variety of familiar and some unfamiliar topics.  </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tc>
        <w:tc>
          <w:tcPr>
            <w:tcW w:w="1456" w:type="dxa"/>
          </w:tcPr>
          <w:p w:rsidR="00E90542" w:rsidRPr="00B11BFF" w:rsidRDefault="00E90542" w:rsidP="000C68C9">
            <w:r w:rsidRPr="00B11BFF">
              <w:t>7.1.IM.A.6</w:t>
            </w:r>
          </w:p>
        </w:tc>
        <w:tc>
          <w:tcPr>
            <w:tcW w:w="5396" w:type="dxa"/>
          </w:tcPr>
          <w:p w:rsidR="00E90542" w:rsidRPr="00B11BFF" w:rsidRDefault="00E90542" w:rsidP="000C68C9">
            <w:pPr>
              <w:rPr>
                <w:b/>
                <w:color w:val="0000FF"/>
              </w:rPr>
            </w:pPr>
            <w:r w:rsidRPr="00B11BFF">
              <w:t xml:space="preserve">Compare and contrast the main idea, theme, main characters, and setting in readings from age- and level-appropriate, </w:t>
            </w:r>
            <w:hyperlink w:anchor="CULTURALLYAUTHENTICMATERIALS" w:history="1">
              <w:r w:rsidRPr="00B11BFF">
                <w:rPr>
                  <w:rStyle w:val="Hyperlink"/>
                </w:rPr>
                <w:t>culturally authentic materials</w:t>
              </w:r>
            </w:hyperlink>
            <w:r w:rsidRPr="00B11BFF">
              <w:t xml:space="preserve">.  </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tc>
        <w:tc>
          <w:tcPr>
            <w:tcW w:w="1456" w:type="dxa"/>
          </w:tcPr>
          <w:p w:rsidR="00E90542" w:rsidRPr="00B11BFF" w:rsidRDefault="00E90542" w:rsidP="000C68C9">
            <w:r w:rsidRPr="00B11BFF">
              <w:t>7.1.IM.A.7</w:t>
            </w:r>
          </w:p>
        </w:tc>
        <w:tc>
          <w:tcPr>
            <w:tcW w:w="5396" w:type="dxa"/>
          </w:tcPr>
          <w:p w:rsidR="00E90542" w:rsidRPr="00B11BFF" w:rsidRDefault="00E90542" w:rsidP="000C68C9">
            <w:pPr>
              <w:rPr>
                <w:color w:val="FF0000"/>
              </w:rPr>
            </w:pPr>
            <w:r w:rsidRPr="00B11BFF">
              <w:t xml:space="preserve">Infer the meaning of some unfamiliar words in some new contexts.  </w:t>
            </w:r>
          </w:p>
        </w:tc>
      </w:tr>
      <w:tr w:rsidR="00E90542" w:rsidRPr="00B11BFF" w:rsidTr="000C68C9">
        <w:tc>
          <w:tcPr>
            <w:tcW w:w="1728" w:type="dxa"/>
            <w:vMerge/>
          </w:tcPr>
          <w:p w:rsidR="00E90542" w:rsidRPr="00B11BFF" w:rsidRDefault="00E90542" w:rsidP="000C68C9"/>
        </w:tc>
        <w:tc>
          <w:tcPr>
            <w:tcW w:w="5568" w:type="dxa"/>
            <w:vMerge/>
          </w:tcPr>
          <w:p w:rsidR="00E90542" w:rsidRPr="00B11BFF" w:rsidRDefault="00E90542" w:rsidP="000C68C9"/>
        </w:tc>
        <w:tc>
          <w:tcPr>
            <w:tcW w:w="1456" w:type="dxa"/>
          </w:tcPr>
          <w:p w:rsidR="00E90542" w:rsidRPr="00B11BFF" w:rsidRDefault="00E90542" w:rsidP="000C68C9">
            <w:r w:rsidRPr="00B11BFF">
              <w:t>7.1.IM.A.8</w:t>
            </w:r>
          </w:p>
        </w:tc>
        <w:tc>
          <w:tcPr>
            <w:tcW w:w="5396" w:type="dxa"/>
          </w:tcPr>
          <w:p w:rsidR="00E90542" w:rsidRPr="00B11BFF" w:rsidRDefault="00E90542" w:rsidP="000C68C9">
            <w:pPr>
              <w:rPr>
                <w:b/>
                <w:color w:val="FF0000"/>
              </w:rPr>
            </w:pPr>
            <w:r w:rsidRPr="00B11BFF">
              <w:t xml:space="preserve">Use knowledge of structures of the target language to deduce meaning of new and unfamiliar structures.  </w:t>
            </w:r>
          </w:p>
        </w:tc>
      </w:tr>
      <w:tr w:rsidR="00E90542" w:rsidRPr="00B11BFF" w:rsidTr="000C68C9">
        <w:tc>
          <w:tcPr>
            <w:tcW w:w="1728" w:type="dxa"/>
            <w:vMerge w:val="restart"/>
            <w:shd w:val="clear" w:color="auto" w:fill="E7F6FF"/>
          </w:tcPr>
          <w:p w:rsidR="00E90542" w:rsidRPr="00B11BFF" w:rsidRDefault="00E90542" w:rsidP="000C68C9">
            <w:pPr>
              <w:rPr>
                <w:bCs/>
                <w:szCs w:val="20"/>
              </w:rPr>
            </w:pPr>
            <w:hyperlink w:anchor="IntermediateHighLevel" w:history="1">
              <w:r w:rsidRPr="00B11BFF">
                <w:rPr>
                  <w:rStyle w:val="Hyperlink"/>
                  <w:bCs/>
                  <w:szCs w:val="20"/>
                </w:rPr>
                <w:t>Intermediate-High</w:t>
              </w:r>
            </w:hyperlink>
          </w:p>
          <w:p w:rsidR="00E90542" w:rsidRPr="00B11BFF" w:rsidRDefault="00E90542" w:rsidP="000C68C9">
            <w:pPr>
              <w:rPr>
                <w:b/>
                <w:bCs/>
                <w:sz w:val="20"/>
                <w:szCs w:val="20"/>
              </w:rPr>
            </w:pPr>
          </w:p>
          <w:p w:rsidR="00E90542" w:rsidRPr="00B11BFF" w:rsidRDefault="00E90542" w:rsidP="000C68C9">
            <w:pPr>
              <w:rPr>
                <w:b/>
                <w:bCs/>
                <w:sz w:val="20"/>
                <w:szCs w:val="20"/>
              </w:rPr>
            </w:pPr>
          </w:p>
          <w:p w:rsidR="00E90542" w:rsidRPr="00B11BFF" w:rsidRDefault="00E90542" w:rsidP="000C68C9">
            <w:pPr>
              <w:rPr>
                <w:b/>
                <w:bCs/>
                <w:sz w:val="20"/>
                <w:szCs w:val="20"/>
              </w:rPr>
            </w:pPr>
          </w:p>
        </w:tc>
        <w:tc>
          <w:tcPr>
            <w:tcW w:w="5568" w:type="dxa"/>
            <w:vMerge w:val="restart"/>
            <w:shd w:val="clear" w:color="auto" w:fill="E7F6FF"/>
          </w:tcPr>
          <w:p w:rsidR="00E90542" w:rsidRPr="00B11BFF" w:rsidRDefault="00E90542" w:rsidP="000C68C9">
            <w:pPr>
              <w:rPr>
                <w:b/>
                <w:bCs/>
              </w:rPr>
            </w:pPr>
            <w:r w:rsidRPr="00B11BFF">
              <w:rPr>
                <w:b/>
                <w:bCs/>
              </w:rPr>
              <w:t xml:space="preserve">Linguistic: </w:t>
            </w:r>
          </w:p>
          <w:p w:rsidR="00E90542" w:rsidRPr="00B11BFF" w:rsidRDefault="00E90542" w:rsidP="000C68C9">
            <w:r w:rsidRPr="00B11BFF">
              <w:t xml:space="preserve">The Intermediate-High language learner has progressed from understanding and communicating at the sentence level to understanding and communicating at the </w:t>
            </w:r>
            <w:r w:rsidRPr="00B11BFF">
              <w:rPr>
                <w:b/>
              </w:rPr>
              <w:t>paragraph</w:t>
            </w:r>
            <w:r w:rsidRPr="00B11BFF">
              <w:t xml:space="preserve"> level and can</w:t>
            </w:r>
            <w:r w:rsidRPr="00B11BFF">
              <w:rPr>
                <w:i/>
              </w:rPr>
              <w:t xml:space="preserve"> use connected sentences and paragraphs</w:t>
            </w:r>
            <w:r w:rsidRPr="00B11BFF">
              <w:t xml:space="preserve"> </w:t>
            </w:r>
            <w:hyperlink w:anchor="Independently" w:history="1">
              <w:r w:rsidRPr="00B11BFF">
                <w:rPr>
                  <w:rStyle w:val="Hyperlink"/>
                </w:rPr>
                <w:t>independently</w:t>
              </w:r>
            </w:hyperlink>
            <w:r w:rsidRPr="00B11BFF">
              <w:t xml:space="preserve"> to:  </w:t>
            </w:r>
          </w:p>
          <w:p w:rsidR="00E90542" w:rsidRPr="00B11BFF" w:rsidRDefault="00E90542" w:rsidP="000C68C9">
            <w:r w:rsidRPr="00B11BFF">
              <w:t>Analyze written and oral text.</w:t>
            </w:r>
          </w:p>
          <w:p w:rsidR="00E90542" w:rsidRPr="00B11BFF" w:rsidRDefault="00E90542" w:rsidP="000C68C9">
            <w:r w:rsidRPr="00B11BFF">
              <w:t>Synthesize written and oral text.</w:t>
            </w:r>
          </w:p>
          <w:p w:rsidR="00E90542" w:rsidRPr="00B11BFF" w:rsidRDefault="00E90542" w:rsidP="000C68C9">
            <w:r w:rsidRPr="00B11BFF">
              <w:t xml:space="preserve">Identify most supporting details in written and oral text. </w:t>
            </w:r>
          </w:p>
          <w:p w:rsidR="00E90542" w:rsidRPr="00B11BFF" w:rsidRDefault="00E90542" w:rsidP="000C68C9">
            <w:r w:rsidRPr="00B11BFF">
              <w:t>Infer meaning of unfamiliar words in new contexts.</w:t>
            </w:r>
          </w:p>
          <w:p w:rsidR="00E90542" w:rsidRPr="00B11BFF" w:rsidRDefault="00E90542" w:rsidP="000C68C9">
            <w:r w:rsidRPr="00B11BFF">
              <w:t>Infer and interpret author’s intent.</w:t>
            </w:r>
          </w:p>
          <w:p w:rsidR="00E90542" w:rsidRPr="00B11BFF" w:rsidRDefault="00E90542" w:rsidP="000C68C9">
            <w:r w:rsidRPr="00B11BFF">
              <w:t>Identify some cultural perspectives.</w:t>
            </w:r>
          </w:p>
          <w:p w:rsidR="00E90542" w:rsidRPr="00B11BFF" w:rsidRDefault="00E90542" w:rsidP="000C68C9">
            <w:r w:rsidRPr="00B11BFF">
              <w:t>Identify the organizing principle in written and oral text.</w:t>
            </w:r>
          </w:p>
          <w:p w:rsidR="00E90542" w:rsidRPr="00B11BFF" w:rsidRDefault="00E90542" w:rsidP="000C68C9"/>
          <w:p w:rsidR="00E90542" w:rsidRPr="00B11BFF" w:rsidRDefault="00E90542" w:rsidP="000C68C9">
            <w:pPr>
              <w:rPr>
                <w:b/>
                <w:color w:val="0000FF"/>
                <w:u w:val="single"/>
              </w:rPr>
            </w:pPr>
            <w:hyperlink w:anchor="CulturalContent" w:history="1">
              <w:r w:rsidRPr="00B11BFF">
                <w:rPr>
                  <w:rStyle w:val="Hyperlink"/>
                  <w:b/>
                </w:rPr>
                <w:t>Cultural</w:t>
              </w:r>
            </w:hyperlink>
            <w:r w:rsidRPr="00B11BFF">
              <w:rPr>
                <w:u w:val="single"/>
              </w:rPr>
              <w:t>:</w:t>
            </w:r>
            <w:r w:rsidRPr="00B11BFF">
              <w:rPr>
                <w:b/>
                <w:u w:val="single"/>
              </w:rPr>
              <w:t xml:space="preserve"> </w:t>
            </w:r>
          </w:p>
          <w:p w:rsidR="00E90542" w:rsidRPr="00B11BFF" w:rsidRDefault="00E90542" w:rsidP="000C68C9">
            <w:r w:rsidRPr="00B11BFF">
              <w:t xml:space="preserve">Collecting, sharing, and analyzing data related to global issues, problems, and challenges lead to an understanding of the role cultural perspectives play in how these issues are perceived and how they are addressed.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 </w:t>
            </w:r>
          </w:p>
          <w:p w:rsidR="00E90542" w:rsidRPr="00B11BFF" w:rsidRDefault="00E90542" w:rsidP="000C68C9"/>
          <w:p w:rsidR="00E90542" w:rsidRPr="00B11BFF" w:rsidRDefault="00E90542" w:rsidP="000C68C9">
            <w:r w:rsidRPr="00B11BFF">
              <w:t>Being able to view one’s own culture through the lens of others assists in understanding global issues. (Topics that assist in the development of this understanding should include, but are not limited to:  freedom of speech and other civil, international, and human rights, as they relate to a variety of issues.)</w:t>
            </w:r>
          </w:p>
          <w:p w:rsidR="00E90542" w:rsidRPr="00B11BFF" w:rsidRDefault="00E90542" w:rsidP="000C68C9"/>
          <w:p w:rsidR="00E90542" w:rsidRPr="00B11BFF" w:rsidRDefault="00E90542" w:rsidP="000C68C9">
            <w:r w:rsidRPr="00B11BFF">
              <w:t xml:space="preserve">Observing and/or participating in the </w:t>
            </w:r>
            <w:hyperlink w:anchor="FourArtForms" w:history="1">
              <w:r w:rsidRPr="00B11BFF">
                <w:rPr>
                  <w:rStyle w:val="Hyperlink"/>
                </w:rPr>
                <w:t>four art forms</w:t>
              </w:r>
            </w:hyperlink>
            <w:r w:rsidRPr="00B11BFF">
              <w:t xml:space="preserve">, across and within cultures, lead to an understanding of the shared human experience.  </w:t>
            </w:r>
          </w:p>
          <w:p w:rsidR="00E90542" w:rsidRPr="00B11BFF" w:rsidRDefault="00E90542" w:rsidP="000C68C9">
            <w:r w:rsidRPr="00B11BFF">
              <w:t>(Topics/activities that assist in the development of this understanding should include, but are not limited to: aesthetics and the creation and performance of dance, music, theater, and visual arts.)</w:t>
            </w:r>
          </w:p>
          <w:p w:rsidR="00E90542" w:rsidRPr="00B11BFF" w:rsidRDefault="00E90542" w:rsidP="000C68C9"/>
          <w:p w:rsidR="00E90542" w:rsidRPr="00B11BFF" w:rsidRDefault="00E90542" w:rsidP="000C68C9">
            <w:r w:rsidRPr="00B11BFF">
              <w:t>Citizens who can communicate in more than one language have unprecedented career opportunities, marketability, and earning potential. (Topics that assist in the development of this understanding should include, but are not limited to:  career awareness, exploration, and preparation and business, financial, economic, and entrepreneurial literacy.)</w:t>
            </w:r>
          </w:p>
          <w:p w:rsidR="00E90542" w:rsidRPr="00B11BFF" w:rsidRDefault="00E90542" w:rsidP="000C68C9"/>
          <w:p w:rsidR="00E90542" w:rsidRPr="00B11BFF" w:rsidRDefault="00E90542" w:rsidP="000C68C9">
            <w:r w:rsidRPr="00B11BFF">
              <w:t>Modifying a Personalized Student Learning Plan requires an understanding of one’s own skill set and preferences, knowing one’s proficiency level in a second language, and developing transfer skills to prepare for careers that may not yet exist. (Topics that assist in the development of this understanding should include, but are not limited to: career awareness, exploration, and preparation and business, financial, economic, and entrepreneurial literacy.)</w:t>
            </w:r>
          </w:p>
          <w:p w:rsidR="00E90542" w:rsidRPr="00B11BFF" w:rsidRDefault="00E90542" w:rsidP="000C68C9"/>
          <w:p w:rsidR="00E90542" w:rsidRPr="00B11BFF" w:rsidRDefault="00E90542" w:rsidP="000C68C9">
            <w:r w:rsidRPr="00B11BFF">
              <w:t>Examination of the roles of race, ethnicity, gender, and religion through world history and across cultures assists in understanding the current sociopolitical landscape. (Topics that assist in the development of this understanding should include, but are not limited to: history, social sciences, and world literatures.)</w:t>
            </w:r>
          </w:p>
        </w:tc>
        <w:tc>
          <w:tcPr>
            <w:tcW w:w="1452" w:type="dxa"/>
            <w:shd w:val="clear" w:color="auto" w:fill="E7F6FF"/>
          </w:tcPr>
          <w:p w:rsidR="00E90542" w:rsidRPr="00B11BFF" w:rsidRDefault="00E90542" w:rsidP="000C68C9">
            <w:r w:rsidRPr="00B11BFF">
              <w:t>7.1.IH.A.1</w:t>
            </w:r>
          </w:p>
        </w:tc>
        <w:tc>
          <w:tcPr>
            <w:tcW w:w="5400" w:type="dxa"/>
            <w:shd w:val="clear" w:color="auto" w:fill="E7F6FF"/>
          </w:tcPr>
          <w:p w:rsidR="00E90542" w:rsidRPr="00B11BFF" w:rsidRDefault="00E90542" w:rsidP="000C68C9">
            <w:r w:rsidRPr="00B11BFF">
              <w:t xml:space="preserve">Analyze and critique information contained in </w:t>
            </w:r>
            <w:hyperlink w:anchor="CULTURALLYAUTHENTICMATERIALS" w:history="1">
              <w:r w:rsidRPr="00B11BFF">
                <w:rPr>
                  <w:rStyle w:val="Hyperlink"/>
                </w:rPr>
                <w:t>culturally authentic materials</w:t>
              </w:r>
            </w:hyperlink>
            <w:r w:rsidRPr="00B11BFF">
              <w:t xml:space="preserve"> using </w:t>
            </w:r>
            <w:hyperlink w:anchor="TwentyFirstCenturyTechnologies" w:history="1">
              <w:r w:rsidRPr="00B11BFF">
                <w:rPr>
                  <w:rStyle w:val="Hyperlink"/>
                </w:rPr>
                <w:t>electronic information sources</w:t>
              </w:r>
            </w:hyperlink>
            <w:r w:rsidRPr="00B11BFF">
              <w:t xml:space="preserve"> related to a variety of familiar and some unfamiliar topics.</w:t>
            </w:r>
          </w:p>
        </w:tc>
      </w:tr>
      <w:tr w:rsidR="00E90542" w:rsidRPr="00B11BFF" w:rsidTr="000C68C9">
        <w:tc>
          <w:tcPr>
            <w:tcW w:w="1728" w:type="dxa"/>
            <w:vMerge/>
            <w:shd w:val="clear" w:color="auto" w:fill="E7F6FF"/>
          </w:tcPr>
          <w:p w:rsidR="00E90542" w:rsidRPr="00B11BFF" w:rsidRDefault="00E90542" w:rsidP="000C68C9">
            <w:pPr>
              <w:rPr>
                <w:bCs/>
                <w:szCs w:val="20"/>
              </w:rPr>
            </w:pPr>
          </w:p>
        </w:tc>
        <w:tc>
          <w:tcPr>
            <w:tcW w:w="5568" w:type="dxa"/>
            <w:vMerge/>
            <w:shd w:val="clear" w:color="auto" w:fill="E7F6FF"/>
          </w:tcPr>
          <w:p w:rsidR="00E90542" w:rsidRPr="00B11BFF" w:rsidRDefault="00E90542" w:rsidP="000C68C9">
            <w:pPr>
              <w:rPr>
                <w:b/>
                <w:bCs/>
              </w:rPr>
            </w:pPr>
          </w:p>
        </w:tc>
        <w:tc>
          <w:tcPr>
            <w:tcW w:w="1452" w:type="dxa"/>
            <w:shd w:val="clear" w:color="auto" w:fill="E7F6FF"/>
          </w:tcPr>
          <w:p w:rsidR="00E90542" w:rsidRPr="00B11BFF" w:rsidRDefault="00E90542" w:rsidP="000C68C9">
            <w:r w:rsidRPr="00B11BFF">
              <w:t>7.1.IH.A.2</w:t>
            </w:r>
          </w:p>
        </w:tc>
        <w:tc>
          <w:tcPr>
            <w:tcW w:w="5400" w:type="dxa"/>
            <w:shd w:val="clear" w:color="auto" w:fill="E7F6FF"/>
          </w:tcPr>
          <w:p w:rsidR="00E90542" w:rsidRPr="00B11BFF" w:rsidRDefault="00E90542" w:rsidP="000C68C9">
            <w:pPr>
              <w:jc w:val="both"/>
            </w:pPr>
            <w:r w:rsidRPr="00B11BFF">
              <w:t xml:space="preserve">Demonstrate comprehension of spoken and written language, as expressed by speakers of the target language in </w:t>
            </w:r>
            <w:hyperlink w:anchor="FormalInformal" w:history="1">
              <w:r w:rsidRPr="00B11BFF">
                <w:rPr>
                  <w:rStyle w:val="Hyperlink"/>
                </w:rPr>
                <w:t>formal and informal</w:t>
              </w:r>
            </w:hyperlink>
            <w:r w:rsidRPr="00B11BFF">
              <w:t xml:space="preserve"> settings, through appropriate responses.</w:t>
            </w:r>
          </w:p>
        </w:tc>
      </w:tr>
      <w:tr w:rsidR="00E90542" w:rsidRPr="00B11BFF" w:rsidTr="000C68C9">
        <w:tc>
          <w:tcPr>
            <w:tcW w:w="1728" w:type="dxa"/>
            <w:vMerge/>
            <w:shd w:val="clear" w:color="auto" w:fill="E7F6FF"/>
          </w:tcPr>
          <w:p w:rsidR="00E90542" w:rsidRPr="00B11BFF" w:rsidRDefault="00E90542" w:rsidP="000C68C9">
            <w:pPr>
              <w:rPr>
                <w:bCs/>
                <w:szCs w:val="20"/>
              </w:rPr>
            </w:pPr>
          </w:p>
        </w:tc>
        <w:tc>
          <w:tcPr>
            <w:tcW w:w="5568" w:type="dxa"/>
            <w:vMerge/>
            <w:shd w:val="clear" w:color="auto" w:fill="E7F6FF"/>
          </w:tcPr>
          <w:p w:rsidR="00E90542" w:rsidRPr="00B11BFF" w:rsidRDefault="00E90542" w:rsidP="000C68C9">
            <w:pPr>
              <w:rPr>
                <w:b/>
                <w:bCs/>
              </w:rPr>
            </w:pPr>
          </w:p>
        </w:tc>
        <w:tc>
          <w:tcPr>
            <w:tcW w:w="1452" w:type="dxa"/>
            <w:shd w:val="clear" w:color="auto" w:fill="E7F6FF"/>
          </w:tcPr>
          <w:p w:rsidR="00E90542" w:rsidRPr="00B11BFF" w:rsidRDefault="00E90542" w:rsidP="000C68C9">
            <w:r w:rsidRPr="00B11BFF">
              <w:t>7.1.IH.A.3</w:t>
            </w:r>
          </w:p>
        </w:tc>
        <w:tc>
          <w:tcPr>
            <w:tcW w:w="5400" w:type="dxa"/>
            <w:shd w:val="clear" w:color="auto" w:fill="E7F6FF"/>
          </w:tcPr>
          <w:p w:rsidR="00E90542" w:rsidRPr="00B11BFF" w:rsidRDefault="00E90542" w:rsidP="000C68C9">
            <w:pPr>
              <w:jc w:val="both"/>
            </w:pPr>
            <w:r w:rsidRPr="00B11BFF">
              <w:t>Compare and contrast the use of verbal and non-verbal etiquette to perform a variety of functions (such as persuading, negotiating, or offering advice) in the target culture(s) and in one’s own culture.</w:t>
            </w:r>
          </w:p>
        </w:tc>
      </w:tr>
      <w:tr w:rsidR="00E90542" w:rsidRPr="00B11BFF" w:rsidTr="000C68C9">
        <w:tc>
          <w:tcPr>
            <w:tcW w:w="1728" w:type="dxa"/>
            <w:vMerge/>
            <w:shd w:val="clear" w:color="auto" w:fill="E7F6FF"/>
          </w:tcPr>
          <w:p w:rsidR="00E90542" w:rsidRPr="00B11BFF" w:rsidRDefault="00E90542" w:rsidP="000C68C9">
            <w:pPr>
              <w:rPr>
                <w:bCs/>
                <w:szCs w:val="20"/>
              </w:rPr>
            </w:pPr>
          </w:p>
        </w:tc>
        <w:tc>
          <w:tcPr>
            <w:tcW w:w="5568" w:type="dxa"/>
            <w:vMerge/>
            <w:shd w:val="clear" w:color="auto" w:fill="E7F6FF"/>
          </w:tcPr>
          <w:p w:rsidR="00E90542" w:rsidRPr="00B11BFF" w:rsidRDefault="00E90542" w:rsidP="000C68C9">
            <w:pPr>
              <w:rPr>
                <w:b/>
                <w:bCs/>
              </w:rPr>
            </w:pPr>
          </w:p>
        </w:tc>
        <w:tc>
          <w:tcPr>
            <w:tcW w:w="1452" w:type="dxa"/>
            <w:shd w:val="clear" w:color="auto" w:fill="E7F6FF"/>
          </w:tcPr>
          <w:p w:rsidR="00E90542" w:rsidRPr="00B11BFF" w:rsidRDefault="00E90542" w:rsidP="000C68C9">
            <w:r w:rsidRPr="00B11BFF">
              <w:t>7.1.IH.A.4</w:t>
            </w:r>
          </w:p>
        </w:tc>
        <w:tc>
          <w:tcPr>
            <w:tcW w:w="5400" w:type="dxa"/>
            <w:shd w:val="clear" w:color="auto" w:fill="E7F6FF"/>
          </w:tcPr>
          <w:p w:rsidR="00E90542" w:rsidRPr="00B11BFF" w:rsidRDefault="00E90542" w:rsidP="000C68C9">
            <w:pPr>
              <w:rPr>
                <w:b/>
              </w:rPr>
            </w:pPr>
            <w:r w:rsidRPr="00B11BFF">
              <w:t xml:space="preserve">Analyze historical and political contexts that connect or have connected famous people, places, and events from the target culture(s) with the United States. </w:t>
            </w:r>
          </w:p>
        </w:tc>
      </w:tr>
      <w:tr w:rsidR="00E90542" w:rsidRPr="00B11BFF" w:rsidTr="000C68C9">
        <w:tc>
          <w:tcPr>
            <w:tcW w:w="1728" w:type="dxa"/>
            <w:vMerge/>
            <w:shd w:val="clear" w:color="auto" w:fill="E7F6FF"/>
          </w:tcPr>
          <w:p w:rsidR="00E90542" w:rsidRPr="00B11BFF" w:rsidRDefault="00E90542" w:rsidP="000C68C9">
            <w:pPr>
              <w:rPr>
                <w:bCs/>
                <w:szCs w:val="20"/>
              </w:rPr>
            </w:pPr>
          </w:p>
        </w:tc>
        <w:tc>
          <w:tcPr>
            <w:tcW w:w="5568" w:type="dxa"/>
            <w:vMerge/>
            <w:shd w:val="clear" w:color="auto" w:fill="E7F6FF"/>
          </w:tcPr>
          <w:p w:rsidR="00E90542" w:rsidRPr="00B11BFF" w:rsidRDefault="00E90542" w:rsidP="000C68C9">
            <w:pPr>
              <w:rPr>
                <w:b/>
                <w:bCs/>
              </w:rPr>
            </w:pPr>
          </w:p>
        </w:tc>
        <w:tc>
          <w:tcPr>
            <w:tcW w:w="1452" w:type="dxa"/>
            <w:shd w:val="clear" w:color="auto" w:fill="E7F6FF"/>
          </w:tcPr>
          <w:p w:rsidR="00E90542" w:rsidRPr="00B11BFF" w:rsidRDefault="00E90542" w:rsidP="000C68C9">
            <w:r w:rsidRPr="00B11BFF">
              <w:t>7.1.IH.A.5</w:t>
            </w:r>
          </w:p>
        </w:tc>
        <w:tc>
          <w:tcPr>
            <w:tcW w:w="5400" w:type="dxa"/>
            <w:shd w:val="clear" w:color="auto" w:fill="E7F6FF"/>
          </w:tcPr>
          <w:p w:rsidR="00E90542" w:rsidRPr="00B11BFF" w:rsidRDefault="00E90542" w:rsidP="000C68C9">
            <w:pPr>
              <w:pStyle w:val="Footer"/>
              <w:tabs>
                <w:tab w:val="left" w:pos="1080"/>
              </w:tabs>
              <w:rPr>
                <w:b/>
              </w:rPr>
            </w:pPr>
            <w:r w:rsidRPr="00B11BFF">
              <w:t>Synthesize information from oral and written discourse dealing with a variety of topics.</w:t>
            </w:r>
          </w:p>
        </w:tc>
      </w:tr>
      <w:tr w:rsidR="00E90542" w:rsidRPr="00B11BFF" w:rsidTr="000C68C9">
        <w:tc>
          <w:tcPr>
            <w:tcW w:w="1728" w:type="dxa"/>
            <w:vMerge/>
            <w:shd w:val="clear" w:color="auto" w:fill="E7F6FF"/>
          </w:tcPr>
          <w:p w:rsidR="00E90542" w:rsidRPr="00B11BFF" w:rsidRDefault="00E90542" w:rsidP="000C68C9">
            <w:pPr>
              <w:rPr>
                <w:bCs/>
                <w:szCs w:val="20"/>
              </w:rPr>
            </w:pPr>
          </w:p>
        </w:tc>
        <w:tc>
          <w:tcPr>
            <w:tcW w:w="5568" w:type="dxa"/>
            <w:vMerge/>
            <w:shd w:val="clear" w:color="auto" w:fill="E7F6FF"/>
          </w:tcPr>
          <w:p w:rsidR="00E90542" w:rsidRPr="00B11BFF" w:rsidRDefault="00E90542" w:rsidP="000C68C9">
            <w:pPr>
              <w:rPr>
                <w:b/>
                <w:bCs/>
              </w:rPr>
            </w:pPr>
          </w:p>
        </w:tc>
        <w:tc>
          <w:tcPr>
            <w:tcW w:w="1452" w:type="dxa"/>
            <w:shd w:val="clear" w:color="auto" w:fill="E7F6FF"/>
          </w:tcPr>
          <w:p w:rsidR="00E90542" w:rsidRPr="00B11BFF" w:rsidRDefault="00E90542" w:rsidP="000C68C9">
            <w:r w:rsidRPr="00B11BFF">
              <w:t>7.1.IH.A.6</w:t>
            </w:r>
          </w:p>
        </w:tc>
        <w:tc>
          <w:tcPr>
            <w:tcW w:w="5400" w:type="dxa"/>
            <w:shd w:val="clear" w:color="auto" w:fill="E7F6FF"/>
          </w:tcPr>
          <w:p w:rsidR="00E90542" w:rsidRPr="00B11BFF" w:rsidRDefault="00E90542" w:rsidP="000C68C9">
            <w:r w:rsidRPr="00B11BFF">
              <w:t xml:space="preserve">Analyze and critique readings from </w:t>
            </w:r>
            <w:hyperlink w:anchor="CULTURALLYAUTHENTICMATERIALS" w:history="1">
              <w:r w:rsidRPr="00B11BFF">
                <w:rPr>
                  <w:rStyle w:val="Hyperlink"/>
                </w:rPr>
                <w:t>culturally authentic materials</w:t>
              </w:r>
            </w:hyperlink>
            <w:r w:rsidRPr="00B11BFF">
              <w:t>.</w:t>
            </w:r>
          </w:p>
        </w:tc>
      </w:tr>
      <w:tr w:rsidR="00E90542" w:rsidRPr="00B11BFF" w:rsidTr="000C68C9">
        <w:tc>
          <w:tcPr>
            <w:tcW w:w="1728" w:type="dxa"/>
            <w:vMerge/>
            <w:shd w:val="clear" w:color="auto" w:fill="E7F6FF"/>
          </w:tcPr>
          <w:p w:rsidR="00E90542" w:rsidRPr="00B11BFF" w:rsidRDefault="00E90542" w:rsidP="000C68C9">
            <w:pPr>
              <w:rPr>
                <w:bCs/>
                <w:szCs w:val="20"/>
              </w:rPr>
            </w:pPr>
          </w:p>
        </w:tc>
        <w:tc>
          <w:tcPr>
            <w:tcW w:w="5568" w:type="dxa"/>
            <w:vMerge/>
            <w:shd w:val="clear" w:color="auto" w:fill="E7F6FF"/>
          </w:tcPr>
          <w:p w:rsidR="00E90542" w:rsidRPr="00B11BFF" w:rsidRDefault="00E90542" w:rsidP="000C68C9">
            <w:pPr>
              <w:rPr>
                <w:b/>
                <w:bCs/>
              </w:rPr>
            </w:pPr>
          </w:p>
        </w:tc>
        <w:tc>
          <w:tcPr>
            <w:tcW w:w="1452" w:type="dxa"/>
            <w:shd w:val="clear" w:color="auto" w:fill="E7F6FF"/>
          </w:tcPr>
          <w:p w:rsidR="00E90542" w:rsidRPr="00B11BFF" w:rsidRDefault="00E90542" w:rsidP="000C68C9">
            <w:r w:rsidRPr="00B11BFF">
              <w:t>7.1.IH.A.7</w:t>
            </w:r>
          </w:p>
        </w:tc>
        <w:tc>
          <w:tcPr>
            <w:tcW w:w="5400" w:type="dxa"/>
            <w:shd w:val="clear" w:color="auto" w:fill="E7F6FF"/>
          </w:tcPr>
          <w:p w:rsidR="00E90542" w:rsidRPr="00B11BFF" w:rsidRDefault="00E90542" w:rsidP="000C68C9">
            <w:pPr>
              <w:rPr>
                <w:b/>
                <w:color w:val="0000FF"/>
              </w:rPr>
            </w:pPr>
            <w:r w:rsidRPr="00B11BFF">
              <w:t xml:space="preserve">Infer the meaning of some unfamiliar words and phrases in new </w:t>
            </w:r>
            <w:hyperlink w:anchor="FormalInformal" w:history="1">
              <w:r w:rsidRPr="00B11BFF">
                <w:rPr>
                  <w:rStyle w:val="Hyperlink"/>
                </w:rPr>
                <w:t>formal and informal</w:t>
              </w:r>
            </w:hyperlink>
            <w:r w:rsidRPr="00B11BFF">
              <w:t xml:space="preserve"> contexts.  </w:t>
            </w:r>
          </w:p>
        </w:tc>
      </w:tr>
      <w:tr w:rsidR="00E90542" w:rsidRPr="00B11BFF" w:rsidTr="000C68C9">
        <w:tc>
          <w:tcPr>
            <w:tcW w:w="1728" w:type="dxa"/>
            <w:vMerge/>
            <w:shd w:val="clear" w:color="auto" w:fill="E7F6FF"/>
          </w:tcPr>
          <w:p w:rsidR="00E90542" w:rsidRPr="00B11BFF" w:rsidRDefault="00E90542" w:rsidP="000C68C9">
            <w:pPr>
              <w:rPr>
                <w:bCs/>
                <w:szCs w:val="20"/>
              </w:rPr>
            </w:pPr>
          </w:p>
        </w:tc>
        <w:tc>
          <w:tcPr>
            <w:tcW w:w="5568" w:type="dxa"/>
            <w:vMerge/>
            <w:shd w:val="clear" w:color="auto" w:fill="E7F6FF"/>
          </w:tcPr>
          <w:p w:rsidR="00E90542" w:rsidRPr="00B11BFF" w:rsidRDefault="00E90542" w:rsidP="000C68C9">
            <w:pPr>
              <w:rPr>
                <w:b/>
                <w:bCs/>
              </w:rPr>
            </w:pPr>
          </w:p>
        </w:tc>
        <w:tc>
          <w:tcPr>
            <w:tcW w:w="1452" w:type="dxa"/>
            <w:shd w:val="clear" w:color="auto" w:fill="E7F6FF"/>
          </w:tcPr>
          <w:p w:rsidR="00E90542" w:rsidRPr="00B11BFF" w:rsidRDefault="00E90542" w:rsidP="000C68C9">
            <w:r w:rsidRPr="00B11BFF">
              <w:t>7.1.IH.A.8</w:t>
            </w:r>
          </w:p>
        </w:tc>
        <w:tc>
          <w:tcPr>
            <w:tcW w:w="5400" w:type="dxa"/>
            <w:shd w:val="clear" w:color="auto" w:fill="E7F6FF"/>
          </w:tcPr>
          <w:p w:rsidR="00E90542" w:rsidRPr="00B11BFF" w:rsidRDefault="00E90542" w:rsidP="000C68C9">
            <w:pPr>
              <w:rPr>
                <w:b/>
              </w:rPr>
            </w:pPr>
            <w:r w:rsidRPr="00B11BFF">
              <w:t>Analyze structures of the target language and comparable linguistic structures in English.</w:t>
            </w:r>
          </w:p>
        </w:tc>
      </w:tr>
      <w:tr w:rsidR="00E90542" w:rsidRPr="00B11BFF" w:rsidTr="000C68C9">
        <w:tc>
          <w:tcPr>
            <w:tcW w:w="1728" w:type="dxa"/>
            <w:vMerge w:val="restart"/>
            <w:shd w:val="clear" w:color="auto" w:fill="E7F6FF"/>
          </w:tcPr>
          <w:p w:rsidR="00E90542" w:rsidRPr="00B11BFF" w:rsidRDefault="00E90542" w:rsidP="000C68C9">
            <w:pPr>
              <w:rPr>
                <w:bCs/>
              </w:rPr>
            </w:pPr>
            <w:hyperlink w:anchor="AdvancedLowLevel" w:history="1">
              <w:r w:rsidRPr="00B11BFF">
                <w:rPr>
                  <w:rStyle w:val="Hyperlink"/>
                  <w:bCs/>
                </w:rPr>
                <w:t>Advanced-Low</w:t>
              </w:r>
            </w:hyperlink>
          </w:p>
          <w:p w:rsidR="00E90542" w:rsidRPr="00B11BFF" w:rsidRDefault="00E90542" w:rsidP="000C68C9">
            <w:pPr>
              <w:rPr>
                <w:b/>
                <w:bCs/>
              </w:rPr>
            </w:pPr>
          </w:p>
        </w:tc>
        <w:tc>
          <w:tcPr>
            <w:tcW w:w="5568" w:type="dxa"/>
            <w:vMerge w:val="restart"/>
            <w:shd w:val="clear" w:color="auto" w:fill="E7F6FF"/>
          </w:tcPr>
          <w:p w:rsidR="00E90542" w:rsidRPr="00B11BFF" w:rsidRDefault="00E90542" w:rsidP="000C68C9">
            <w:pPr>
              <w:rPr>
                <w:b/>
                <w:bCs/>
              </w:rPr>
            </w:pPr>
            <w:r w:rsidRPr="00B11BFF">
              <w:rPr>
                <w:b/>
                <w:bCs/>
              </w:rPr>
              <w:t xml:space="preserve">Linguistic: </w:t>
            </w:r>
          </w:p>
          <w:p w:rsidR="00E90542" w:rsidRPr="00B11BFF" w:rsidRDefault="00E90542" w:rsidP="000C68C9">
            <w:r w:rsidRPr="00B11BFF">
              <w:t xml:space="preserve">The Advanced-Low language learner understands and communicates at the </w:t>
            </w:r>
            <w:r w:rsidRPr="00B11BFF">
              <w:rPr>
                <w:b/>
              </w:rPr>
              <w:t>paragraph</w:t>
            </w:r>
            <w:r w:rsidRPr="00B11BFF">
              <w:t xml:space="preserve"> level and can </w:t>
            </w:r>
            <w:r w:rsidRPr="00B11BFF">
              <w:rPr>
                <w:i/>
              </w:rPr>
              <w:t>use paragraph-level discourse</w:t>
            </w:r>
            <w:r w:rsidRPr="00B11BFF">
              <w:t xml:space="preserve"> </w:t>
            </w:r>
            <w:hyperlink w:anchor="Independently" w:history="1">
              <w:r w:rsidRPr="00B11BFF">
                <w:rPr>
                  <w:rStyle w:val="Hyperlink"/>
                </w:rPr>
                <w:t>independently</w:t>
              </w:r>
            </w:hyperlink>
            <w:r w:rsidRPr="00B11BFF">
              <w:t xml:space="preserve"> to: </w:t>
            </w:r>
          </w:p>
          <w:p w:rsidR="00E90542" w:rsidRPr="00B11BFF" w:rsidRDefault="00E90542" w:rsidP="000C68C9">
            <w:r w:rsidRPr="00B11BFF">
              <w:t>Analyze written and oral text.</w:t>
            </w:r>
          </w:p>
          <w:p w:rsidR="00E90542" w:rsidRPr="00B11BFF" w:rsidRDefault="00E90542" w:rsidP="000C68C9">
            <w:r w:rsidRPr="00B11BFF">
              <w:t>Synthesize written and oral text.</w:t>
            </w:r>
          </w:p>
          <w:p w:rsidR="00E90542" w:rsidRPr="00B11BFF" w:rsidRDefault="00E90542" w:rsidP="000C68C9">
            <w:r w:rsidRPr="00B11BFF">
              <w:t xml:space="preserve">Identify most supporting details in written and oral text. </w:t>
            </w:r>
          </w:p>
          <w:p w:rsidR="00E90542" w:rsidRPr="00B11BFF" w:rsidRDefault="00E90542" w:rsidP="000C68C9">
            <w:r w:rsidRPr="00B11BFF">
              <w:t>Infer meaning of unfamiliar words in new contexts.</w:t>
            </w:r>
          </w:p>
          <w:p w:rsidR="00E90542" w:rsidRPr="00B11BFF" w:rsidRDefault="00E90542" w:rsidP="000C68C9">
            <w:r w:rsidRPr="00B11BFF">
              <w:t>Infer and interpret author’s intent.</w:t>
            </w:r>
          </w:p>
          <w:p w:rsidR="00E90542" w:rsidRPr="00B11BFF" w:rsidRDefault="00E90542" w:rsidP="000C68C9">
            <w:r w:rsidRPr="00B11BFF">
              <w:t>Identify some cultural perspectives.</w:t>
            </w:r>
          </w:p>
          <w:p w:rsidR="00E90542" w:rsidRPr="00B11BFF" w:rsidRDefault="00E90542" w:rsidP="000C68C9">
            <w:pPr>
              <w:rPr>
                <w:b/>
                <w:bCs/>
              </w:rPr>
            </w:pPr>
            <w:r w:rsidRPr="00B11BFF">
              <w:t>Identify the organizing principle in written and oral text.</w:t>
            </w:r>
          </w:p>
          <w:p w:rsidR="00E90542" w:rsidRPr="00B11BFF" w:rsidRDefault="00E90542" w:rsidP="000C68C9"/>
          <w:p w:rsidR="00E90542" w:rsidRPr="00B11BFF" w:rsidRDefault="00E90542" w:rsidP="000C68C9">
            <w:pPr>
              <w:rPr>
                <w:b/>
                <w:color w:val="0000FF"/>
                <w:u w:val="single"/>
              </w:rPr>
            </w:pPr>
            <w:hyperlink w:anchor="CulturalContent" w:history="1">
              <w:r w:rsidRPr="00B11BFF">
                <w:rPr>
                  <w:rStyle w:val="Hyperlink"/>
                  <w:b/>
                </w:rPr>
                <w:t>Cultural</w:t>
              </w:r>
            </w:hyperlink>
            <w:r w:rsidRPr="00B11BFF">
              <w:rPr>
                <w:u w:val="single"/>
              </w:rPr>
              <w:t>:</w:t>
            </w:r>
            <w:r w:rsidRPr="00B11BFF">
              <w:rPr>
                <w:b/>
                <w:u w:val="single"/>
              </w:rPr>
              <w:t xml:space="preserve"> </w:t>
            </w:r>
          </w:p>
          <w:p w:rsidR="00E90542" w:rsidRPr="00B11BFF" w:rsidRDefault="00E90542" w:rsidP="000C68C9">
            <w:r w:rsidRPr="00B11BFF">
              <w:t xml:space="preserve">Collecting, sharing, and analyzing data related to global issues, problems, and challenges lead to an understanding of the role cultural perspectives play in how these issues are perceived and how they are addressed.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 </w:t>
            </w:r>
          </w:p>
          <w:p w:rsidR="00E90542" w:rsidRPr="00B11BFF" w:rsidRDefault="00E90542" w:rsidP="000C68C9"/>
          <w:p w:rsidR="00E90542" w:rsidRPr="00B11BFF" w:rsidRDefault="00E90542" w:rsidP="000C68C9">
            <w:r w:rsidRPr="00B11BFF">
              <w:t>Being able to view one’s own culture through the lens of others assists in understanding global issues. (Topics that assist in the development of this understanding should include, but are not limited to:  freedom of speech and other civil, international, and human rights, as they relate to a variety of issues.)</w:t>
            </w:r>
          </w:p>
          <w:p w:rsidR="00E90542" w:rsidRPr="00B11BFF" w:rsidRDefault="00E90542" w:rsidP="000C68C9"/>
          <w:p w:rsidR="00E90542" w:rsidRPr="00B11BFF" w:rsidRDefault="00E90542" w:rsidP="000C68C9">
            <w:r w:rsidRPr="00B11BFF">
              <w:t xml:space="preserve">Observing and/or participating in the </w:t>
            </w:r>
            <w:hyperlink w:anchor="FourArtForms" w:history="1">
              <w:r w:rsidRPr="00B11BFF">
                <w:rPr>
                  <w:rStyle w:val="Hyperlink"/>
                </w:rPr>
                <w:t>four art forms</w:t>
              </w:r>
            </w:hyperlink>
            <w:r w:rsidRPr="00B11BFF">
              <w:t xml:space="preserve">, across and within cultures, lead to an understanding of the shared human experience.  </w:t>
            </w:r>
          </w:p>
          <w:p w:rsidR="00E90542" w:rsidRPr="00850A43" w:rsidRDefault="00E90542" w:rsidP="000C68C9">
            <w:r w:rsidRPr="00B11BFF">
              <w:t>(Topics/activities that assist in the development of this understanding should include, but are not limited to: aesthetics and the creation and performance of dance, music, theater, and visual arts</w:t>
            </w:r>
            <w:r w:rsidRPr="00850A43">
              <w:t>.)</w:t>
            </w:r>
          </w:p>
          <w:p w:rsidR="00E90542" w:rsidRPr="00850A43" w:rsidRDefault="00E90542" w:rsidP="000C68C9"/>
          <w:p w:rsidR="00E90542" w:rsidRPr="00850A43" w:rsidRDefault="00E90542" w:rsidP="000C68C9">
            <w:r w:rsidRPr="00850A43">
              <w:t>Citizens who can communicate in more than one language have unprecedented career opportunities, marketability, and earning potential. (Topics that assist in the development of this understanding should include, but are not limited to:  career awareness, exploration, and preparation and business, financial, economic, and entrepreneurial literacy.)</w:t>
            </w:r>
          </w:p>
          <w:p w:rsidR="00E90542" w:rsidRPr="00B11BFF" w:rsidRDefault="00E90542" w:rsidP="000C68C9"/>
          <w:p w:rsidR="00E90542" w:rsidRPr="00B11BFF" w:rsidRDefault="00E90542" w:rsidP="000C68C9">
            <w:r w:rsidRPr="00B11BFF">
              <w:t>Modifying a Personalized Student Learning Plan requires an understanding of one’s own skill set and preferences, knowing one’s proficiency level in a second language, and developing transfer skills to prepare for careers that may not yet exist. (Topics that assist in the development of this understanding should include, but are not limited to: career awareness, exploration, and preparation and business, financial, economic, and entrepreneurial literacy.)</w:t>
            </w:r>
          </w:p>
          <w:p w:rsidR="00E90542" w:rsidRPr="00B11BFF" w:rsidRDefault="00E90542" w:rsidP="000C68C9"/>
          <w:p w:rsidR="00E90542" w:rsidRPr="00B11BFF" w:rsidRDefault="00E90542" w:rsidP="000C68C9">
            <w:pPr>
              <w:rPr>
                <w:b/>
                <w:bCs/>
              </w:rPr>
            </w:pPr>
            <w:r w:rsidRPr="00B11BFF">
              <w:t>Examination of the roles of race, ethnicity, gender, and religion through world history and across cultures assists in understanding the current sociopolitical landscape. (Topics that assist in the development of this understanding should include, but are not limited to: history, social sciences, and world literatures.)</w:t>
            </w:r>
          </w:p>
        </w:tc>
        <w:tc>
          <w:tcPr>
            <w:tcW w:w="1456" w:type="dxa"/>
            <w:shd w:val="clear" w:color="auto" w:fill="E7F6FF"/>
          </w:tcPr>
          <w:p w:rsidR="00E90542" w:rsidRPr="00B11BFF" w:rsidRDefault="00E90542" w:rsidP="000C68C9">
            <w:r w:rsidRPr="00B11BFF">
              <w:t>7.1.AL.A.1</w:t>
            </w:r>
          </w:p>
        </w:tc>
        <w:tc>
          <w:tcPr>
            <w:tcW w:w="5396" w:type="dxa"/>
            <w:shd w:val="clear" w:color="auto" w:fill="E7F6FF"/>
          </w:tcPr>
          <w:p w:rsidR="00E90542" w:rsidRPr="00B11BFF" w:rsidRDefault="00E90542" w:rsidP="000C68C9">
            <w:r w:rsidRPr="00B11BFF">
              <w:t xml:space="preserve">Analyze and critique the validity of </w:t>
            </w:r>
            <w:hyperlink w:anchor="CULTURALLYAUTHENTICMATERIALS" w:history="1">
              <w:r w:rsidRPr="00B11BFF">
                <w:rPr>
                  <w:rStyle w:val="Hyperlink"/>
                </w:rPr>
                <w:t>culturally authentic materials</w:t>
              </w:r>
            </w:hyperlink>
            <w:r w:rsidRPr="00B11BFF">
              <w:t xml:space="preserve"> using </w:t>
            </w:r>
            <w:hyperlink w:anchor="TwentyFirstCenturyTechnologies" w:history="1">
              <w:r w:rsidRPr="00B11BFF">
                <w:rPr>
                  <w:rStyle w:val="Hyperlink"/>
                </w:rPr>
                <w:t>electronic information sources</w:t>
              </w:r>
            </w:hyperlink>
            <w:r w:rsidRPr="00B11BFF">
              <w:t xml:space="preserve"> related to targeted themes.</w:t>
            </w:r>
          </w:p>
        </w:tc>
      </w:tr>
      <w:tr w:rsidR="00E90542" w:rsidRPr="00B11BFF" w:rsidTr="000C68C9">
        <w:tc>
          <w:tcPr>
            <w:tcW w:w="1728" w:type="dxa"/>
            <w:vMerge/>
            <w:shd w:val="clear" w:color="auto" w:fill="E7F6FF"/>
          </w:tcPr>
          <w:p w:rsidR="00E90542" w:rsidRPr="00B11BFF" w:rsidRDefault="00E90542" w:rsidP="000C68C9"/>
        </w:tc>
        <w:tc>
          <w:tcPr>
            <w:tcW w:w="5568" w:type="dxa"/>
            <w:vMerge/>
            <w:shd w:val="clear" w:color="auto" w:fill="E7F6FF"/>
          </w:tcPr>
          <w:p w:rsidR="00E90542" w:rsidRPr="00B11BFF" w:rsidRDefault="00E90542" w:rsidP="000C68C9"/>
        </w:tc>
        <w:tc>
          <w:tcPr>
            <w:tcW w:w="1456" w:type="dxa"/>
            <w:shd w:val="clear" w:color="auto" w:fill="E7F6FF"/>
          </w:tcPr>
          <w:p w:rsidR="00E90542" w:rsidRPr="00B11BFF" w:rsidRDefault="00E90542" w:rsidP="000C68C9">
            <w:r w:rsidRPr="00B11BFF">
              <w:t>7.1.AL.A.2</w:t>
            </w:r>
          </w:p>
        </w:tc>
        <w:tc>
          <w:tcPr>
            <w:tcW w:w="5396" w:type="dxa"/>
            <w:shd w:val="clear" w:color="auto" w:fill="E7F6FF"/>
          </w:tcPr>
          <w:p w:rsidR="00E90542" w:rsidRPr="00B11BFF" w:rsidRDefault="00E90542" w:rsidP="000C68C9">
            <w:pPr>
              <w:jc w:val="both"/>
              <w:rPr>
                <w:color w:val="0000FF"/>
              </w:rPr>
            </w:pPr>
            <w:r w:rsidRPr="00B11BFF">
              <w:t xml:space="preserve">Demonstrate comprehension of spoken and written language and nuances of culture, as expressed by speakers of the target language, in </w:t>
            </w:r>
            <w:hyperlink w:anchor="FormalInformal" w:history="1">
              <w:r w:rsidRPr="00B11BFF">
                <w:rPr>
                  <w:rStyle w:val="Hyperlink"/>
                </w:rPr>
                <w:t>informal and some formal</w:t>
              </w:r>
            </w:hyperlink>
            <w:r w:rsidRPr="00B11BFF">
              <w:t xml:space="preserve"> settings.</w:t>
            </w:r>
          </w:p>
        </w:tc>
      </w:tr>
      <w:tr w:rsidR="00E90542" w:rsidRPr="00B11BFF" w:rsidTr="000C68C9">
        <w:tc>
          <w:tcPr>
            <w:tcW w:w="1728" w:type="dxa"/>
            <w:vMerge/>
            <w:shd w:val="clear" w:color="auto" w:fill="E7F6FF"/>
          </w:tcPr>
          <w:p w:rsidR="00E90542" w:rsidRPr="00B11BFF" w:rsidRDefault="00E90542" w:rsidP="000C68C9"/>
        </w:tc>
        <w:tc>
          <w:tcPr>
            <w:tcW w:w="5568" w:type="dxa"/>
            <w:vMerge/>
            <w:shd w:val="clear" w:color="auto" w:fill="E7F6FF"/>
          </w:tcPr>
          <w:p w:rsidR="00E90542" w:rsidRPr="00B11BFF" w:rsidRDefault="00E90542" w:rsidP="000C68C9"/>
        </w:tc>
        <w:tc>
          <w:tcPr>
            <w:tcW w:w="1456" w:type="dxa"/>
            <w:shd w:val="clear" w:color="auto" w:fill="E7F6FF"/>
          </w:tcPr>
          <w:p w:rsidR="00E90542" w:rsidRPr="00B11BFF" w:rsidRDefault="00E90542" w:rsidP="000C68C9">
            <w:r w:rsidRPr="00B11BFF">
              <w:t>7.1. AL.A.3</w:t>
            </w:r>
          </w:p>
        </w:tc>
        <w:tc>
          <w:tcPr>
            <w:tcW w:w="5396" w:type="dxa"/>
            <w:shd w:val="clear" w:color="auto" w:fill="E7F6FF"/>
          </w:tcPr>
          <w:p w:rsidR="00E90542" w:rsidRPr="00B11BFF" w:rsidRDefault="00E90542" w:rsidP="000C68C9">
            <w:pPr>
              <w:jc w:val="both"/>
              <w:rPr>
                <w:color w:val="0000FF"/>
              </w:rPr>
            </w:pPr>
            <w:r w:rsidRPr="00B11BFF">
              <w:t xml:space="preserve">Analyze the use of verbal and non-verbal etiquette in the target culture(s) and in one’s own culture to develop an understanding of how </w:t>
            </w:r>
            <w:hyperlink w:anchor="CulturalPerspectives" w:history="1">
              <w:r w:rsidRPr="00B11BFF">
                <w:rPr>
                  <w:rStyle w:val="Hyperlink"/>
                </w:rPr>
                <w:t>cultural perspectives</w:t>
              </w:r>
            </w:hyperlink>
            <w:r w:rsidRPr="00B11BFF">
              <w:t xml:space="preserve"> are reflected in </w:t>
            </w:r>
            <w:hyperlink w:anchor="CulturalProducts" w:history="1">
              <w:r w:rsidRPr="00B11BFF">
                <w:rPr>
                  <w:rStyle w:val="Hyperlink"/>
                </w:rPr>
                <w:t>cultural products</w:t>
              </w:r>
            </w:hyperlink>
            <w:r w:rsidRPr="00B11BFF">
              <w:t xml:space="preserve"> and </w:t>
            </w:r>
            <w:hyperlink w:anchor="CulturalPractices" w:history="1">
              <w:r w:rsidRPr="00B11BFF">
                <w:rPr>
                  <w:rStyle w:val="Hyperlink"/>
                </w:rPr>
                <w:t>cultural practices</w:t>
              </w:r>
            </w:hyperlink>
            <w:r w:rsidRPr="00B11BFF">
              <w:t xml:space="preserve">.  </w:t>
            </w:r>
          </w:p>
        </w:tc>
      </w:tr>
      <w:tr w:rsidR="00E90542" w:rsidRPr="00B11BFF" w:rsidTr="000C68C9">
        <w:tc>
          <w:tcPr>
            <w:tcW w:w="1728" w:type="dxa"/>
            <w:vMerge/>
            <w:shd w:val="clear" w:color="auto" w:fill="E7F6FF"/>
          </w:tcPr>
          <w:p w:rsidR="00E90542" w:rsidRPr="00B11BFF" w:rsidRDefault="00E90542" w:rsidP="000C68C9"/>
        </w:tc>
        <w:tc>
          <w:tcPr>
            <w:tcW w:w="5568" w:type="dxa"/>
            <w:vMerge/>
            <w:shd w:val="clear" w:color="auto" w:fill="E7F6FF"/>
          </w:tcPr>
          <w:p w:rsidR="00E90542" w:rsidRPr="00B11BFF" w:rsidRDefault="00E90542" w:rsidP="000C68C9"/>
        </w:tc>
        <w:tc>
          <w:tcPr>
            <w:tcW w:w="1456" w:type="dxa"/>
            <w:shd w:val="clear" w:color="auto" w:fill="E7F6FF"/>
          </w:tcPr>
          <w:p w:rsidR="00E90542" w:rsidRPr="00B11BFF" w:rsidRDefault="00E90542" w:rsidP="000C68C9">
            <w:r w:rsidRPr="00B11BFF">
              <w:t>7.1.AL.A.4</w:t>
            </w:r>
          </w:p>
        </w:tc>
        <w:tc>
          <w:tcPr>
            <w:tcW w:w="5396" w:type="dxa"/>
            <w:shd w:val="clear" w:color="auto" w:fill="E7F6FF"/>
          </w:tcPr>
          <w:p w:rsidR="00E90542" w:rsidRPr="00B11BFF" w:rsidRDefault="00E90542" w:rsidP="000C68C9">
            <w:pPr>
              <w:jc w:val="both"/>
              <w:rPr>
                <w:b/>
                <w:color w:val="0000FF"/>
              </w:rPr>
            </w:pPr>
            <w:r w:rsidRPr="00B11BFF">
              <w:t xml:space="preserve">Evaluate, from multiple </w:t>
            </w:r>
            <w:hyperlink w:anchor="CulturalPerspectives" w:history="1">
              <w:r w:rsidRPr="00B11BFF">
                <w:rPr>
                  <w:rStyle w:val="Hyperlink"/>
                </w:rPr>
                <w:t>cultural perspectives</w:t>
              </w:r>
            </w:hyperlink>
            <w:r w:rsidRPr="00B11BFF">
              <w:t xml:space="preserve">, the historical, political, and present-day contexts that connect or have connected famous people, places, and events from the target culture(s) with the United States. </w:t>
            </w:r>
            <w:r w:rsidRPr="00B11BFF">
              <w:rPr>
                <w:color w:val="0000FF"/>
              </w:rPr>
              <w:t xml:space="preserve"> </w:t>
            </w:r>
          </w:p>
        </w:tc>
      </w:tr>
      <w:tr w:rsidR="00E90542" w:rsidRPr="00B11BFF" w:rsidTr="000C68C9">
        <w:tc>
          <w:tcPr>
            <w:tcW w:w="1728" w:type="dxa"/>
            <w:vMerge/>
            <w:shd w:val="clear" w:color="auto" w:fill="E7F6FF"/>
          </w:tcPr>
          <w:p w:rsidR="00E90542" w:rsidRPr="00B11BFF" w:rsidRDefault="00E90542" w:rsidP="000C68C9"/>
        </w:tc>
        <w:tc>
          <w:tcPr>
            <w:tcW w:w="5568" w:type="dxa"/>
            <w:vMerge/>
            <w:shd w:val="clear" w:color="auto" w:fill="E7F6FF"/>
          </w:tcPr>
          <w:p w:rsidR="00E90542" w:rsidRPr="00B11BFF" w:rsidRDefault="00E90542" w:rsidP="000C68C9"/>
        </w:tc>
        <w:tc>
          <w:tcPr>
            <w:tcW w:w="1456" w:type="dxa"/>
            <w:shd w:val="clear" w:color="auto" w:fill="E7F6FF"/>
          </w:tcPr>
          <w:p w:rsidR="00E90542" w:rsidRPr="00B11BFF" w:rsidRDefault="00E90542" w:rsidP="000C68C9">
            <w:r w:rsidRPr="00B11BFF">
              <w:t>7.1.AL.A.5</w:t>
            </w:r>
          </w:p>
        </w:tc>
        <w:tc>
          <w:tcPr>
            <w:tcW w:w="5396" w:type="dxa"/>
            <w:shd w:val="clear" w:color="auto" w:fill="E7F6FF"/>
          </w:tcPr>
          <w:p w:rsidR="00E90542" w:rsidRPr="00B11BFF" w:rsidRDefault="00E90542" w:rsidP="000C68C9">
            <w:r w:rsidRPr="00B11BFF">
              <w:t xml:space="preserve">Evaluate information from oral and written discourse dealing with a variety of topics. </w:t>
            </w:r>
          </w:p>
        </w:tc>
      </w:tr>
      <w:tr w:rsidR="00E90542" w:rsidRPr="00B11BFF" w:rsidTr="000C68C9">
        <w:tc>
          <w:tcPr>
            <w:tcW w:w="1728" w:type="dxa"/>
            <w:vMerge/>
            <w:shd w:val="clear" w:color="auto" w:fill="E7F6FF"/>
          </w:tcPr>
          <w:p w:rsidR="00E90542" w:rsidRPr="00B11BFF" w:rsidRDefault="00E90542" w:rsidP="000C68C9"/>
        </w:tc>
        <w:tc>
          <w:tcPr>
            <w:tcW w:w="5568" w:type="dxa"/>
            <w:vMerge/>
            <w:shd w:val="clear" w:color="auto" w:fill="E7F6FF"/>
          </w:tcPr>
          <w:p w:rsidR="00E90542" w:rsidRPr="00B11BFF" w:rsidRDefault="00E90542" w:rsidP="000C68C9"/>
        </w:tc>
        <w:tc>
          <w:tcPr>
            <w:tcW w:w="1456" w:type="dxa"/>
            <w:shd w:val="clear" w:color="auto" w:fill="E7F6FF"/>
          </w:tcPr>
          <w:p w:rsidR="00E90542" w:rsidRPr="00B11BFF" w:rsidRDefault="00E90542" w:rsidP="000C68C9">
            <w:r w:rsidRPr="00B11BFF">
              <w:t>7.1.AL.A.6</w:t>
            </w:r>
          </w:p>
        </w:tc>
        <w:tc>
          <w:tcPr>
            <w:tcW w:w="5396" w:type="dxa"/>
            <w:shd w:val="clear" w:color="auto" w:fill="E7F6FF"/>
          </w:tcPr>
          <w:p w:rsidR="00E90542" w:rsidRPr="00B11BFF" w:rsidRDefault="00E90542" w:rsidP="000C68C9">
            <w:r w:rsidRPr="00B11BFF">
              <w:t xml:space="preserve">Analyze and critique readings on less familiar topics using a variety of </w:t>
            </w:r>
            <w:hyperlink w:anchor="CULTURALLYAUTHENTICMATERIALS" w:history="1">
              <w:r w:rsidRPr="00B11BFF">
                <w:rPr>
                  <w:rStyle w:val="Hyperlink"/>
                </w:rPr>
                <w:t>culturally authentic texts</w:t>
              </w:r>
            </w:hyperlink>
            <w:r w:rsidRPr="00B11BFF">
              <w:t xml:space="preserve"> and genres.  </w:t>
            </w:r>
          </w:p>
        </w:tc>
      </w:tr>
      <w:tr w:rsidR="00E90542" w:rsidRPr="00B11BFF" w:rsidTr="000C68C9">
        <w:tc>
          <w:tcPr>
            <w:tcW w:w="1728" w:type="dxa"/>
            <w:vMerge/>
            <w:shd w:val="clear" w:color="auto" w:fill="E7F6FF"/>
          </w:tcPr>
          <w:p w:rsidR="00E90542" w:rsidRPr="00B11BFF" w:rsidRDefault="00E90542" w:rsidP="000C68C9"/>
        </w:tc>
        <w:tc>
          <w:tcPr>
            <w:tcW w:w="5568" w:type="dxa"/>
            <w:vMerge/>
            <w:shd w:val="clear" w:color="auto" w:fill="E7F6FF"/>
          </w:tcPr>
          <w:p w:rsidR="00E90542" w:rsidRPr="00B11BFF" w:rsidRDefault="00E90542" w:rsidP="000C68C9"/>
        </w:tc>
        <w:tc>
          <w:tcPr>
            <w:tcW w:w="1456" w:type="dxa"/>
            <w:shd w:val="clear" w:color="auto" w:fill="E7F6FF"/>
          </w:tcPr>
          <w:p w:rsidR="00E90542" w:rsidRPr="00B11BFF" w:rsidRDefault="00E90542" w:rsidP="000C68C9">
            <w:r w:rsidRPr="00B11BFF">
              <w:t>7.1.AL.A.7</w:t>
            </w:r>
          </w:p>
        </w:tc>
        <w:tc>
          <w:tcPr>
            <w:tcW w:w="5396" w:type="dxa"/>
            <w:shd w:val="clear" w:color="auto" w:fill="E7F6FF"/>
          </w:tcPr>
          <w:p w:rsidR="00E90542" w:rsidRPr="00B11BFF" w:rsidRDefault="00E90542" w:rsidP="000C68C9">
            <w:pPr>
              <w:rPr>
                <w:color w:val="FF0000"/>
              </w:rPr>
            </w:pPr>
            <w:r w:rsidRPr="00B11BFF">
              <w:t>Infer the meaning of some unfamiliar words and phrases in academic and formal contexts.</w:t>
            </w:r>
          </w:p>
        </w:tc>
      </w:tr>
      <w:tr w:rsidR="00E90542" w:rsidRPr="00B11BFF" w:rsidTr="000C68C9">
        <w:tc>
          <w:tcPr>
            <w:tcW w:w="1728" w:type="dxa"/>
            <w:vMerge/>
            <w:shd w:val="clear" w:color="auto" w:fill="E7F6FF"/>
          </w:tcPr>
          <w:p w:rsidR="00E90542" w:rsidRPr="00B11BFF" w:rsidRDefault="00E90542" w:rsidP="000C68C9"/>
        </w:tc>
        <w:tc>
          <w:tcPr>
            <w:tcW w:w="5568" w:type="dxa"/>
            <w:vMerge/>
            <w:shd w:val="clear" w:color="auto" w:fill="E7F6FF"/>
          </w:tcPr>
          <w:p w:rsidR="00E90542" w:rsidRPr="00B11BFF" w:rsidRDefault="00E90542" w:rsidP="000C68C9"/>
        </w:tc>
        <w:tc>
          <w:tcPr>
            <w:tcW w:w="1456" w:type="dxa"/>
            <w:shd w:val="clear" w:color="auto" w:fill="E7F6FF"/>
          </w:tcPr>
          <w:p w:rsidR="00E90542" w:rsidRPr="00B11BFF" w:rsidRDefault="00E90542" w:rsidP="000C68C9">
            <w:r w:rsidRPr="00B11BFF">
              <w:t>7.1.AL.A.8</w:t>
            </w:r>
          </w:p>
        </w:tc>
        <w:tc>
          <w:tcPr>
            <w:tcW w:w="5396" w:type="dxa"/>
            <w:shd w:val="clear" w:color="auto" w:fill="E7F6FF"/>
          </w:tcPr>
          <w:p w:rsidR="00E90542" w:rsidRPr="00B11BFF" w:rsidRDefault="00E90542" w:rsidP="000C68C9">
            <w:pPr>
              <w:rPr>
                <w:color w:val="FF0000"/>
              </w:rPr>
            </w:pPr>
            <w:r w:rsidRPr="00B11BFF">
              <w:t xml:space="preserve">Analyze elements of the target language that do not have a comparable linguistic element in English. </w:t>
            </w:r>
            <w:r w:rsidRPr="00B11BFF">
              <w:rPr>
                <w:color w:val="FF0000"/>
              </w:rPr>
              <w:t xml:space="preserve"> </w:t>
            </w:r>
          </w:p>
        </w:tc>
      </w:tr>
    </w:tbl>
    <w:p w:rsidR="00E90542" w:rsidRPr="00B11BFF" w:rsidRDefault="00E90542" w:rsidP="000C68C9"/>
    <w:p w:rsidR="00E90542" w:rsidRDefault="00E90542" w:rsidP="000C68C9"/>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5819"/>
        <w:gridCol w:w="1363"/>
        <w:gridCol w:w="5238"/>
      </w:tblGrid>
      <w:tr w:rsidR="00E90542" w:rsidRPr="00B11BFF" w:rsidTr="000C68C9">
        <w:tc>
          <w:tcPr>
            <w:tcW w:w="1728" w:type="dxa"/>
            <w:tcBorders>
              <w:right w:val="double" w:sz="4" w:space="0" w:color="auto"/>
            </w:tcBorders>
          </w:tcPr>
          <w:p w:rsidR="00E90542" w:rsidRPr="00B11BFF" w:rsidRDefault="00E90542" w:rsidP="000C68C9">
            <w:pPr>
              <w:rPr>
                <w:b/>
              </w:rPr>
            </w:pPr>
            <w:r w:rsidRPr="00B11BFF">
              <w:rPr>
                <w:b/>
              </w:rPr>
              <w:t>Content Area</w:t>
            </w:r>
          </w:p>
        </w:tc>
        <w:tc>
          <w:tcPr>
            <w:tcW w:w="12420" w:type="dxa"/>
            <w:gridSpan w:val="3"/>
            <w:tcBorders>
              <w:left w:val="double" w:sz="4" w:space="0" w:color="auto"/>
            </w:tcBorders>
          </w:tcPr>
          <w:p w:rsidR="00E90542" w:rsidRPr="00B11BFF" w:rsidRDefault="00E90542" w:rsidP="000C68C9">
            <w:r w:rsidRPr="00B11BFF">
              <w:t>World Languages</w:t>
            </w:r>
          </w:p>
        </w:tc>
      </w:tr>
      <w:tr w:rsidR="00E90542" w:rsidRPr="00B11BFF" w:rsidTr="000C68C9">
        <w:tc>
          <w:tcPr>
            <w:tcW w:w="1728" w:type="dxa"/>
            <w:tcBorders>
              <w:right w:val="double" w:sz="4" w:space="0" w:color="auto"/>
            </w:tcBorders>
          </w:tcPr>
          <w:p w:rsidR="00E90542" w:rsidRPr="00B11BFF" w:rsidRDefault="00E90542" w:rsidP="000C68C9">
            <w:pPr>
              <w:rPr>
                <w:b/>
              </w:rPr>
            </w:pPr>
            <w:r w:rsidRPr="00B11BFF">
              <w:rPr>
                <w:b/>
              </w:rPr>
              <w:t>Standard</w:t>
            </w:r>
          </w:p>
        </w:tc>
        <w:tc>
          <w:tcPr>
            <w:tcW w:w="12420" w:type="dxa"/>
            <w:gridSpan w:val="3"/>
            <w:tcBorders>
              <w:left w:val="double" w:sz="4" w:space="0" w:color="auto"/>
            </w:tcBorders>
          </w:tcPr>
          <w:p w:rsidR="00E90542" w:rsidRPr="002E52B8" w:rsidRDefault="00E90542" w:rsidP="000C68C9">
            <w:pPr>
              <w:autoSpaceDE w:val="0"/>
              <w:autoSpaceDN w:val="0"/>
              <w:adjustRightInd w:val="0"/>
              <w:rPr>
                <w:rFonts w:cs="Function-Oblique"/>
                <w:iCs/>
                <w:sz w:val="32"/>
                <w:szCs w:val="32"/>
              </w:rPr>
            </w:pPr>
            <w:r w:rsidRPr="002E52B8">
              <w:rPr>
                <w:rFonts w:cs="Function-Oblique"/>
                <w:b/>
                <w:iCs/>
              </w:rPr>
              <w:t xml:space="preserve">7.1 World Languages: </w:t>
            </w:r>
            <w:r w:rsidRPr="002E52B8">
              <w:rPr>
                <w:rFonts w:cs="Function-Oblique"/>
                <w:iCs/>
              </w:rPr>
              <w:t>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r w:rsidRPr="002E52B8">
              <w:rPr>
                <w:rFonts w:cs="Function-Oblique"/>
                <w:iCs/>
                <w:sz w:val="20"/>
                <w:szCs w:val="20"/>
              </w:rPr>
              <w:t xml:space="preserve"> </w:t>
            </w:r>
          </w:p>
        </w:tc>
      </w:tr>
      <w:tr w:rsidR="00E90542" w:rsidRPr="00B11BFF" w:rsidTr="000C68C9">
        <w:tc>
          <w:tcPr>
            <w:tcW w:w="1728" w:type="dxa"/>
            <w:tcBorders>
              <w:right w:val="double" w:sz="4" w:space="0" w:color="auto"/>
            </w:tcBorders>
          </w:tcPr>
          <w:p w:rsidR="00E90542" w:rsidRPr="00B11BFF" w:rsidRDefault="00E90542" w:rsidP="000C68C9">
            <w:pPr>
              <w:rPr>
                <w:b/>
              </w:rPr>
            </w:pPr>
            <w:r w:rsidRPr="00B11BFF">
              <w:rPr>
                <w:b/>
              </w:rPr>
              <w:t>Strand</w:t>
            </w:r>
          </w:p>
        </w:tc>
        <w:tc>
          <w:tcPr>
            <w:tcW w:w="12420" w:type="dxa"/>
            <w:gridSpan w:val="3"/>
            <w:tcBorders>
              <w:left w:val="double" w:sz="4" w:space="0" w:color="auto"/>
            </w:tcBorders>
          </w:tcPr>
          <w:p w:rsidR="00E90542" w:rsidRPr="00B11BFF" w:rsidRDefault="00E90542" w:rsidP="000C68C9">
            <w:r w:rsidRPr="00B11BFF">
              <w:rPr>
                <w:b/>
              </w:rPr>
              <w:t xml:space="preserve">B.  </w:t>
            </w:r>
            <w:hyperlink w:anchor="Interpersonal" w:history="1">
              <w:r w:rsidRPr="00B11BFF">
                <w:rPr>
                  <w:rStyle w:val="Hyperlink"/>
                  <w:b/>
                </w:rPr>
                <w:t>Interpersonal</w:t>
              </w:r>
              <w:r w:rsidRPr="00B11BFF">
                <w:rPr>
                  <w:rStyle w:val="Hyperlink"/>
                </w:rPr>
                <w:t xml:space="preserve"> </w:t>
              </w:r>
              <w:r w:rsidRPr="00B11BFF">
                <w:rPr>
                  <w:rStyle w:val="Hyperlink"/>
                  <w:b/>
                </w:rPr>
                <w:t>Mode</w:t>
              </w:r>
            </w:hyperlink>
          </w:p>
        </w:tc>
      </w:tr>
      <w:tr w:rsidR="00E90542" w:rsidRPr="00B11BFF" w:rsidTr="000C68C9">
        <w:trPr>
          <w:trHeight w:val="525"/>
        </w:trPr>
        <w:tc>
          <w:tcPr>
            <w:tcW w:w="1728" w:type="dxa"/>
            <w:tcBorders>
              <w:bottom w:val="double" w:sz="4" w:space="0" w:color="auto"/>
            </w:tcBorders>
          </w:tcPr>
          <w:p w:rsidR="00E90542" w:rsidRPr="00B11BFF" w:rsidRDefault="00E90542" w:rsidP="000C68C9">
            <w:pPr>
              <w:rPr>
                <w:b/>
              </w:rPr>
            </w:pPr>
            <w:r w:rsidRPr="00B11BFF">
              <w:rPr>
                <w:b/>
              </w:rPr>
              <w:t>Proficiency Level</w:t>
            </w:r>
          </w:p>
        </w:tc>
        <w:tc>
          <w:tcPr>
            <w:tcW w:w="5819" w:type="dxa"/>
            <w:tcBorders>
              <w:bottom w:val="double" w:sz="4" w:space="0" w:color="auto"/>
            </w:tcBorders>
          </w:tcPr>
          <w:p w:rsidR="00E90542" w:rsidRPr="00B11BFF" w:rsidRDefault="00E90542" w:rsidP="000C68C9">
            <w:pPr>
              <w:rPr>
                <w:b/>
              </w:rPr>
            </w:pPr>
            <w:r w:rsidRPr="00B11BFF">
              <w:rPr>
                <w:b/>
              </w:rPr>
              <w:t>Content Statement</w:t>
            </w:r>
          </w:p>
          <w:p w:rsidR="00E90542" w:rsidRPr="00B11BFF" w:rsidRDefault="00E90542" w:rsidP="000C68C9">
            <w:pPr>
              <w:rPr>
                <w:b/>
              </w:rPr>
            </w:pPr>
          </w:p>
        </w:tc>
        <w:tc>
          <w:tcPr>
            <w:tcW w:w="1363" w:type="dxa"/>
            <w:tcBorders>
              <w:bottom w:val="double" w:sz="4" w:space="0" w:color="auto"/>
            </w:tcBorders>
          </w:tcPr>
          <w:p w:rsidR="00E90542" w:rsidRPr="00B11BFF" w:rsidRDefault="00E90542" w:rsidP="000C68C9">
            <w:pPr>
              <w:rPr>
                <w:b/>
              </w:rPr>
            </w:pPr>
            <w:r w:rsidRPr="00B11BFF">
              <w:rPr>
                <w:b/>
              </w:rPr>
              <w:t>CPI #</w:t>
            </w:r>
          </w:p>
          <w:p w:rsidR="00E90542" w:rsidRPr="00B11BFF" w:rsidRDefault="00E90542" w:rsidP="000C68C9">
            <w:pPr>
              <w:rPr>
                <w:b/>
              </w:rPr>
            </w:pPr>
          </w:p>
        </w:tc>
        <w:tc>
          <w:tcPr>
            <w:tcW w:w="5238" w:type="dxa"/>
            <w:tcBorders>
              <w:bottom w:val="double" w:sz="4" w:space="0" w:color="auto"/>
            </w:tcBorders>
          </w:tcPr>
          <w:p w:rsidR="00E90542" w:rsidRPr="00B11BFF" w:rsidRDefault="00E90542" w:rsidP="000C68C9">
            <w:pPr>
              <w:rPr>
                <w:b/>
              </w:rPr>
            </w:pPr>
            <w:r w:rsidRPr="00B11BFF">
              <w:rPr>
                <w:b/>
              </w:rPr>
              <w:t>Cumulative Progress Indicator (CPI)</w:t>
            </w:r>
          </w:p>
        </w:tc>
      </w:tr>
      <w:tr w:rsidR="00E90542" w:rsidRPr="00B11BFF" w:rsidTr="000C68C9">
        <w:trPr>
          <w:trHeight w:val="30"/>
        </w:trPr>
        <w:tc>
          <w:tcPr>
            <w:tcW w:w="1728" w:type="dxa"/>
            <w:vMerge w:val="restart"/>
            <w:tcBorders>
              <w:top w:val="double" w:sz="4" w:space="0" w:color="auto"/>
            </w:tcBorders>
            <w:shd w:val="clear" w:color="auto" w:fill="FEE4F7"/>
          </w:tcPr>
          <w:p w:rsidR="00E90542" w:rsidRPr="00B11BFF" w:rsidRDefault="00E90542" w:rsidP="000C68C9">
            <w:pPr>
              <w:rPr>
                <w:bCs/>
              </w:rPr>
            </w:pPr>
            <w:hyperlink w:anchor="NoviceMidLevel" w:history="1">
              <w:r w:rsidRPr="00B11BFF">
                <w:rPr>
                  <w:rStyle w:val="Hyperlink"/>
                  <w:bCs/>
                </w:rPr>
                <w:t>Novice-Mid</w:t>
              </w:r>
            </w:hyperlink>
          </w:p>
          <w:p w:rsidR="00E90542" w:rsidRPr="00B11BFF" w:rsidRDefault="00E90542" w:rsidP="000C68C9">
            <w:pPr>
              <w:jc w:val="both"/>
              <w:rPr>
                <w:b/>
                <w:sz w:val="20"/>
                <w:szCs w:val="20"/>
              </w:rPr>
            </w:pPr>
          </w:p>
          <w:p w:rsidR="00E90542" w:rsidRPr="00B11BFF" w:rsidRDefault="00E90542" w:rsidP="000C68C9">
            <w:pPr>
              <w:rPr>
                <w:b/>
                <w:bCs/>
              </w:rPr>
            </w:pPr>
          </w:p>
          <w:p w:rsidR="00E90542" w:rsidRPr="00B11BFF" w:rsidRDefault="00E90542" w:rsidP="000C68C9">
            <w:pPr>
              <w:rPr>
                <w:b/>
                <w:bCs/>
              </w:rPr>
            </w:pPr>
          </w:p>
          <w:p w:rsidR="00E90542" w:rsidRPr="00B11BFF" w:rsidRDefault="00E90542" w:rsidP="000C68C9">
            <w:pPr>
              <w:jc w:val="center"/>
              <w:rPr>
                <w:b/>
                <w:bCs/>
              </w:rPr>
            </w:pPr>
          </w:p>
        </w:tc>
        <w:tc>
          <w:tcPr>
            <w:tcW w:w="5819" w:type="dxa"/>
            <w:vMerge w:val="restart"/>
            <w:tcBorders>
              <w:top w:val="double" w:sz="4" w:space="0" w:color="auto"/>
            </w:tcBorders>
            <w:shd w:val="clear" w:color="auto" w:fill="FEE4F7"/>
          </w:tcPr>
          <w:p w:rsidR="00E90542" w:rsidRPr="00B11BFF" w:rsidRDefault="00E90542" w:rsidP="000C68C9">
            <w:pPr>
              <w:rPr>
                <w:b/>
              </w:rPr>
            </w:pPr>
            <w:r w:rsidRPr="00B11BFF">
              <w:rPr>
                <w:b/>
              </w:rPr>
              <w:t xml:space="preserve">Linguistic: </w:t>
            </w:r>
          </w:p>
          <w:p w:rsidR="00E90542" w:rsidRPr="00B11BFF" w:rsidRDefault="00E90542" w:rsidP="000C68C9">
            <w:pPr>
              <w:rPr>
                <w:color w:val="0000FF"/>
              </w:rPr>
            </w:pPr>
            <w:r w:rsidRPr="00B11BFF">
              <w:t xml:space="preserve">The Novice-Mid language learner understands and communicates at the </w:t>
            </w:r>
            <w:r w:rsidRPr="00B11BFF">
              <w:rPr>
                <w:b/>
              </w:rPr>
              <w:t>word</w:t>
            </w:r>
            <w:r w:rsidRPr="00B11BFF">
              <w:t xml:space="preserve"> level and can </w:t>
            </w:r>
            <w:r w:rsidRPr="00B11BFF">
              <w:rPr>
                <w:i/>
              </w:rPr>
              <w:t>use memorized words and phrases</w:t>
            </w:r>
            <w:r w:rsidRPr="00B11BFF">
              <w:t xml:space="preserve"> </w:t>
            </w:r>
            <w:hyperlink w:anchor="Independently" w:history="1">
              <w:r w:rsidRPr="00B11BFF">
                <w:rPr>
                  <w:rStyle w:val="Hyperlink"/>
                </w:rPr>
                <w:t>independently</w:t>
              </w:r>
            </w:hyperlink>
            <w:r w:rsidRPr="00B11BFF">
              <w:t xml:space="preserve"> to:</w:t>
            </w:r>
            <w:r w:rsidRPr="00B11BFF">
              <w:rPr>
                <w:color w:val="0000FF"/>
              </w:rPr>
              <w:t xml:space="preserve"> </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Respond to learned</w:t>
            </w:r>
            <w:r w:rsidRPr="00B11BFF">
              <w:rPr>
                <w:rStyle w:val="CommentReference"/>
                <w:szCs w:val="18"/>
              </w:rPr>
              <w:t xml:space="preserve"> </w:t>
            </w:r>
            <w:r w:rsidRPr="00B11BFF">
              <w:rPr>
                <w:rFonts w:eastAsia="MS Mincho"/>
                <w:lang w:eastAsia="ja-JP"/>
              </w:rPr>
              <w:t>questions.</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Ask memorized questions.</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State needs and preferences.</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Describe people, places, and things.</w:t>
            </w:r>
          </w:p>
          <w:p w:rsidR="00E90542" w:rsidRPr="00B11BFF" w:rsidRDefault="00E90542" w:rsidP="000C68C9">
            <w:pPr>
              <w:rPr>
                <w:b/>
                <w:sz w:val="20"/>
                <w:szCs w:val="20"/>
              </w:rPr>
            </w:pPr>
          </w:p>
          <w:p w:rsidR="00E90542" w:rsidRPr="00B11BFF" w:rsidRDefault="00E90542" w:rsidP="000C68C9">
            <w:pPr>
              <w:rPr>
                <w:b/>
              </w:rPr>
            </w:pPr>
            <w:hyperlink w:anchor="CulturalContent" w:history="1">
              <w:r w:rsidRPr="00B11BFF">
                <w:rPr>
                  <w:rStyle w:val="Hyperlink"/>
                  <w:b/>
                </w:rPr>
                <w:t>Cultural</w:t>
              </w:r>
            </w:hyperlink>
            <w:r w:rsidRPr="00B11BFF">
              <w:rPr>
                <w:b/>
                <w:u w:val="single"/>
              </w:rPr>
              <w:t>:</w:t>
            </w:r>
            <w:r w:rsidRPr="00B11BFF">
              <w:rPr>
                <w:b/>
              </w:rPr>
              <w:t xml:space="preserve">  </w:t>
            </w:r>
          </w:p>
          <w:p w:rsidR="00E90542" w:rsidRPr="00B11BFF" w:rsidRDefault="00E90542" w:rsidP="000C68C9">
            <w:r w:rsidRPr="00B11BFF">
              <w:t>Personal identity is developed through experiences that occur within one’s family, one’s community, and the culture at large. (Topics that assist in the development of this understanding should include, but are not limited to:  self, friends, family, pets, physical/personality descriptions, school, likes/dislikes, and pastimes.)</w:t>
            </w:r>
          </w:p>
          <w:p w:rsidR="00E90542" w:rsidRPr="00B11BFF" w:rsidRDefault="00E90542" w:rsidP="000C68C9">
            <w:pPr>
              <w:rPr>
                <w:b/>
              </w:rPr>
            </w:pPr>
          </w:p>
          <w:p w:rsidR="00E90542" w:rsidRPr="00B11BFF" w:rsidRDefault="00E90542" w:rsidP="000C68C9">
            <w:r w:rsidRPr="00B11BFF">
              <w:t>Observing and participating in culturally authentic activities contribute to familiarization with cultural products and practices. (Topics/activities that assist in the development of this understanding should include, but are not limited to: authentic celebrations, songs, and dances.)</w:t>
            </w:r>
          </w:p>
          <w:p w:rsidR="00E90542" w:rsidRPr="00B11BFF" w:rsidRDefault="00E90542" w:rsidP="000C68C9">
            <w:pPr>
              <w:rPr>
                <w:b/>
              </w:rPr>
            </w:pPr>
          </w:p>
          <w:p w:rsidR="00E90542" w:rsidRPr="00B11BFF" w:rsidRDefault="00E90542" w:rsidP="000C68C9">
            <w:r w:rsidRPr="00B11BFF">
              <w:t>Healthy eating habits and fitness practices may vary across cultures. (Topics that assist in the development of this understanding should include, but are not limited to: foods, shopping, eating at home or in restaurants, and wellness practices.)</w:t>
            </w:r>
          </w:p>
          <w:p w:rsidR="00E90542" w:rsidRPr="00B11BFF" w:rsidRDefault="00E90542" w:rsidP="000C68C9">
            <w:pPr>
              <w:rPr>
                <w:b/>
              </w:rPr>
            </w:pPr>
          </w:p>
          <w:p w:rsidR="00E90542" w:rsidRPr="00B11BFF" w:rsidRDefault="00E90542" w:rsidP="000C68C9">
            <w:r w:rsidRPr="00B11BFF">
              <w:t>Many products and practices related to home and community are shared across cultures; others are culture-specific. (Topics that assist in the development of this understanding should include, but are not limited to: home life, places in the community, activities within the community, and travel.)</w:t>
            </w:r>
          </w:p>
          <w:p w:rsidR="00E90542" w:rsidRPr="00B11BFF" w:rsidRDefault="00E90542" w:rsidP="000C68C9"/>
          <w:p w:rsidR="00E90542" w:rsidRPr="00B11BFF" w:rsidRDefault="00E90542" w:rsidP="000C68C9">
            <w:r w:rsidRPr="00B11BFF">
              <w:t>What is perceived as “basic needs” varies among and within cultures. (Topics that assist in the development of this understanding should include, but are not limited to: safety, food, shelter, and the purchase and sale of goods, such as toys, games, travel, and luxury items.)</w:t>
            </w:r>
          </w:p>
          <w:p w:rsidR="00E90542" w:rsidRPr="00B11BFF" w:rsidRDefault="00E90542" w:rsidP="000C68C9"/>
          <w:p w:rsidR="00E90542" w:rsidRPr="00B11BFF" w:rsidRDefault="00E90542" w:rsidP="000C68C9">
            <w:r w:rsidRPr="00B11BFF">
              <w:t xml:space="preserve">Maps, graphs, and other graphic organizers facilitate understanding of information on a wide range of topics related to the world and global issues. They make complex concepts more accessible to second-language learners who have limited proficiency in the language. (Content areas that assist in the development of this understanding should include, but are not limited to: history, economics, science, and </w:t>
            </w:r>
            <w:hyperlink w:anchor="Geography" w:history="1">
              <w:r w:rsidRPr="00B11BFF">
                <w:rPr>
                  <w:rStyle w:val="Hyperlink"/>
                </w:rPr>
                <w:t>geography</w:t>
              </w:r>
            </w:hyperlink>
            <w:r w:rsidRPr="00B11BFF">
              <w:t>).</w:t>
            </w:r>
          </w:p>
          <w:p w:rsidR="00E90542" w:rsidRPr="00B11BFF" w:rsidRDefault="00E90542" w:rsidP="000C68C9"/>
          <w:p w:rsidR="00E90542" w:rsidRPr="00B11BFF" w:rsidRDefault="00E90542" w:rsidP="000C68C9">
            <w:pPr>
              <w:rPr>
                <w:b/>
                <w:sz w:val="20"/>
                <w:szCs w:val="20"/>
              </w:rPr>
            </w:pPr>
            <w:r w:rsidRPr="00B11BFF">
              <w:t>Learning about age- and developmentally appropriate content that is of high interest to students and has a direct connection to the cultural contexts of the target language cultivates an awareness of the shared human experience. (Content that assists in the development of this understanding should include, but is not limited to: all content areas and popular culture.)</w:t>
            </w:r>
          </w:p>
        </w:tc>
        <w:tc>
          <w:tcPr>
            <w:tcW w:w="1363" w:type="dxa"/>
            <w:tcBorders>
              <w:top w:val="double" w:sz="4" w:space="0" w:color="auto"/>
            </w:tcBorders>
            <w:shd w:val="clear" w:color="auto" w:fill="FEE4F7"/>
          </w:tcPr>
          <w:p w:rsidR="00E90542" w:rsidRPr="00B11BFF" w:rsidRDefault="00E90542" w:rsidP="000C68C9">
            <w:r w:rsidRPr="00B11BFF">
              <w:t>7.1.NM.B.1</w:t>
            </w:r>
          </w:p>
        </w:tc>
        <w:tc>
          <w:tcPr>
            <w:tcW w:w="5238" w:type="dxa"/>
            <w:tcBorders>
              <w:top w:val="double" w:sz="4" w:space="0" w:color="auto"/>
            </w:tcBorders>
            <w:shd w:val="clear" w:color="auto" w:fill="FEE4F7"/>
          </w:tcPr>
          <w:p w:rsidR="00E90542" w:rsidRPr="00B11BFF" w:rsidRDefault="00E90542" w:rsidP="000C68C9">
            <w:r w:rsidRPr="00B11BFF">
              <w:t xml:space="preserve">Use </w:t>
            </w:r>
            <w:hyperlink w:anchor="TwentyFirstCenturyTechnologies" w:history="1">
              <w:r w:rsidRPr="00B11BFF">
                <w:rPr>
                  <w:rStyle w:val="Hyperlink"/>
                </w:rPr>
                <w:t>digital tools</w:t>
              </w:r>
            </w:hyperlink>
            <w:r w:rsidRPr="00B11BFF">
              <w:t xml:space="preserve"> to exchange basic information at the word and memorized-phrase level related to self and targeted themes. </w:t>
            </w:r>
          </w:p>
        </w:tc>
      </w:tr>
      <w:tr w:rsidR="00E90542" w:rsidRPr="00B11BFF" w:rsidTr="000C68C9">
        <w:tc>
          <w:tcPr>
            <w:tcW w:w="1728" w:type="dxa"/>
            <w:vMerge/>
            <w:shd w:val="clear" w:color="auto" w:fill="FEE4F7"/>
          </w:tcPr>
          <w:p w:rsidR="00E90542" w:rsidRPr="00B11BFF" w:rsidRDefault="00E90542" w:rsidP="000C68C9"/>
        </w:tc>
        <w:tc>
          <w:tcPr>
            <w:tcW w:w="5819" w:type="dxa"/>
            <w:vMerge/>
            <w:shd w:val="clear" w:color="auto" w:fill="FEE4F7"/>
          </w:tcPr>
          <w:p w:rsidR="00E90542" w:rsidRPr="00B11BFF" w:rsidRDefault="00E90542" w:rsidP="000C68C9"/>
        </w:tc>
        <w:tc>
          <w:tcPr>
            <w:tcW w:w="1363" w:type="dxa"/>
            <w:shd w:val="clear" w:color="auto" w:fill="FEE4F7"/>
          </w:tcPr>
          <w:p w:rsidR="00E90542" w:rsidRPr="00B11BFF" w:rsidRDefault="00E90542" w:rsidP="000C68C9">
            <w:r w:rsidRPr="00B11BFF">
              <w:t>7.1.NM.B.2</w:t>
            </w:r>
          </w:p>
        </w:tc>
        <w:tc>
          <w:tcPr>
            <w:tcW w:w="5238" w:type="dxa"/>
            <w:shd w:val="clear" w:color="auto" w:fill="FEE4F7"/>
          </w:tcPr>
          <w:p w:rsidR="00E90542" w:rsidRPr="00B11BFF" w:rsidRDefault="00E90542" w:rsidP="000C68C9">
            <w:pPr>
              <w:rPr>
                <w:b/>
              </w:rPr>
            </w:pPr>
            <w:r w:rsidRPr="00B11BFF">
              <w:t>Give and follow simple oral and written directions, commands, and requests when participating in age-appropriate classroom and cultural activities.</w:t>
            </w:r>
          </w:p>
        </w:tc>
      </w:tr>
      <w:tr w:rsidR="00E90542" w:rsidRPr="00B11BFF" w:rsidTr="000C68C9">
        <w:tc>
          <w:tcPr>
            <w:tcW w:w="1728" w:type="dxa"/>
            <w:vMerge/>
            <w:shd w:val="clear" w:color="auto" w:fill="FEE4F7"/>
          </w:tcPr>
          <w:p w:rsidR="00E90542" w:rsidRPr="00B11BFF" w:rsidRDefault="00E90542" w:rsidP="000C68C9"/>
        </w:tc>
        <w:tc>
          <w:tcPr>
            <w:tcW w:w="5819" w:type="dxa"/>
            <w:vMerge/>
            <w:shd w:val="clear" w:color="auto" w:fill="FEE4F7"/>
          </w:tcPr>
          <w:p w:rsidR="00E90542" w:rsidRPr="00B11BFF" w:rsidRDefault="00E90542" w:rsidP="000C68C9">
            <w:pPr>
              <w:ind w:right="-108"/>
              <w:rPr>
                <w:sz w:val="20"/>
                <w:szCs w:val="20"/>
              </w:rPr>
            </w:pPr>
          </w:p>
        </w:tc>
        <w:tc>
          <w:tcPr>
            <w:tcW w:w="1363" w:type="dxa"/>
            <w:shd w:val="clear" w:color="auto" w:fill="FEE4F7"/>
          </w:tcPr>
          <w:p w:rsidR="00E90542" w:rsidRPr="00B11BFF" w:rsidRDefault="00E90542" w:rsidP="000C68C9">
            <w:r w:rsidRPr="00B11BFF">
              <w:t>7.1.NM.B.3</w:t>
            </w:r>
          </w:p>
        </w:tc>
        <w:tc>
          <w:tcPr>
            <w:tcW w:w="5238" w:type="dxa"/>
            <w:shd w:val="clear" w:color="auto" w:fill="FEE4F7"/>
          </w:tcPr>
          <w:p w:rsidR="00E90542" w:rsidRPr="00B11BFF" w:rsidRDefault="00E90542" w:rsidP="000C68C9">
            <w:pPr>
              <w:rPr>
                <w:b/>
              </w:rPr>
            </w:pPr>
            <w:r w:rsidRPr="00B11BFF">
              <w:t>Imitate appropriate gestures and intonation of the target culture(s)/language during greetings, leave-takings, and daily interactions.</w:t>
            </w:r>
          </w:p>
        </w:tc>
      </w:tr>
      <w:tr w:rsidR="00E90542" w:rsidRPr="00B11BFF" w:rsidTr="000C68C9">
        <w:tc>
          <w:tcPr>
            <w:tcW w:w="1728" w:type="dxa"/>
            <w:vMerge/>
            <w:shd w:val="clear" w:color="auto" w:fill="FEE4F7"/>
          </w:tcPr>
          <w:p w:rsidR="00E90542" w:rsidRPr="00B11BFF" w:rsidRDefault="00E90542" w:rsidP="000C68C9"/>
        </w:tc>
        <w:tc>
          <w:tcPr>
            <w:tcW w:w="5819" w:type="dxa"/>
            <w:vMerge/>
            <w:shd w:val="clear" w:color="auto" w:fill="FEE4F7"/>
          </w:tcPr>
          <w:p w:rsidR="00E90542" w:rsidRPr="00B11BFF" w:rsidRDefault="00E90542" w:rsidP="000C68C9">
            <w:pPr>
              <w:rPr>
                <w:sz w:val="20"/>
                <w:szCs w:val="20"/>
              </w:rPr>
            </w:pPr>
          </w:p>
        </w:tc>
        <w:tc>
          <w:tcPr>
            <w:tcW w:w="1363" w:type="dxa"/>
            <w:shd w:val="clear" w:color="auto" w:fill="FEE4F7"/>
          </w:tcPr>
          <w:p w:rsidR="00E90542" w:rsidRPr="00B11BFF" w:rsidRDefault="00E90542" w:rsidP="000C68C9">
            <w:r w:rsidRPr="00B11BFF">
              <w:t>7.1.NM.B.4</w:t>
            </w:r>
          </w:p>
        </w:tc>
        <w:tc>
          <w:tcPr>
            <w:tcW w:w="5238" w:type="dxa"/>
            <w:shd w:val="clear" w:color="auto" w:fill="FEE4F7"/>
          </w:tcPr>
          <w:p w:rsidR="00E90542" w:rsidRPr="00B11BFF" w:rsidRDefault="00E90542" w:rsidP="000C68C9">
            <w:pPr>
              <w:rPr>
                <w:b/>
              </w:rPr>
            </w:pPr>
            <w:r w:rsidRPr="00B11BFF">
              <w:t>Ask and respond to simple questions, make requests, and express preferences using memorized words and phrases.</w:t>
            </w:r>
          </w:p>
        </w:tc>
      </w:tr>
      <w:tr w:rsidR="00E90542" w:rsidRPr="00B11BFF" w:rsidTr="000C68C9">
        <w:tc>
          <w:tcPr>
            <w:tcW w:w="1728" w:type="dxa"/>
            <w:vMerge/>
            <w:shd w:val="clear" w:color="auto" w:fill="FEE4F7"/>
          </w:tcPr>
          <w:p w:rsidR="00E90542" w:rsidRPr="00B11BFF" w:rsidRDefault="00E90542" w:rsidP="000C68C9"/>
        </w:tc>
        <w:tc>
          <w:tcPr>
            <w:tcW w:w="5819" w:type="dxa"/>
            <w:vMerge/>
            <w:shd w:val="clear" w:color="auto" w:fill="FEE4F7"/>
          </w:tcPr>
          <w:p w:rsidR="00E90542" w:rsidRPr="00B11BFF" w:rsidRDefault="00E90542" w:rsidP="000C68C9"/>
        </w:tc>
        <w:tc>
          <w:tcPr>
            <w:tcW w:w="1363" w:type="dxa"/>
            <w:shd w:val="clear" w:color="auto" w:fill="FEE4F7"/>
          </w:tcPr>
          <w:p w:rsidR="00E90542" w:rsidRPr="00B11BFF" w:rsidRDefault="00E90542" w:rsidP="000C68C9">
            <w:r w:rsidRPr="00B11BFF">
              <w:t>7.1.NM.B.5</w:t>
            </w:r>
          </w:p>
        </w:tc>
        <w:tc>
          <w:tcPr>
            <w:tcW w:w="5238" w:type="dxa"/>
            <w:shd w:val="clear" w:color="auto" w:fill="FEE4F7"/>
          </w:tcPr>
          <w:p w:rsidR="00E90542" w:rsidRPr="00B11BFF" w:rsidRDefault="00E90542" w:rsidP="000C68C9">
            <w:pPr>
              <w:rPr>
                <w:b/>
              </w:rPr>
            </w:pPr>
            <w:r w:rsidRPr="00B11BFF">
              <w:t xml:space="preserve">Exchange information using words, phrases, and short sentences practiced in class on familiar topics or on topics studied in other content areas.  </w:t>
            </w:r>
          </w:p>
        </w:tc>
      </w:tr>
      <w:tr w:rsidR="00E90542" w:rsidRPr="00B11BFF" w:rsidTr="000C68C9">
        <w:tc>
          <w:tcPr>
            <w:tcW w:w="1728" w:type="dxa"/>
            <w:vMerge w:val="restart"/>
          </w:tcPr>
          <w:p w:rsidR="00E90542" w:rsidRPr="00B11BFF" w:rsidRDefault="00E90542" w:rsidP="000C68C9">
            <w:pPr>
              <w:rPr>
                <w:bCs/>
              </w:rPr>
            </w:pPr>
            <w:hyperlink w:anchor="NoviceHighLevel" w:history="1">
              <w:r w:rsidRPr="00B11BFF">
                <w:rPr>
                  <w:rStyle w:val="Hyperlink"/>
                  <w:bCs/>
                </w:rPr>
                <w:t>Novice-High</w:t>
              </w:r>
            </w:hyperlink>
          </w:p>
          <w:p w:rsidR="00E90542" w:rsidRPr="00B11BFF" w:rsidRDefault="00E90542" w:rsidP="000C68C9">
            <w:pPr>
              <w:jc w:val="both"/>
              <w:rPr>
                <w:b/>
                <w:sz w:val="20"/>
                <w:szCs w:val="20"/>
              </w:rPr>
            </w:pPr>
          </w:p>
          <w:p w:rsidR="00E90542" w:rsidRPr="00B11BFF" w:rsidRDefault="00E90542" w:rsidP="000C68C9">
            <w:pPr>
              <w:rPr>
                <w:b/>
                <w:bCs/>
              </w:rPr>
            </w:pPr>
          </w:p>
          <w:p w:rsidR="00E90542" w:rsidRPr="00B11BFF" w:rsidRDefault="00E90542" w:rsidP="000C68C9">
            <w:pPr>
              <w:jc w:val="center"/>
              <w:rPr>
                <w:b/>
                <w:bCs/>
              </w:rPr>
            </w:pPr>
          </w:p>
          <w:p w:rsidR="00E90542" w:rsidRPr="00B11BFF" w:rsidRDefault="00E90542" w:rsidP="000C68C9">
            <w:pPr>
              <w:rPr>
                <w:b/>
                <w:bCs/>
              </w:rPr>
            </w:pPr>
          </w:p>
          <w:p w:rsidR="00E90542" w:rsidRPr="00B11BFF" w:rsidRDefault="00E90542" w:rsidP="000C68C9">
            <w:pPr>
              <w:rPr>
                <w:b/>
                <w:bCs/>
              </w:rPr>
            </w:pPr>
          </w:p>
        </w:tc>
        <w:tc>
          <w:tcPr>
            <w:tcW w:w="5819" w:type="dxa"/>
            <w:vMerge w:val="restart"/>
          </w:tcPr>
          <w:p w:rsidR="00E90542" w:rsidRPr="00B11BFF" w:rsidRDefault="00E90542" w:rsidP="000C68C9">
            <w:pPr>
              <w:rPr>
                <w:b/>
                <w:bCs/>
              </w:rPr>
            </w:pPr>
            <w:r w:rsidRPr="00B11BFF">
              <w:rPr>
                <w:b/>
                <w:bCs/>
              </w:rPr>
              <w:t xml:space="preserve">Linguistic: </w:t>
            </w:r>
          </w:p>
          <w:p w:rsidR="00E90542" w:rsidRPr="00B11BFF" w:rsidRDefault="00E90542" w:rsidP="000C68C9">
            <w:pPr>
              <w:rPr>
                <w:b/>
              </w:rPr>
            </w:pPr>
            <w:r w:rsidRPr="00B11BFF">
              <w:t xml:space="preserve">The Novice-High language learner has progressed from understanding and communicating at the word level to understanding and communicating at the </w:t>
            </w:r>
            <w:r w:rsidRPr="00B11BFF">
              <w:rPr>
                <w:b/>
              </w:rPr>
              <w:t>sentence</w:t>
            </w:r>
            <w:r w:rsidRPr="00B11BFF">
              <w:t xml:space="preserve"> level and can </w:t>
            </w:r>
            <w:r w:rsidRPr="00B11BFF">
              <w:rPr>
                <w:i/>
              </w:rPr>
              <w:t>use words, lists, and simple sentences</w:t>
            </w:r>
            <w:r w:rsidRPr="00B11BFF">
              <w:t xml:space="preserve"> </w:t>
            </w:r>
            <w:hyperlink w:anchor="Independently" w:history="1">
              <w:r w:rsidRPr="00B11BFF">
                <w:rPr>
                  <w:rStyle w:val="Hyperlink"/>
                </w:rPr>
                <w:t>independently</w:t>
              </w:r>
            </w:hyperlink>
            <w:r w:rsidRPr="00B11BFF">
              <w:t xml:space="preserve"> to:</w:t>
            </w:r>
            <w:r w:rsidRPr="00B11BFF">
              <w:rPr>
                <w:b/>
              </w:rPr>
              <w:t xml:space="preserve"> </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Ask and answer questions related to everyday life.</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Handle simple transactions related to everyday life:</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Initiate, maintain, and end a conversation.</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Ask for and give permission.</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Express needs.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Give reasons.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Request, suggest, and make arrangements.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Extend, accept, and decline an invitation.</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Express an opinion and preference.</w:t>
            </w:r>
          </w:p>
          <w:p w:rsidR="00E90542" w:rsidRPr="00B11BFF" w:rsidRDefault="00E90542" w:rsidP="000C68C9"/>
          <w:p w:rsidR="00E90542" w:rsidRPr="00B11BFF" w:rsidRDefault="00E90542" w:rsidP="000C68C9">
            <w:hyperlink w:anchor="CulturalContent" w:history="1">
              <w:r w:rsidRPr="00B11BFF">
                <w:rPr>
                  <w:rStyle w:val="Hyperlink"/>
                  <w:b/>
                </w:rPr>
                <w:t>Cultural</w:t>
              </w:r>
            </w:hyperlink>
            <w:r w:rsidRPr="00B11BFF">
              <w:t xml:space="preserve">:  </w:t>
            </w:r>
          </w:p>
          <w:p w:rsidR="00E90542" w:rsidRPr="00B11BFF" w:rsidRDefault="00E90542" w:rsidP="000C68C9">
            <w:r w:rsidRPr="00B11BFF">
              <w:t>Immigration changes both the community of origin and the new community. (Topics that assist in the development of this understanding should include, but are not limited to:  current and past immigration patterns, the impact of immigration on society, and related issues.)</w:t>
            </w:r>
          </w:p>
          <w:p w:rsidR="00E90542" w:rsidRPr="00B11BFF" w:rsidRDefault="00E90542" w:rsidP="000C68C9"/>
          <w:p w:rsidR="00E90542" w:rsidRPr="00B11BFF" w:rsidRDefault="00E90542" w:rsidP="000C68C9">
            <w:r w:rsidRPr="00B11BFF">
              <w:t>The study of another language and culture deepens understanding of where and how people live and why events occur.</w:t>
            </w:r>
            <w:r w:rsidRPr="00B11BFF">
              <w:rPr>
                <w:color w:val="0000FF"/>
              </w:rPr>
              <w:t xml:space="preserve"> </w:t>
            </w:r>
            <w:r w:rsidRPr="00B11BFF">
              <w:t xml:space="preserve">(Content areas that assist in the development of this understanding should include, but are not limited to: history, science, economics, and </w:t>
            </w:r>
            <w:hyperlink w:anchor="Geography" w:history="1">
              <w:r w:rsidRPr="00B11BFF">
                <w:rPr>
                  <w:rStyle w:val="Hyperlink"/>
                </w:rPr>
                <w:t>geography</w:t>
              </w:r>
            </w:hyperlink>
            <w:r w:rsidRPr="00B11BFF">
              <w:t>.)</w:t>
            </w:r>
          </w:p>
          <w:p w:rsidR="00E90542" w:rsidRPr="00B11BFF" w:rsidRDefault="00E90542" w:rsidP="000C68C9"/>
          <w:p w:rsidR="00E90542" w:rsidRPr="00B11BFF" w:rsidRDefault="00E90542" w:rsidP="000C68C9">
            <w:r w:rsidRPr="00B11BFF">
              <w:t xml:space="preserve">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 </w:t>
            </w:r>
            <w:r w:rsidRPr="00B11BFF">
              <w:rPr>
                <w:color w:val="0000FF"/>
              </w:rPr>
              <w:t xml:space="preserve">  </w:t>
            </w:r>
          </w:p>
          <w:p w:rsidR="00E90542" w:rsidRPr="00B11BFF" w:rsidRDefault="00E90542" w:rsidP="000C68C9"/>
          <w:p w:rsidR="00E90542" w:rsidRPr="00B11BFF" w:rsidRDefault="00E90542" w:rsidP="000C68C9">
            <w:r w:rsidRPr="00B11BFF">
              <w:t xml:space="preserve">Human and animal migration are often related to the availability of resources and the ability to adapt to the environment. (Topics that assist in the development of this understanding should include, but are not limited to:  habitats, animals, weather, science, </w:t>
            </w:r>
            <w:hyperlink w:anchor="Geography" w:history="1">
              <w:r w:rsidRPr="00B11BFF">
                <w:rPr>
                  <w:rStyle w:val="Hyperlink"/>
                </w:rPr>
                <w:t>geography</w:t>
              </w:r>
            </w:hyperlink>
            <w:r w:rsidRPr="00B11BFF">
              <w:t>, social sciences, and distribution of resources.)</w:t>
            </w:r>
          </w:p>
          <w:p w:rsidR="00E90542" w:rsidRPr="00B11BFF" w:rsidRDefault="00E90542" w:rsidP="000C68C9"/>
          <w:p w:rsidR="00E90542" w:rsidRPr="00B11BFF" w:rsidRDefault="00E90542" w:rsidP="000C68C9">
            <w:r w:rsidRPr="00B11BFF">
              <w:t xml:space="preserve">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 </w:t>
            </w:r>
          </w:p>
          <w:p w:rsidR="00E90542" w:rsidRPr="00B11BFF" w:rsidRDefault="00E90542" w:rsidP="000C68C9">
            <w:pPr>
              <w:rPr>
                <w:b/>
              </w:rPr>
            </w:pPr>
          </w:p>
          <w:p w:rsidR="00E90542" w:rsidRPr="00B11BFF" w:rsidRDefault="00E90542" w:rsidP="000C68C9">
            <w:r w:rsidRPr="00B11BFF">
              <w:t>The amount of leisure time available and how it is spent varies among cultures. (Topics that assist in the development of this understanding should include, but are not limited to:  likes/dislikes, pastimes, schedules, and travel.)</w:t>
            </w:r>
          </w:p>
          <w:p w:rsidR="00E90542" w:rsidRPr="00B11BFF" w:rsidRDefault="00E90542" w:rsidP="000C68C9"/>
          <w:p w:rsidR="00E90542" w:rsidRPr="00B11BFF" w:rsidRDefault="00E90542" w:rsidP="000C68C9">
            <w:r w:rsidRPr="00B11BFF">
              <w:t xml:space="preserve">Wellness practices may vary across cultures. (Topics that assist in the development of this understanding should include, but are not limited to: sports and physical fitness activities and common health conditions/problems and remedies.) </w:t>
            </w:r>
          </w:p>
          <w:p w:rsidR="00E90542" w:rsidRPr="00B11BFF" w:rsidRDefault="00E90542" w:rsidP="000C68C9">
            <w:pPr>
              <w:rPr>
                <w:b/>
              </w:rPr>
            </w:pPr>
          </w:p>
          <w:p w:rsidR="00E90542" w:rsidRPr="00B11BFF" w:rsidRDefault="00E90542" w:rsidP="000C68C9">
            <w:pPr>
              <w:autoSpaceDE w:val="0"/>
              <w:autoSpaceDN w:val="0"/>
              <w:adjustRightInd w:val="0"/>
            </w:pPr>
            <w:r w:rsidRPr="00B11BFF">
              <w:t>Online newspapers, magazines, blogs, wikis, podcasts, videos, and government 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w:t>
            </w:r>
            <w:r>
              <w:t>pulation growth and migrati</w:t>
            </w:r>
            <w:r w:rsidRPr="00CF3C96">
              <w:t>on; environmental</w:t>
            </w:r>
            <w:r w:rsidRPr="00B11BFF">
              <w:t xml:space="preserve"> degradation and protection; discrimination and other conflicts; and the allocation of scarce resources].) </w:t>
            </w:r>
          </w:p>
          <w:p w:rsidR="00E90542" w:rsidRPr="00B11BFF" w:rsidRDefault="00E90542" w:rsidP="000C68C9"/>
          <w:p w:rsidR="00E90542" w:rsidRPr="00B11BFF" w:rsidRDefault="00E90542" w:rsidP="000C68C9">
            <w:r w:rsidRPr="00B11BFF">
              <w:t>Current trends and issues influence popular culture. (Topics that assist in the development of this understanding should include, but are not limited to:  fashion, style, popular music, art, and pastimes.)</w:t>
            </w:r>
          </w:p>
        </w:tc>
        <w:tc>
          <w:tcPr>
            <w:tcW w:w="1363" w:type="dxa"/>
          </w:tcPr>
          <w:p w:rsidR="00E90542" w:rsidRPr="00B11BFF" w:rsidRDefault="00E90542" w:rsidP="000C68C9">
            <w:r w:rsidRPr="00B11BFF">
              <w:t>7.1.NH.B.1</w:t>
            </w:r>
          </w:p>
        </w:tc>
        <w:tc>
          <w:tcPr>
            <w:tcW w:w="5238" w:type="dxa"/>
          </w:tcPr>
          <w:p w:rsidR="00E90542" w:rsidRPr="00B11BFF" w:rsidRDefault="00E90542" w:rsidP="000C68C9">
            <w:r w:rsidRPr="00B11BFF">
              <w:t xml:space="preserve">Use </w:t>
            </w:r>
            <w:hyperlink w:anchor="TwentyFirstCenturyTechnologies" w:history="1">
              <w:r w:rsidRPr="00B11BFF">
                <w:rPr>
                  <w:rStyle w:val="Hyperlink"/>
                </w:rPr>
                <w:t>digital tools</w:t>
              </w:r>
            </w:hyperlink>
            <w:r w:rsidRPr="00B11BFF">
              <w:t xml:space="preserve"> to exchange basic information by recombining memorized words, phrases, and sentences on topics related to self and targeted themes.   </w:t>
            </w:r>
          </w:p>
        </w:tc>
      </w:tr>
      <w:tr w:rsidR="00E90542" w:rsidRPr="00B11BFF" w:rsidTr="000C68C9">
        <w:tc>
          <w:tcPr>
            <w:tcW w:w="1728" w:type="dxa"/>
            <w:vMerge/>
          </w:tcPr>
          <w:p w:rsidR="00E90542" w:rsidRPr="00B11BFF" w:rsidRDefault="00E90542" w:rsidP="000C68C9"/>
        </w:tc>
        <w:tc>
          <w:tcPr>
            <w:tcW w:w="5819" w:type="dxa"/>
            <w:vMerge/>
          </w:tcPr>
          <w:p w:rsidR="00E90542" w:rsidRPr="00B11BFF" w:rsidRDefault="00E90542" w:rsidP="000C68C9"/>
        </w:tc>
        <w:tc>
          <w:tcPr>
            <w:tcW w:w="1363" w:type="dxa"/>
          </w:tcPr>
          <w:p w:rsidR="00E90542" w:rsidRPr="00B11BFF" w:rsidRDefault="00E90542" w:rsidP="000C68C9">
            <w:r w:rsidRPr="00B11BFF">
              <w:t>7.1.NH.B.2</w:t>
            </w:r>
          </w:p>
        </w:tc>
        <w:tc>
          <w:tcPr>
            <w:tcW w:w="5238" w:type="dxa"/>
          </w:tcPr>
          <w:p w:rsidR="00E90542" w:rsidRPr="00B11BFF" w:rsidRDefault="00E90542" w:rsidP="000C68C9">
            <w:r w:rsidRPr="00B11BFF">
              <w:t>Give and follow a series of oral and written directions, commands, and requests for participating in age- and level- appropriate classroom and cultural activities.</w:t>
            </w:r>
          </w:p>
        </w:tc>
      </w:tr>
      <w:tr w:rsidR="00E90542" w:rsidRPr="00B11BFF" w:rsidTr="000C68C9">
        <w:tc>
          <w:tcPr>
            <w:tcW w:w="1728" w:type="dxa"/>
            <w:vMerge/>
          </w:tcPr>
          <w:p w:rsidR="00E90542" w:rsidRPr="00B11BFF" w:rsidRDefault="00E90542" w:rsidP="000C68C9"/>
        </w:tc>
        <w:tc>
          <w:tcPr>
            <w:tcW w:w="5819" w:type="dxa"/>
            <w:vMerge/>
          </w:tcPr>
          <w:p w:rsidR="00E90542" w:rsidRPr="00B11BFF" w:rsidRDefault="00E90542" w:rsidP="000C68C9"/>
        </w:tc>
        <w:tc>
          <w:tcPr>
            <w:tcW w:w="1363" w:type="dxa"/>
          </w:tcPr>
          <w:p w:rsidR="00E90542" w:rsidRPr="00B11BFF" w:rsidRDefault="00E90542" w:rsidP="000C68C9">
            <w:r w:rsidRPr="00B11BFF">
              <w:t>7.1.NH.B.3</w:t>
            </w:r>
          </w:p>
        </w:tc>
        <w:tc>
          <w:tcPr>
            <w:tcW w:w="5238" w:type="dxa"/>
          </w:tcPr>
          <w:p w:rsidR="00E90542" w:rsidRPr="00B11BFF" w:rsidRDefault="00E90542" w:rsidP="000C68C9">
            <w:r w:rsidRPr="00B11BFF">
              <w:t>Imitate appropriate gestures, intonation, and common idiomatic expressions of the target culture(s)/language during daily interactions.</w:t>
            </w:r>
          </w:p>
        </w:tc>
      </w:tr>
      <w:tr w:rsidR="00E90542" w:rsidRPr="00B11BFF" w:rsidTr="000C68C9">
        <w:tc>
          <w:tcPr>
            <w:tcW w:w="1728" w:type="dxa"/>
            <w:vMerge/>
          </w:tcPr>
          <w:p w:rsidR="00E90542" w:rsidRPr="00B11BFF" w:rsidRDefault="00E90542" w:rsidP="000C68C9"/>
        </w:tc>
        <w:tc>
          <w:tcPr>
            <w:tcW w:w="5819" w:type="dxa"/>
            <w:vMerge/>
          </w:tcPr>
          <w:p w:rsidR="00E90542" w:rsidRPr="00B11BFF" w:rsidRDefault="00E90542" w:rsidP="000C68C9"/>
        </w:tc>
        <w:tc>
          <w:tcPr>
            <w:tcW w:w="1363" w:type="dxa"/>
          </w:tcPr>
          <w:p w:rsidR="00E90542" w:rsidRPr="00B11BFF" w:rsidRDefault="00E90542" w:rsidP="000C68C9">
            <w:r w:rsidRPr="00B11BFF">
              <w:t>7.1.NH.B.4</w:t>
            </w:r>
          </w:p>
        </w:tc>
        <w:tc>
          <w:tcPr>
            <w:tcW w:w="5238" w:type="dxa"/>
          </w:tcPr>
          <w:p w:rsidR="00E90542" w:rsidRPr="00B11BFF" w:rsidRDefault="00E90542" w:rsidP="000C68C9">
            <w:r w:rsidRPr="00B11BFF">
              <w:t>Ask and respond to questions, make requests, and express preferences in various social situations.</w:t>
            </w:r>
          </w:p>
        </w:tc>
      </w:tr>
      <w:tr w:rsidR="00E90542" w:rsidRPr="00B11BFF" w:rsidTr="000C68C9">
        <w:tc>
          <w:tcPr>
            <w:tcW w:w="1728" w:type="dxa"/>
            <w:vMerge/>
          </w:tcPr>
          <w:p w:rsidR="00E90542" w:rsidRPr="00B11BFF" w:rsidRDefault="00E90542" w:rsidP="000C68C9"/>
        </w:tc>
        <w:tc>
          <w:tcPr>
            <w:tcW w:w="5819" w:type="dxa"/>
            <w:vMerge/>
          </w:tcPr>
          <w:p w:rsidR="00E90542" w:rsidRPr="00B11BFF" w:rsidRDefault="00E90542" w:rsidP="000C68C9"/>
        </w:tc>
        <w:tc>
          <w:tcPr>
            <w:tcW w:w="1363" w:type="dxa"/>
          </w:tcPr>
          <w:p w:rsidR="00E90542" w:rsidRPr="00B11BFF" w:rsidRDefault="00E90542" w:rsidP="000C68C9">
            <w:r w:rsidRPr="00B11BFF">
              <w:t>7.1.NH.B.5</w:t>
            </w:r>
          </w:p>
        </w:tc>
        <w:tc>
          <w:tcPr>
            <w:tcW w:w="5238" w:type="dxa"/>
          </w:tcPr>
          <w:p w:rsidR="00E90542" w:rsidRPr="00B11BFF" w:rsidRDefault="00E90542" w:rsidP="000C68C9">
            <w:r w:rsidRPr="00B11BFF">
              <w:t>Converse on a variety of familiar topics and/or topics studied in other content areas.</w:t>
            </w:r>
          </w:p>
        </w:tc>
      </w:tr>
      <w:tr w:rsidR="00E90542" w:rsidRPr="00B11BFF" w:rsidTr="000C68C9">
        <w:tc>
          <w:tcPr>
            <w:tcW w:w="1728" w:type="dxa"/>
            <w:vMerge w:val="restart"/>
          </w:tcPr>
          <w:p w:rsidR="00E90542" w:rsidRPr="00B11BFF" w:rsidRDefault="00E90542" w:rsidP="000C68C9">
            <w:pPr>
              <w:rPr>
                <w:bCs/>
                <w:szCs w:val="20"/>
              </w:rPr>
            </w:pPr>
            <w:hyperlink w:anchor="IntermediateLowLevel" w:history="1">
              <w:r w:rsidRPr="00B11BFF">
                <w:rPr>
                  <w:rStyle w:val="Hyperlink"/>
                  <w:bCs/>
                  <w:szCs w:val="20"/>
                </w:rPr>
                <w:t>Intermediate-Low</w:t>
              </w:r>
            </w:hyperlink>
          </w:p>
          <w:p w:rsidR="00E90542" w:rsidRPr="00B11BFF" w:rsidRDefault="00E90542" w:rsidP="000C68C9">
            <w:pPr>
              <w:rPr>
                <w:b/>
                <w:bCs/>
                <w:sz w:val="20"/>
                <w:szCs w:val="20"/>
              </w:rPr>
            </w:pPr>
          </w:p>
        </w:tc>
        <w:tc>
          <w:tcPr>
            <w:tcW w:w="5819" w:type="dxa"/>
            <w:vMerge w:val="restart"/>
          </w:tcPr>
          <w:p w:rsidR="00E90542" w:rsidRPr="00B11BFF" w:rsidRDefault="00E90542" w:rsidP="000C68C9">
            <w:pPr>
              <w:rPr>
                <w:b/>
                <w:bCs/>
              </w:rPr>
            </w:pPr>
            <w:r w:rsidRPr="00B11BFF">
              <w:rPr>
                <w:b/>
                <w:bCs/>
              </w:rPr>
              <w:t xml:space="preserve">Linguistic: </w:t>
            </w:r>
          </w:p>
          <w:p w:rsidR="00E90542" w:rsidRPr="00B11BFF" w:rsidRDefault="00E90542" w:rsidP="000C68C9">
            <w:pPr>
              <w:rPr>
                <w:b/>
              </w:rPr>
            </w:pPr>
            <w:r w:rsidRPr="00B11BFF">
              <w:t xml:space="preserve">The Intermediate-Low language learner understands and communicates at the </w:t>
            </w:r>
            <w:r w:rsidRPr="00B11BFF">
              <w:rPr>
                <w:b/>
              </w:rPr>
              <w:t>sentence</w:t>
            </w:r>
            <w:r w:rsidRPr="00B11BFF">
              <w:t xml:space="preserve"> level and can </w:t>
            </w:r>
            <w:r w:rsidRPr="00B11BFF">
              <w:rPr>
                <w:i/>
              </w:rPr>
              <w:t>use simple sentences</w:t>
            </w:r>
            <w:r w:rsidRPr="00B11BFF">
              <w:t xml:space="preserve"> </w:t>
            </w:r>
            <w:hyperlink w:anchor="Independently" w:history="1">
              <w:r w:rsidRPr="00B11BFF">
                <w:rPr>
                  <w:rStyle w:val="Hyperlink"/>
                </w:rPr>
                <w:t>independently</w:t>
              </w:r>
            </w:hyperlink>
            <w:r w:rsidRPr="00B11BFF">
              <w:t xml:space="preserve"> to:</w:t>
            </w:r>
            <w:r w:rsidRPr="00B11BFF">
              <w:rPr>
                <w:b/>
              </w:rPr>
              <w:t xml:space="preserve"> </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Ask and answer questions related to everyday life.</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Handle simple transactions related to everyday life:</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Initiate, maintain, and end a conversation.</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Ask for and give permission.</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Express needs.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Give reasons.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Request, suggest, and make arrangements.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Extend, accept, and decline an invitation.</w:t>
            </w:r>
          </w:p>
          <w:p w:rsidR="00E90542" w:rsidRPr="00B11BFF" w:rsidRDefault="00E90542" w:rsidP="000C68C9">
            <w:pPr>
              <w:numPr>
                <w:ilvl w:val="2"/>
                <w:numId w:val="0"/>
              </w:numPr>
              <w:autoSpaceDE w:val="0"/>
              <w:autoSpaceDN w:val="0"/>
              <w:adjustRightInd w:val="0"/>
              <w:rPr>
                <w:b/>
                <w:bCs/>
              </w:rPr>
            </w:pPr>
            <w:r w:rsidRPr="00B11BFF">
              <w:rPr>
                <w:rFonts w:eastAsia="MS Mincho"/>
                <w:lang w:eastAsia="ja-JP"/>
              </w:rPr>
              <w:t>Express an opinion and preference.</w:t>
            </w:r>
          </w:p>
          <w:p w:rsidR="00E90542" w:rsidRPr="00B11BFF" w:rsidRDefault="00E90542" w:rsidP="000C68C9"/>
          <w:p w:rsidR="00E90542" w:rsidRPr="00B11BFF" w:rsidRDefault="00E90542" w:rsidP="000C68C9">
            <w:hyperlink w:anchor="CulturalContent" w:history="1">
              <w:r w:rsidRPr="00B11BFF">
                <w:rPr>
                  <w:rStyle w:val="Hyperlink"/>
                  <w:b/>
                </w:rPr>
                <w:t>Cultural</w:t>
              </w:r>
            </w:hyperlink>
            <w:r w:rsidRPr="00B11BFF">
              <w:t xml:space="preserve">:  </w:t>
            </w:r>
          </w:p>
          <w:p w:rsidR="00E90542" w:rsidRPr="00B11BFF" w:rsidRDefault="00E90542" w:rsidP="000C68C9">
            <w:r w:rsidRPr="00B11BFF">
              <w:t>Immigration changes both the community of origin and the new community. (Topics that assist in the development of this understanding should include, but are not limited to:  current and past immigration patterns, the impact of immigration on society, and related issues.)</w:t>
            </w:r>
          </w:p>
          <w:p w:rsidR="00E90542" w:rsidRPr="00B11BFF" w:rsidRDefault="00E90542" w:rsidP="000C68C9"/>
          <w:p w:rsidR="00E90542" w:rsidRPr="00B11BFF" w:rsidRDefault="00E90542" w:rsidP="000C68C9">
            <w:r w:rsidRPr="00B11BFF">
              <w:t>The study of another language and culture deepens understanding of where and how people live and why events occur.</w:t>
            </w:r>
            <w:r w:rsidRPr="00B11BFF">
              <w:rPr>
                <w:color w:val="0000FF"/>
              </w:rPr>
              <w:t xml:space="preserve"> </w:t>
            </w:r>
            <w:r w:rsidRPr="00B11BFF">
              <w:t xml:space="preserve">(Content areas that assist in the development of this understanding should include, but are not limited to: history, science, economics, and </w:t>
            </w:r>
            <w:hyperlink w:anchor="Geography" w:history="1">
              <w:r w:rsidRPr="00B11BFF">
                <w:rPr>
                  <w:rStyle w:val="Hyperlink"/>
                </w:rPr>
                <w:t>geography</w:t>
              </w:r>
            </w:hyperlink>
            <w:r w:rsidRPr="00B11BFF">
              <w:t>.)</w:t>
            </w:r>
          </w:p>
          <w:p w:rsidR="00E90542" w:rsidRPr="00B11BFF" w:rsidRDefault="00E90542" w:rsidP="000C68C9"/>
          <w:p w:rsidR="00E90542" w:rsidRPr="00B11BFF" w:rsidRDefault="00E90542" w:rsidP="000C68C9">
            <w:r w:rsidRPr="00B11BFF">
              <w:t xml:space="preserve">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 </w:t>
            </w:r>
            <w:r w:rsidRPr="00B11BFF">
              <w:rPr>
                <w:color w:val="0000FF"/>
              </w:rPr>
              <w:t xml:space="preserve">  </w:t>
            </w:r>
          </w:p>
          <w:p w:rsidR="00E90542" w:rsidRPr="00B11BFF" w:rsidRDefault="00E90542" w:rsidP="000C68C9"/>
          <w:p w:rsidR="00E90542" w:rsidRPr="00B11BFF" w:rsidRDefault="00E90542" w:rsidP="000C68C9">
            <w:r w:rsidRPr="00B11BFF">
              <w:t xml:space="preserve">Human and animal migration are often related to the availability of resources and the ability to adapt to the environment. (Topics that assist in the development of this understanding should include, but are not limited to:  habitats, animals, weather, science, </w:t>
            </w:r>
            <w:hyperlink w:anchor="Geography" w:history="1">
              <w:r w:rsidRPr="00B11BFF">
                <w:rPr>
                  <w:rStyle w:val="Hyperlink"/>
                </w:rPr>
                <w:t>geography</w:t>
              </w:r>
            </w:hyperlink>
            <w:r w:rsidRPr="00B11BFF">
              <w:t>, social sciences, and distribution of resources.)</w:t>
            </w:r>
          </w:p>
          <w:p w:rsidR="00E90542" w:rsidRPr="00B11BFF" w:rsidRDefault="00E90542" w:rsidP="000C68C9"/>
          <w:p w:rsidR="00E90542" w:rsidRPr="00B11BFF" w:rsidRDefault="00E90542" w:rsidP="000C68C9">
            <w:r w:rsidRPr="00B11BFF">
              <w:t xml:space="preserve">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 </w:t>
            </w:r>
          </w:p>
          <w:p w:rsidR="00E90542" w:rsidRPr="00B11BFF" w:rsidRDefault="00E90542" w:rsidP="000C68C9">
            <w:pPr>
              <w:rPr>
                <w:b/>
              </w:rPr>
            </w:pPr>
          </w:p>
          <w:p w:rsidR="00E90542" w:rsidRPr="00B11BFF" w:rsidRDefault="00E90542" w:rsidP="000C68C9">
            <w:r w:rsidRPr="00B11BFF">
              <w:t>The amount of leisure time available and how it is spent varies among cultures. (Topics that assist in the development of this understanding should include, but are not limited to:  likes/dislikes, pastimes, schedules, and travel.)</w:t>
            </w:r>
          </w:p>
          <w:p w:rsidR="00E90542" w:rsidRPr="00B11BFF" w:rsidRDefault="00E90542" w:rsidP="000C68C9"/>
          <w:p w:rsidR="00E90542" w:rsidRPr="00B11BFF" w:rsidRDefault="00E90542" w:rsidP="000C68C9">
            <w:r w:rsidRPr="00B11BFF">
              <w:t xml:space="preserve">Wellness practices may vary across cultures. (Topics that assist in the development of this understanding should include, but are not limited to: sports and physical fitness activities and common health conditions/problems and remedies.) </w:t>
            </w:r>
          </w:p>
          <w:p w:rsidR="00E90542" w:rsidRPr="00B11BFF" w:rsidRDefault="00E90542" w:rsidP="000C68C9">
            <w:pPr>
              <w:rPr>
                <w:b/>
              </w:rPr>
            </w:pPr>
          </w:p>
          <w:p w:rsidR="00E90542" w:rsidRPr="00B11BFF" w:rsidRDefault="00E90542" w:rsidP="000C68C9">
            <w:pPr>
              <w:autoSpaceDE w:val="0"/>
              <w:autoSpaceDN w:val="0"/>
              <w:adjustRightInd w:val="0"/>
            </w:pPr>
            <w:r w:rsidRPr="00B11BFF">
              <w:t>Online newspapers, magazines, blogs, wikis, podcasts, videos, and government 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w:t>
            </w:r>
            <w:r>
              <w:t>pulation growth and migrat</w:t>
            </w:r>
            <w:r w:rsidRPr="00CF3C96">
              <w:t>ion; en</w:t>
            </w:r>
            <w:r w:rsidRPr="00B11BFF">
              <w:t xml:space="preserve">vironmental degradation and protection; discrimination and other conflicts; and the allocation of scarce resources].) </w:t>
            </w:r>
          </w:p>
          <w:p w:rsidR="00E90542" w:rsidRPr="00B11BFF" w:rsidRDefault="00E90542" w:rsidP="000C68C9"/>
          <w:p w:rsidR="00E90542" w:rsidRPr="00B11BFF" w:rsidRDefault="00E90542" w:rsidP="000C68C9">
            <w:pPr>
              <w:autoSpaceDE w:val="0"/>
              <w:autoSpaceDN w:val="0"/>
              <w:adjustRightInd w:val="0"/>
              <w:rPr>
                <w:b/>
                <w:bCs/>
              </w:rPr>
            </w:pPr>
            <w:r w:rsidRPr="00B11BFF">
              <w:t>Current trends and issues influence popular culture. (Topics that assist in the development of this understanding should include, but are not limited to:  fashion, style, popular music, art, and pastimes.)</w:t>
            </w:r>
          </w:p>
          <w:p w:rsidR="00E90542" w:rsidRPr="00B11BFF" w:rsidRDefault="00E90542" w:rsidP="000C68C9">
            <w:pPr>
              <w:autoSpaceDE w:val="0"/>
              <w:autoSpaceDN w:val="0"/>
              <w:adjustRightInd w:val="0"/>
              <w:rPr>
                <w:b/>
                <w:bCs/>
              </w:rPr>
            </w:pPr>
          </w:p>
        </w:tc>
        <w:tc>
          <w:tcPr>
            <w:tcW w:w="1363" w:type="dxa"/>
          </w:tcPr>
          <w:p w:rsidR="00E90542" w:rsidRPr="00B11BFF" w:rsidRDefault="00E90542" w:rsidP="000C68C9">
            <w:r w:rsidRPr="00B11BFF">
              <w:t>7.1.IL.B.1</w:t>
            </w:r>
          </w:p>
        </w:tc>
        <w:tc>
          <w:tcPr>
            <w:tcW w:w="5238" w:type="dxa"/>
          </w:tcPr>
          <w:p w:rsidR="00E90542" w:rsidRPr="00B11BFF" w:rsidRDefault="00E90542" w:rsidP="000C68C9">
            <w:r w:rsidRPr="00B11BFF">
              <w:t xml:space="preserve">Use </w:t>
            </w:r>
            <w:hyperlink w:anchor="TwentyFirstCenturyTechnologies" w:history="1">
              <w:r w:rsidRPr="00B11BFF">
                <w:rPr>
                  <w:rStyle w:val="Hyperlink"/>
                </w:rPr>
                <w:t>digital tools</w:t>
              </w:r>
            </w:hyperlink>
            <w:r w:rsidRPr="00B11BFF">
              <w:t xml:space="preserve"> to participate in short conversations and to exchange information related to targeted themes. </w:t>
            </w:r>
          </w:p>
        </w:tc>
      </w:tr>
      <w:tr w:rsidR="00E90542" w:rsidRPr="00B11BFF" w:rsidTr="000C68C9">
        <w:tc>
          <w:tcPr>
            <w:tcW w:w="1728" w:type="dxa"/>
            <w:vMerge/>
          </w:tcPr>
          <w:p w:rsidR="00E90542" w:rsidRPr="00B11BFF" w:rsidRDefault="00E90542" w:rsidP="000C68C9"/>
        </w:tc>
        <w:tc>
          <w:tcPr>
            <w:tcW w:w="5819" w:type="dxa"/>
            <w:vMerge/>
          </w:tcPr>
          <w:p w:rsidR="00E90542" w:rsidRPr="00B11BFF" w:rsidRDefault="00E90542" w:rsidP="000C68C9"/>
        </w:tc>
        <w:tc>
          <w:tcPr>
            <w:tcW w:w="1363" w:type="dxa"/>
          </w:tcPr>
          <w:p w:rsidR="00E90542" w:rsidRPr="00B11BFF" w:rsidRDefault="00E90542" w:rsidP="000C68C9">
            <w:r w:rsidRPr="00B11BFF">
              <w:t>7.1.IL.B.2</w:t>
            </w:r>
          </w:p>
        </w:tc>
        <w:tc>
          <w:tcPr>
            <w:tcW w:w="5238" w:type="dxa"/>
          </w:tcPr>
          <w:p w:rsidR="00E90542" w:rsidRPr="00B11BFF" w:rsidRDefault="00E90542" w:rsidP="000C68C9">
            <w:pPr>
              <w:rPr>
                <w:b/>
              </w:rPr>
            </w:pPr>
            <w:r w:rsidRPr="00B11BFF">
              <w:t>Give and follow a series of oral and written directions, commands, and requests for participating in age- and level-appropriate classroom and cultural activities.</w:t>
            </w:r>
          </w:p>
        </w:tc>
      </w:tr>
      <w:tr w:rsidR="00E90542" w:rsidRPr="00B11BFF" w:rsidTr="000C68C9">
        <w:tc>
          <w:tcPr>
            <w:tcW w:w="1728" w:type="dxa"/>
            <w:vMerge/>
          </w:tcPr>
          <w:p w:rsidR="00E90542" w:rsidRPr="00B11BFF" w:rsidRDefault="00E90542" w:rsidP="000C68C9"/>
        </w:tc>
        <w:tc>
          <w:tcPr>
            <w:tcW w:w="5819" w:type="dxa"/>
            <w:vMerge/>
          </w:tcPr>
          <w:p w:rsidR="00E90542" w:rsidRPr="00B11BFF" w:rsidRDefault="00E90542" w:rsidP="000C68C9"/>
        </w:tc>
        <w:tc>
          <w:tcPr>
            <w:tcW w:w="1363" w:type="dxa"/>
          </w:tcPr>
          <w:p w:rsidR="00E90542" w:rsidRPr="00B11BFF" w:rsidRDefault="00E90542" w:rsidP="000C68C9">
            <w:r w:rsidRPr="00B11BFF">
              <w:t>7.1.IL.B.3</w:t>
            </w:r>
          </w:p>
        </w:tc>
        <w:tc>
          <w:tcPr>
            <w:tcW w:w="5238" w:type="dxa"/>
          </w:tcPr>
          <w:p w:rsidR="00E90542" w:rsidRPr="00B11BFF" w:rsidRDefault="00E90542" w:rsidP="000C68C9">
            <w:pPr>
              <w:rPr>
                <w:b/>
              </w:rPr>
            </w:pPr>
            <w:r w:rsidRPr="00B11BFF">
              <w:t>Use appropriate gestures, intonation, and common idiomatic expressions of the target culture(s)/language in familiar situations.</w:t>
            </w:r>
          </w:p>
        </w:tc>
      </w:tr>
      <w:tr w:rsidR="00E90542" w:rsidRPr="00B11BFF" w:rsidTr="000C68C9">
        <w:tc>
          <w:tcPr>
            <w:tcW w:w="1728" w:type="dxa"/>
            <w:vMerge/>
          </w:tcPr>
          <w:p w:rsidR="00E90542" w:rsidRPr="00B11BFF" w:rsidRDefault="00E90542" w:rsidP="000C68C9"/>
        </w:tc>
        <w:tc>
          <w:tcPr>
            <w:tcW w:w="5819" w:type="dxa"/>
            <w:vMerge/>
          </w:tcPr>
          <w:p w:rsidR="00E90542" w:rsidRPr="00B11BFF" w:rsidRDefault="00E90542" w:rsidP="000C68C9"/>
        </w:tc>
        <w:tc>
          <w:tcPr>
            <w:tcW w:w="1363" w:type="dxa"/>
          </w:tcPr>
          <w:p w:rsidR="00E90542" w:rsidRPr="00B11BFF" w:rsidRDefault="00E90542" w:rsidP="000C68C9">
            <w:r w:rsidRPr="00B11BFF">
              <w:t>7.1.IL.B.4</w:t>
            </w:r>
          </w:p>
        </w:tc>
        <w:tc>
          <w:tcPr>
            <w:tcW w:w="5238" w:type="dxa"/>
          </w:tcPr>
          <w:p w:rsidR="00E90542" w:rsidRPr="00B11BFF" w:rsidRDefault="00E90542" w:rsidP="000C68C9">
            <w:r w:rsidRPr="00B11BFF">
              <w:t>Ask and respond to factual and interpretive questions of a personal nature or on school-related topics.</w:t>
            </w:r>
          </w:p>
        </w:tc>
      </w:tr>
      <w:tr w:rsidR="00E90542" w:rsidRPr="00B11BFF" w:rsidTr="000C68C9">
        <w:tc>
          <w:tcPr>
            <w:tcW w:w="1728" w:type="dxa"/>
            <w:vMerge/>
          </w:tcPr>
          <w:p w:rsidR="00E90542" w:rsidRPr="00B11BFF" w:rsidRDefault="00E90542" w:rsidP="000C68C9"/>
        </w:tc>
        <w:tc>
          <w:tcPr>
            <w:tcW w:w="5819" w:type="dxa"/>
            <w:vMerge/>
          </w:tcPr>
          <w:p w:rsidR="00E90542" w:rsidRPr="00B11BFF" w:rsidRDefault="00E90542" w:rsidP="000C68C9"/>
        </w:tc>
        <w:tc>
          <w:tcPr>
            <w:tcW w:w="1363" w:type="dxa"/>
          </w:tcPr>
          <w:p w:rsidR="00E90542" w:rsidRPr="00B11BFF" w:rsidRDefault="00E90542" w:rsidP="000C68C9">
            <w:r w:rsidRPr="00B11BFF">
              <w:t>7.1.IL.B.5</w:t>
            </w:r>
          </w:p>
        </w:tc>
        <w:tc>
          <w:tcPr>
            <w:tcW w:w="5238" w:type="dxa"/>
          </w:tcPr>
          <w:p w:rsidR="00E90542" w:rsidRPr="00B11BFF" w:rsidRDefault="00E90542" w:rsidP="000C68C9">
            <w:pPr>
              <w:rPr>
                <w:color w:val="FF0000"/>
              </w:rPr>
            </w:pPr>
            <w:r w:rsidRPr="00B11BFF">
              <w:t>Engage in short conversations about personal experiences or events and/or topics studied in other content areas.</w:t>
            </w:r>
            <w:r w:rsidRPr="00B11BFF">
              <w:rPr>
                <w:color w:val="FF0000"/>
              </w:rPr>
              <w:t xml:space="preserve">  </w:t>
            </w:r>
          </w:p>
        </w:tc>
      </w:tr>
      <w:tr w:rsidR="00E90542" w:rsidRPr="00B11BFF" w:rsidTr="000C68C9">
        <w:tc>
          <w:tcPr>
            <w:tcW w:w="1728" w:type="dxa"/>
            <w:vMerge w:val="restart"/>
          </w:tcPr>
          <w:p w:rsidR="00E90542" w:rsidRPr="00B11BFF" w:rsidRDefault="00E90542" w:rsidP="000C68C9">
            <w:pPr>
              <w:rPr>
                <w:bCs/>
                <w:szCs w:val="20"/>
              </w:rPr>
            </w:pPr>
            <w:hyperlink w:anchor="IntermediateMidLevel" w:history="1">
              <w:r w:rsidRPr="00B11BFF">
                <w:rPr>
                  <w:rStyle w:val="Hyperlink"/>
                  <w:bCs/>
                  <w:szCs w:val="20"/>
                </w:rPr>
                <w:t>Intermediate-Mid</w:t>
              </w:r>
            </w:hyperlink>
          </w:p>
          <w:p w:rsidR="00E90542" w:rsidRPr="00B11BFF" w:rsidRDefault="00E90542" w:rsidP="000C68C9">
            <w:pPr>
              <w:jc w:val="both"/>
              <w:rPr>
                <w:b/>
                <w:sz w:val="20"/>
                <w:szCs w:val="20"/>
              </w:rPr>
            </w:pPr>
          </w:p>
        </w:tc>
        <w:tc>
          <w:tcPr>
            <w:tcW w:w="5819" w:type="dxa"/>
            <w:vMerge w:val="restart"/>
          </w:tcPr>
          <w:p w:rsidR="00E90542" w:rsidRPr="00B11BFF" w:rsidRDefault="00E90542" w:rsidP="000C68C9">
            <w:pPr>
              <w:rPr>
                <w:b/>
                <w:bCs/>
              </w:rPr>
            </w:pPr>
            <w:r w:rsidRPr="00B11BFF">
              <w:rPr>
                <w:b/>
                <w:bCs/>
              </w:rPr>
              <w:t xml:space="preserve">Linguistic: </w:t>
            </w:r>
          </w:p>
          <w:p w:rsidR="00E90542" w:rsidRPr="00B11BFF" w:rsidRDefault="00E90542" w:rsidP="000C68C9">
            <w:pPr>
              <w:rPr>
                <w:b/>
              </w:rPr>
            </w:pPr>
            <w:r w:rsidRPr="00B11BFF">
              <w:t xml:space="preserve">The Intermediate-Mid language learner understands and communicates at the </w:t>
            </w:r>
            <w:r w:rsidRPr="00B11BFF">
              <w:rPr>
                <w:b/>
              </w:rPr>
              <w:t>sentence</w:t>
            </w:r>
            <w:r w:rsidRPr="00B11BFF">
              <w:t xml:space="preserve"> level and can </w:t>
            </w:r>
            <w:r w:rsidRPr="00B11BFF">
              <w:rPr>
                <w:i/>
              </w:rPr>
              <w:t>use strings of sentences</w:t>
            </w:r>
            <w:r w:rsidRPr="00B11BFF">
              <w:t xml:space="preserve"> </w:t>
            </w:r>
            <w:hyperlink w:anchor="Independently" w:history="1">
              <w:r w:rsidRPr="00B11BFF">
                <w:rPr>
                  <w:rStyle w:val="Hyperlink"/>
                </w:rPr>
                <w:t>independently</w:t>
              </w:r>
            </w:hyperlink>
            <w:r w:rsidRPr="00B11BFF">
              <w:t xml:space="preserve"> to:</w:t>
            </w:r>
            <w:r w:rsidRPr="00B11BFF">
              <w:rPr>
                <w:b/>
              </w:rPr>
              <w:t xml:space="preserve"> </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Ask and answer questions related to everyday life.</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Handle simple transactions related to everyday life:</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Initiate, maintain, and end a conversation.</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Ask for and give permission.</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Express needs.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Give reasons.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Request, suggest, and make arrangements.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Extend, accept, and decline an invitation.</w:t>
            </w:r>
          </w:p>
          <w:p w:rsidR="00E90542" w:rsidRPr="00B11BFF" w:rsidRDefault="00E90542" w:rsidP="000C68C9">
            <w:pPr>
              <w:numPr>
                <w:ilvl w:val="2"/>
                <w:numId w:val="0"/>
              </w:numPr>
              <w:autoSpaceDE w:val="0"/>
              <w:autoSpaceDN w:val="0"/>
              <w:adjustRightInd w:val="0"/>
              <w:rPr>
                <w:b/>
                <w:bCs/>
              </w:rPr>
            </w:pPr>
            <w:r w:rsidRPr="00B11BFF">
              <w:rPr>
                <w:rFonts w:eastAsia="MS Mincho"/>
                <w:lang w:eastAsia="ja-JP"/>
              </w:rPr>
              <w:t>Express an opinion and preference.</w:t>
            </w:r>
          </w:p>
          <w:p w:rsidR="00E90542" w:rsidRPr="00B11BFF" w:rsidRDefault="00E90542" w:rsidP="000C68C9"/>
          <w:p w:rsidR="00E90542" w:rsidRPr="00B11BFF" w:rsidRDefault="00E90542" w:rsidP="000C68C9">
            <w:hyperlink w:anchor="CulturalContent" w:history="1">
              <w:r w:rsidRPr="00B11BFF">
                <w:rPr>
                  <w:rStyle w:val="Hyperlink"/>
                  <w:b/>
                </w:rPr>
                <w:t>Cultural</w:t>
              </w:r>
            </w:hyperlink>
            <w:r w:rsidRPr="00B11BFF">
              <w:t xml:space="preserve">:  </w:t>
            </w:r>
          </w:p>
          <w:p w:rsidR="00E90542" w:rsidRPr="00B11BFF" w:rsidRDefault="00E90542" w:rsidP="000C68C9">
            <w:r w:rsidRPr="00B11BFF">
              <w:t>Immigration changes both the community of origin and the new community. (Topics that assist in the development of this understanding should include, but are not limited to:  current and past immigration patterns, the impact of immigration on society, and related issues.)</w:t>
            </w:r>
          </w:p>
          <w:p w:rsidR="00E90542" w:rsidRPr="00B11BFF" w:rsidRDefault="00E90542" w:rsidP="000C68C9"/>
          <w:p w:rsidR="00E90542" w:rsidRPr="00B11BFF" w:rsidRDefault="00E90542" w:rsidP="000C68C9">
            <w:r w:rsidRPr="00B11BFF">
              <w:t>The study of another language and culture deepens understanding of where and how people live and why events occur.</w:t>
            </w:r>
            <w:r w:rsidRPr="00B11BFF">
              <w:rPr>
                <w:color w:val="0000FF"/>
              </w:rPr>
              <w:t xml:space="preserve"> </w:t>
            </w:r>
            <w:r w:rsidRPr="00B11BFF">
              <w:t xml:space="preserve">(Content areas that assist in the development of this understanding should include, but are not limited to: history, science, economics, and </w:t>
            </w:r>
            <w:hyperlink w:anchor="Geography" w:history="1">
              <w:r w:rsidRPr="00B11BFF">
                <w:rPr>
                  <w:rStyle w:val="Hyperlink"/>
                </w:rPr>
                <w:t>geography</w:t>
              </w:r>
            </w:hyperlink>
            <w:r w:rsidRPr="00B11BFF">
              <w:t>.)</w:t>
            </w:r>
          </w:p>
          <w:p w:rsidR="00E90542" w:rsidRPr="00B11BFF" w:rsidRDefault="00E90542" w:rsidP="000C68C9"/>
          <w:p w:rsidR="00E90542" w:rsidRPr="00B11BFF" w:rsidRDefault="00E90542" w:rsidP="000C68C9">
            <w:r w:rsidRPr="00B11BFF">
              <w:t xml:space="preserve">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 </w:t>
            </w:r>
            <w:r w:rsidRPr="00B11BFF">
              <w:rPr>
                <w:color w:val="0000FF"/>
              </w:rPr>
              <w:t xml:space="preserve">  </w:t>
            </w:r>
          </w:p>
          <w:p w:rsidR="00E90542" w:rsidRPr="00B11BFF" w:rsidRDefault="00E90542" w:rsidP="000C68C9"/>
          <w:p w:rsidR="00E90542" w:rsidRPr="00B11BFF" w:rsidRDefault="00E90542" w:rsidP="000C68C9">
            <w:r w:rsidRPr="00B11BFF">
              <w:t xml:space="preserve">Human and animal migration are often related to the availability of resources and the ability to adapt to the environment. (Topics that assist in the development of this understanding should include, but are not limited to:  habitats, animals, weather, science, </w:t>
            </w:r>
            <w:hyperlink w:anchor="Geography" w:history="1">
              <w:r w:rsidRPr="00B11BFF">
                <w:rPr>
                  <w:rStyle w:val="Hyperlink"/>
                </w:rPr>
                <w:t>geography</w:t>
              </w:r>
            </w:hyperlink>
            <w:r w:rsidRPr="00B11BFF">
              <w:t>, social sciences, and distribution of resources.)</w:t>
            </w:r>
          </w:p>
          <w:p w:rsidR="00E90542" w:rsidRPr="00B11BFF" w:rsidRDefault="00E90542" w:rsidP="000C68C9"/>
          <w:p w:rsidR="00E90542" w:rsidRPr="00B11BFF" w:rsidRDefault="00E90542" w:rsidP="000C68C9">
            <w:r w:rsidRPr="00B11BFF">
              <w:t xml:space="preserve">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 </w:t>
            </w:r>
          </w:p>
          <w:p w:rsidR="00E90542" w:rsidRPr="00B11BFF" w:rsidRDefault="00E90542" w:rsidP="000C68C9">
            <w:pPr>
              <w:rPr>
                <w:b/>
              </w:rPr>
            </w:pPr>
          </w:p>
          <w:p w:rsidR="00E90542" w:rsidRPr="00B11BFF" w:rsidRDefault="00E90542" w:rsidP="000C68C9">
            <w:r w:rsidRPr="00B11BFF">
              <w:t>The amount of leisure time available and how it is spent varies among cultures. (Topics that assist in the development of this understanding should include, but are not limited to:  likes/dislikes, pastimes, schedules, and travel.)</w:t>
            </w:r>
          </w:p>
          <w:p w:rsidR="00E90542" w:rsidRPr="00B11BFF" w:rsidRDefault="00E90542" w:rsidP="000C68C9"/>
          <w:p w:rsidR="00E90542" w:rsidRPr="00B11BFF" w:rsidRDefault="00E90542" w:rsidP="000C68C9">
            <w:r w:rsidRPr="00B11BFF">
              <w:t xml:space="preserve">Wellness practices may vary across cultures. (Topics that assist in the development of this understanding should include, but are not limited to: sports and physical fitness activities and common health conditions/problems and remedies.) </w:t>
            </w:r>
          </w:p>
          <w:p w:rsidR="00E90542" w:rsidRPr="00B11BFF" w:rsidRDefault="00E90542" w:rsidP="000C68C9">
            <w:pPr>
              <w:rPr>
                <w:b/>
              </w:rPr>
            </w:pPr>
          </w:p>
          <w:p w:rsidR="00E90542" w:rsidRPr="00B11BFF" w:rsidRDefault="00E90542" w:rsidP="000C68C9">
            <w:pPr>
              <w:autoSpaceDE w:val="0"/>
              <w:autoSpaceDN w:val="0"/>
              <w:adjustRightInd w:val="0"/>
            </w:pPr>
            <w:r w:rsidRPr="00B11BFF">
              <w:t>Online newspapers, magazines, blogs, wikis, podcasts, videos, and government 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population growth and migrat</w:t>
            </w:r>
            <w:r w:rsidRPr="00CF3C96">
              <w:t>ion; enviro</w:t>
            </w:r>
            <w:r w:rsidRPr="00B11BFF">
              <w:t xml:space="preserve">nmental degradation and protection; discrimination and other conflicts; and the allocation of scarce resources].) </w:t>
            </w:r>
          </w:p>
          <w:p w:rsidR="00E90542" w:rsidRPr="00B11BFF" w:rsidRDefault="00E90542" w:rsidP="000C68C9"/>
          <w:p w:rsidR="00E90542" w:rsidRPr="00B11BFF" w:rsidRDefault="00E90542" w:rsidP="000C68C9">
            <w:pPr>
              <w:autoSpaceDE w:val="0"/>
              <w:autoSpaceDN w:val="0"/>
              <w:adjustRightInd w:val="0"/>
              <w:rPr>
                <w:b/>
                <w:bCs/>
              </w:rPr>
            </w:pPr>
            <w:r w:rsidRPr="00B11BFF">
              <w:t>Current trends and issues influence popular culture. (Topics that assist in the development of this understanding should include, but are not limited to:  fashion, style, popular music, art, and pastimes.)</w:t>
            </w:r>
          </w:p>
        </w:tc>
        <w:tc>
          <w:tcPr>
            <w:tcW w:w="1363" w:type="dxa"/>
          </w:tcPr>
          <w:p w:rsidR="00E90542" w:rsidRPr="00B11BFF" w:rsidRDefault="00E90542" w:rsidP="000C68C9">
            <w:r w:rsidRPr="00B11BFF">
              <w:t>7.1.IM.B.1</w:t>
            </w:r>
          </w:p>
        </w:tc>
        <w:tc>
          <w:tcPr>
            <w:tcW w:w="5238" w:type="dxa"/>
          </w:tcPr>
          <w:p w:rsidR="00E90542" w:rsidRPr="00B11BFF" w:rsidRDefault="00E90542" w:rsidP="000C68C9">
            <w:r w:rsidRPr="00B11BFF">
              <w:t xml:space="preserve">Use </w:t>
            </w:r>
            <w:hyperlink w:anchor="TwentyFirstCenturyTechnologies" w:history="1">
              <w:r w:rsidRPr="00B11BFF">
                <w:rPr>
                  <w:rStyle w:val="Hyperlink"/>
                </w:rPr>
                <w:t>digital tools</w:t>
              </w:r>
            </w:hyperlink>
            <w:r w:rsidRPr="00B11BFF">
              <w:t xml:space="preserve"> to participate in short conversations and to exchange information related to a variety of familiar topics and some unfamiliar topics.   </w:t>
            </w:r>
          </w:p>
        </w:tc>
      </w:tr>
      <w:tr w:rsidR="00E90542" w:rsidRPr="00B11BFF" w:rsidTr="000C68C9">
        <w:tc>
          <w:tcPr>
            <w:tcW w:w="1728" w:type="dxa"/>
            <w:vMerge/>
          </w:tcPr>
          <w:p w:rsidR="00E90542" w:rsidRPr="00B11BFF" w:rsidRDefault="00E90542" w:rsidP="000C68C9"/>
        </w:tc>
        <w:tc>
          <w:tcPr>
            <w:tcW w:w="5819" w:type="dxa"/>
            <w:vMerge/>
          </w:tcPr>
          <w:p w:rsidR="00E90542" w:rsidRPr="00B11BFF" w:rsidRDefault="00E90542" w:rsidP="000C68C9"/>
        </w:tc>
        <w:tc>
          <w:tcPr>
            <w:tcW w:w="1363" w:type="dxa"/>
          </w:tcPr>
          <w:p w:rsidR="00E90542" w:rsidRPr="00B11BFF" w:rsidRDefault="00E90542" w:rsidP="000C68C9">
            <w:r w:rsidRPr="00B11BFF">
              <w:t>7.1.IM.B.2</w:t>
            </w:r>
          </w:p>
        </w:tc>
        <w:tc>
          <w:tcPr>
            <w:tcW w:w="5238" w:type="dxa"/>
          </w:tcPr>
          <w:p w:rsidR="00E90542" w:rsidRPr="00B11BFF" w:rsidRDefault="00E90542" w:rsidP="000C68C9">
            <w:pPr>
              <w:rPr>
                <w:b/>
              </w:rPr>
            </w:pPr>
            <w:r w:rsidRPr="00B11BFF">
              <w:t>Give and follow a series of oral and written directions, commands, and requests for participating in age- and level-appropriate classroom and cultural activities in familiar and some unfamiliar situations.</w:t>
            </w:r>
          </w:p>
        </w:tc>
      </w:tr>
      <w:tr w:rsidR="00E90542" w:rsidRPr="00B11BFF" w:rsidTr="000C68C9">
        <w:tc>
          <w:tcPr>
            <w:tcW w:w="1728" w:type="dxa"/>
            <w:vMerge/>
          </w:tcPr>
          <w:p w:rsidR="00E90542" w:rsidRPr="00B11BFF" w:rsidRDefault="00E90542" w:rsidP="000C68C9"/>
        </w:tc>
        <w:tc>
          <w:tcPr>
            <w:tcW w:w="5819" w:type="dxa"/>
            <w:vMerge/>
          </w:tcPr>
          <w:p w:rsidR="00E90542" w:rsidRPr="00B11BFF" w:rsidRDefault="00E90542" w:rsidP="000C68C9"/>
        </w:tc>
        <w:tc>
          <w:tcPr>
            <w:tcW w:w="1363" w:type="dxa"/>
          </w:tcPr>
          <w:p w:rsidR="00E90542" w:rsidRPr="00B11BFF" w:rsidRDefault="00E90542" w:rsidP="000C68C9">
            <w:r w:rsidRPr="00B11BFF">
              <w:t>7.1.IM.B.3</w:t>
            </w:r>
          </w:p>
        </w:tc>
        <w:tc>
          <w:tcPr>
            <w:tcW w:w="5238" w:type="dxa"/>
          </w:tcPr>
          <w:p w:rsidR="00E90542" w:rsidRPr="00B11BFF" w:rsidRDefault="00E90542" w:rsidP="000C68C9">
            <w:pPr>
              <w:rPr>
                <w:b/>
              </w:rPr>
            </w:pPr>
            <w:r w:rsidRPr="00B11BFF">
              <w:t>Use appropriate gestures, intonation, and common idiomatic expressions of the target culture(s)/language in familiar and some unfamiliar situations.</w:t>
            </w:r>
          </w:p>
        </w:tc>
      </w:tr>
      <w:tr w:rsidR="00E90542" w:rsidRPr="00B11BFF" w:rsidTr="000C68C9">
        <w:tc>
          <w:tcPr>
            <w:tcW w:w="1728" w:type="dxa"/>
            <w:vMerge/>
          </w:tcPr>
          <w:p w:rsidR="00E90542" w:rsidRPr="00B11BFF" w:rsidRDefault="00E90542" w:rsidP="000C68C9"/>
        </w:tc>
        <w:tc>
          <w:tcPr>
            <w:tcW w:w="5819" w:type="dxa"/>
            <w:vMerge/>
          </w:tcPr>
          <w:p w:rsidR="00E90542" w:rsidRPr="00B11BFF" w:rsidRDefault="00E90542" w:rsidP="000C68C9"/>
        </w:tc>
        <w:tc>
          <w:tcPr>
            <w:tcW w:w="1363" w:type="dxa"/>
          </w:tcPr>
          <w:p w:rsidR="00E90542" w:rsidRPr="00B11BFF" w:rsidRDefault="00E90542" w:rsidP="000C68C9">
            <w:r w:rsidRPr="00B11BFF">
              <w:t>7.1.IM.B.4</w:t>
            </w:r>
          </w:p>
        </w:tc>
        <w:tc>
          <w:tcPr>
            <w:tcW w:w="5238" w:type="dxa"/>
          </w:tcPr>
          <w:p w:rsidR="00E90542" w:rsidRPr="00B11BFF" w:rsidRDefault="00E90542" w:rsidP="000C68C9">
            <w:pPr>
              <w:rPr>
                <w:b/>
              </w:rPr>
            </w:pPr>
            <w:r w:rsidRPr="00B11BFF">
              <w:t>Ask and respond to factual and interpretive questions of a personal nature, on school-related topics, and on some unfamiliar topics and situations.</w:t>
            </w:r>
          </w:p>
        </w:tc>
      </w:tr>
      <w:tr w:rsidR="00E90542" w:rsidRPr="00B11BFF" w:rsidTr="000C68C9">
        <w:tc>
          <w:tcPr>
            <w:tcW w:w="1728" w:type="dxa"/>
            <w:vMerge/>
          </w:tcPr>
          <w:p w:rsidR="00E90542" w:rsidRPr="00B11BFF" w:rsidRDefault="00E90542" w:rsidP="000C68C9"/>
        </w:tc>
        <w:tc>
          <w:tcPr>
            <w:tcW w:w="5819" w:type="dxa"/>
            <w:vMerge/>
          </w:tcPr>
          <w:p w:rsidR="00E90542" w:rsidRPr="00B11BFF" w:rsidRDefault="00E90542" w:rsidP="000C68C9"/>
        </w:tc>
        <w:tc>
          <w:tcPr>
            <w:tcW w:w="1363" w:type="dxa"/>
          </w:tcPr>
          <w:p w:rsidR="00E90542" w:rsidRPr="00B11BFF" w:rsidRDefault="00E90542" w:rsidP="000C68C9">
            <w:r w:rsidRPr="00B11BFF">
              <w:t>7.1.IM.B.5</w:t>
            </w:r>
          </w:p>
        </w:tc>
        <w:tc>
          <w:tcPr>
            <w:tcW w:w="5238" w:type="dxa"/>
          </w:tcPr>
          <w:p w:rsidR="00E90542" w:rsidRPr="00B11BFF" w:rsidRDefault="00E90542" w:rsidP="000C68C9">
            <w:pPr>
              <w:rPr>
                <w:color w:val="FF0000"/>
              </w:rPr>
            </w:pPr>
            <w:r w:rsidRPr="00B11BFF">
              <w:t xml:space="preserve">Engage in short conversations about personal experiences or events, topics studied in other content areas, and some unfamiliar topics and situations.  </w:t>
            </w:r>
          </w:p>
        </w:tc>
      </w:tr>
      <w:tr w:rsidR="00E90542" w:rsidRPr="00B11BFF" w:rsidTr="000C68C9">
        <w:tc>
          <w:tcPr>
            <w:tcW w:w="1728" w:type="dxa"/>
            <w:vMerge w:val="restart"/>
            <w:shd w:val="clear" w:color="auto" w:fill="E7F6FF"/>
          </w:tcPr>
          <w:p w:rsidR="00E90542" w:rsidRPr="00B11BFF" w:rsidRDefault="00E90542" w:rsidP="000C68C9">
            <w:pPr>
              <w:rPr>
                <w:sz w:val="20"/>
                <w:szCs w:val="20"/>
              </w:rPr>
            </w:pPr>
            <w:hyperlink w:anchor="IntermediateHighLevel" w:history="1">
              <w:r w:rsidRPr="00B11BFF">
                <w:rPr>
                  <w:rStyle w:val="Hyperlink"/>
                </w:rPr>
                <w:t>Intermediate-High</w:t>
              </w:r>
            </w:hyperlink>
          </w:p>
        </w:tc>
        <w:tc>
          <w:tcPr>
            <w:tcW w:w="5819" w:type="dxa"/>
            <w:vMerge w:val="restart"/>
            <w:shd w:val="clear" w:color="auto" w:fill="E7F6FF"/>
          </w:tcPr>
          <w:p w:rsidR="00E90542" w:rsidRPr="00B11BFF" w:rsidRDefault="00E90542" w:rsidP="000C68C9">
            <w:pPr>
              <w:rPr>
                <w:b/>
                <w:bCs/>
              </w:rPr>
            </w:pPr>
            <w:r w:rsidRPr="00B11BFF">
              <w:rPr>
                <w:b/>
                <w:bCs/>
              </w:rPr>
              <w:t xml:space="preserve">Linguistic:  </w:t>
            </w:r>
          </w:p>
          <w:p w:rsidR="00E90542" w:rsidRPr="00B11BFF" w:rsidRDefault="00E90542" w:rsidP="000C68C9">
            <w:pPr>
              <w:rPr>
                <w:b/>
              </w:rPr>
            </w:pPr>
            <w:r w:rsidRPr="00B11BFF">
              <w:t xml:space="preserve">The Intermediate-High language learner has progressed from understanding and communicating at the sentence level to understanding and communicating at the </w:t>
            </w:r>
            <w:r w:rsidRPr="00B11BFF">
              <w:rPr>
                <w:b/>
              </w:rPr>
              <w:t>paragraph</w:t>
            </w:r>
            <w:r w:rsidRPr="00B11BFF">
              <w:t xml:space="preserve"> level and can </w:t>
            </w:r>
            <w:r w:rsidRPr="00B11BFF">
              <w:rPr>
                <w:i/>
              </w:rPr>
              <w:t>use connected sentences and paragraphs</w:t>
            </w:r>
            <w:r w:rsidRPr="00B11BFF">
              <w:t xml:space="preserve"> </w:t>
            </w:r>
            <w:hyperlink w:anchor="Independently" w:history="1">
              <w:r w:rsidRPr="00B11BFF">
                <w:rPr>
                  <w:rStyle w:val="Hyperlink"/>
                </w:rPr>
                <w:t>independently</w:t>
              </w:r>
            </w:hyperlink>
            <w:r w:rsidRPr="00B11BFF">
              <w:t xml:space="preserve"> to:</w:t>
            </w:r>
            <w:r w:rsidRPr="00B11BFF">
              <w:rPr>
                <w:b/>
              </w:rPr>
              <w:t xml:space="preserve">  </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Infer meaning of unfamiliar words in new contexts.</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Identify some cultural perspectives.</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Narrate and describe across a wide-range of topics.</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Compare and contrast.</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Offer and support opinions.</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Persuade someone to change a point of view.</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Make and change plans.</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Offer advice.</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Handle a situation with a complication.</w:t>
            </w:r>
          </w:p>
          <w:p w:rsidR="00E90542" w:rsidRPr="00B11BFF" w:rsidRDefault="00E90542" w:rsidP="000C68C9">
            <w:pPr>
              <w:autoSpaceDE w:val="0"/>
              <w:autoSpaceDN w:val="0"/>
              <w:adjustRightInd w:val="0"/>
              <w:rPr>
                <w:rFonts w:ascii="TimesNewRoman" w:eastAsia="MS Mincho" w:hAnsi="TimesNewRoman" w:cs="TimesNewRoman"/>
                <w:sz w:val="20"/>
                <w:szCs w:val="20"/>
                <w:lang w:eastAsia="ja-JP"/>
              </w:rPr>
            </w:pPr>
          </w:p>
          <w:p w:rsidR="00E90542" w:rsidRPr="00B11BFF" w:rsidRDefault="00E90542" w:rsidP="000C68C9">
            <w:pPr>
              <w:rPr>
                <w:b/>
                <w:color w:val="0000FF"/>
              </w:rPr>
            </w:pPr>
            <w:hyperlink w:anchor="CulturalContent" w:history="1">
              <w:r w:rsidRPr="00B11BFF">
                <w:rPr>
                  <w:rStyle w:val="Hyperlink"/>
                  <w:b/>
                </w:rPr>
                <w:t>Cultural</w:t>
              </w:r>
            </w:hyperlink>
            <w:r w:rsidRPr="00B11BFF">
              <w:t>:</w:t>
            </w:r>
            <w:r w:rsidRPr="00B11BFF">
              <w:rPr>
                <w:b/>
              </w:rPr>
              <w:t xml:space="preserve">   </w:t>
            </w:r>
            <w:r w:rsidRPr="00B11BFF">
              <w:rPr>
                <w:b/>
                <w:color w:val="0000FF"/>
              </w:rPr>
              <w:t xml:space="preserve"> </w:t>
            </w:r>
          </w:p>
          <w:p w:rsidR="00E90542" w:rsidRPr="00B11BFF" w:rsidRDefault="00E90542" w:rsidP="000C68C9">
            <w:r w:rsidRPr="00B11BFF">
              <w:t xml:space="preserve">Collecting, sharing, and analyzing data related to global issues, problems, and challenges lead to an understanding of the role cultural perspectives play in how these issues are perceived and how they are addressed.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 </w:t>
            </w:r>
          </w:p>
          <w:p w:rsidR="00E90542" w:rsidRPr="00B11BFF" w:rsidRDefault="00E90542" w:rsidP="000C68C9"/>
          <w:p w:rsidR="00E90542" w:rsidRPr="00B11BFF" w:rsidRDefault="00E90542" w:rsidP="000C68C9">
            <w:r w:rsidRPr="00B11BFF">
              <w:t>Being able to view one’s own culture through the lens of others assists in understanding global issues. (Topics that assist in the development of this understanding should include, but are not limited to:  freedom of speech and other civil, international, and human rights, as they relate to a variety of issues.)</w:t>
            </w:r>
          </w:p>
          <w:p w:rsidR="00E90542" w:rsidRPr="00B11BFF" w:rsidRDefault="00E90542" w:rsidP="000C68C9"/>
          <w:p w:rsidR="00E90542" w:rsidRPr="00B11BFF" w:rsidRDefault="00E90542" w:rsidP="000C68C9">
            <w:r w:rsidRPr="00B11BFF">
              <w:t xml:space="preserve">Observing and/or participating in the </w:t>
            </w:r>
            <w:hyperlink w:anchor="FourArtForms" w:history="1">
              <w:r w:rsidRPr="00B11BFF">
                <w:rPr>
                  <w:rStyle w:val="Hyperlink"/>
                </w:rPr>
                <w:t>four art forms</w:t>
              </w:r>
            </w:hyperlink>
            <w:r w:rsidRPr="00B11BFF">
              <w:t>, across and within cultures, lead to an understanding of the shared human experience. (Topics/activities that assist in the development of this understanding should include, but are not limited to: aesthetics and the creation and performance of dance, music, theater, and visual arts.)</w:t>
            </w:r>
          </w:p>
          <w:p w:rsidR="00E90542" w:rsidRPr="00B11BFF" w:rsidRDefault="00E90542" w:rsidP="000C68C9"/>
          <w:p w:rsidR="00E90542" w:rsidRPr="00B11BFF" w:rsidRDefault="00E90542" w:rsidP="000C68C9">
            <w:r w:rsidRPr="00B11BFF">
              <w:t xml:space="preserve">Citizens who can communicate in more than one language have unprecedented career opportunities, marketability, and earning potential. (Topics that assist in the development of this understanding should include, but are not limited to: career awareness, exploration, and preparation and business, financial, economic, and entrepreneurial literacy.)  </w:t>
            </w:r>
          </w:p>
          <w:p w:rsidR="00E90542" w:rsidRPr="00B11BFF" w:rsidRDefault="00E90542" w:rsidP="000C68C9"/>
          <w:p w:rsidR="00E90542" w:rsidRPr="00B11BFF" w:rsidRDefault="00E90542" w:rsidP="000C68C9">
            <w:r w:rsidRPr="00B11BFF">
              <w:t>Modifying a Personalized Student Learning Plan requires an understanding of one’s own skill set and preferences, knowing one’s proficiency level in a second language, and developing transfer skills to prepare for careers. (Topics that assist in the development of this understanding should include, but are not limited to: career awareness, exploration, and preparation and business, financial, economic, and entrepreneurial literacy.)</w:t>
            </w:r>
          </w:p>
          <w:p w:rsidR="00E90542" w:rsidRPr="00B11BFF" w:rsidRDefault="00E90542" w:rsidP="000C68C9"/>
          <w:p w:rsidR="00E90542" w:rsidRPr="00B11BFF" w:rsidRDefault="00E90542" w:rsidP="000C68C9">
            <w:pPr>
              <w:rPr>
                <w:b/>
              </w:rPr>
            </w:pPr>
            <w:r w:rsidRPr="00B11BFF">
              <w:t>Examination of the roles of race, ethnicity, gender, and religion through world history and across cultures assists in understanding the current sociopolitical landscape. (Topics that assist in the development of this understanding should include, but are not limited to: history, social sciences, and world literatures.)</w:t>
            </w:r>
          </w:p>
        </w:tc>
        <w:tc>
          <w:tcPr>
            <w:tcW w:w="1363" w:type="dxa"/>
            <w:shd w:val="clear" w:color="auto" w:fill="E7F6FF"/>
          </w:tcPr>
          <w:p w:rsidR="00E90542" w:rsidRPr="00B11BFF" w:rsidRDefault="00E90542" w:rsidP="000C68C9">
            <w:r w:rsidRPr="00B11BFF">
              <w:t>7.1.IH.B.1</w:t>
            </w:r>
          </w:p>
        </w:tc>
        <w:tc>
          <w:tcPr>
            <w:tcW w:w="5238" w:type="dxa"/>
            <w:shd w:val="clear" w:color="auto" w:fill="E7F6FF"/>
          </w:tcPr>
          <w:p w:rsidR="00E90542" w:rsidRPr="00B11BFF" w:rsidRDefault="00E90542" w:rsidP="000C68C9">
            <w:r w:rsidRPr="00B11BFF">
              <w:t xml:space="preserve">Use </w:t>
            </w:r>
            <w:hyperlink w:anchor="TwentyFirstCenturyTechnologies" w:history="1">
              <w:r w:rsidRPr="00B11BFF">
                <w:rPr>
                  <w:rStyle w:val="Hyperlink"/>
                </w:rPr>
                <w:t>digital tools</w:t>
              </w:r>
            </w:hyperlink>
            <w:r w:rsidRPr="00B11BFF">
              <w:t xml:space="preserve"> to participate in extended conversations using a variety of timeframes to exchange information. </w:t>
            </w:r>
          </w:p>
        </w:tc>
      </w:tr>
      <w:tr w:rsidR="00E90542" w:rsidRPr="00B11BFF" w:rsidTr="000C68C9">
        <w:tc>
          <w:tcPr>
            <w:tcW w:w="1728" w:type="dxa"/>
            <w:vMerge/>
          </w:tcPr>
          <w:p w:rsidR="00E90542" w:rsidRPr="00B11BFF" w:rsidRDefault="00E90542" w:rsidP="000C68C9"/>
        </w:tc>
        <w:tc>
          <w:tcPr>
            <w:tcW w:w="5819" w:type="dxa"/>
            <w:vMerge/>
            <w:shd w:val="clear" w:color="auto" w:fill="E7F6FF"/>
          </w:tcPr>
          <w:p w:rsidR="00E90542" w:rsidRPr="00B11BFF" w:rsidRDefault="00E90542" w:rsidP="000C68C9"/>
        </w:tc>
        <w:tc>
          <w:tcPr>
            <w:tcW w:w="1363" w:type="dxa"/>
            <w:shd w:val="clear" w:color="auto" w:fill="E7F6FF"/>
          </w:tcPr>
          <w:p w:rsidR="00E90542" w:rsidRPr="00B11BFF" w:rsidRDefault="00E90542" w:rsidP="000C68C9">
            <w:r w:rsidRPr="00B11BFF">
              <w:t>7.1.IH.B.2</w:t>
            </w:r>
          </w:p>
        </w:tc>
        <w:tc>
          <w:tcPr>
            <w:tcW w:w="5238" w:type="dxa"/>
            <w:shd w:val="clear" w:color="auto" w:fill="E7F6FF"/>
          </w:tcPr>
          <w:p w:rsidR="00E90542" w:rsidRPr="00B11BFF" w:rsidRDefault="00E90542" w:rsidP="000C68C9">
            <w:pPr>
              <w:rPr>
                <w:b/>
              </w:rPr>
            </w:pPr>
            <w:r w:rsidRPr="00B11BFF">
              <w:t>Give, respond to, and ask for clarification on detailed oral and written directions, commands, and requests.</w:t>
            </w:r>
          </w:p>
        </w:tc>
      </w:tr>
      <w:tr w:rsidR="00E90542" w:rsidRPr="00B11BFF" w:rsidTr="000C68C9">
        <w:tc>
          <w:tcPr>
            <w:tcW w:w="1728" w:type="dxa"/>
            <w:vMerge/>
          </w:tcPr>
          <w:p w:rsidR="00E90542" w:rsidRPr="00B11BFF" w:rsidRDefault="00E90542" w:rsidP="000C68C9"/>
        </w:tc>
        <w:tc>
          <w:tcPr>
            <w:tcW w:w="5819" w:type="dxa"/>
            <w:vMerge/>
            <w:shd w:val="clear" w:color="auto" w:fill="E7F6FF"/>
          </w:tcPr>
          <w:p w:rsidR="00E90542" w:rsidRPr="00B11BFF" w:rsidRDefault="00E90542" w:rsidP="000C68C9"/>
        </w:tc>
        <w:tc>
          <w:tcPr>
            <w:tcW w:w="1363" w:type="dxa"/>
            <w:shd w:val="clear" w:color="auto" w:fill="E7F6FF"/>
          </w:tcPr>
          <w:p w:rsidR="00E90542" w:rsidRPr="00B11BFF" w:rsidRDefault="00E90542" w:rsidP="000C68C9">
            <w:r w:rsidRPr="00B11BFF">
              <w:t>7.1.IH.B.3</w:t>
            </w:r>
          </w:p>
        </w:tc>
        <w:tc>
          <w:tcPr>
            <w:tcW w:w="5238" w:type="dxa"/>
            <w:shd w:val="clear" w:color="auto" w:fill="E7F6FF"/>
          </w:tcPr>
          <w:p w:rsidR="00E90542" w:rsidRPr="00B11BFF" w:rsidRDefault="00E90542" w:rsidP="000C68C9">
            <w:pPr>
              <w:rPr>
                <w:b/>
              </w:rPr>
            </w:pPr>
            <w:r w:rsidRPr="00B11BFF">
              <w:t>Interact in a variety of familiar situations using culturally appropriate verbal and non-verbal communication strategies.</w:t>
            </w:r>
          </w:p>
        </w:tc>
      </w:tr>
      <w:tr w:rsidR="00E90542" w:rsidRPr="00B11BFF" w:rsidTr="000C68C9">
        <w:tc>
          <w:tcPr>
            <w:tcW w:w="1728" w:type="dxa"/>
            <w:vMerge/>
          </w:tcPr>
          <w:p w:rsidR="00E90542" w:rsidRPr="00B11BFF" w:rsidRDefault="00E90542" w:rsidP="000C68C9"/>
        </w:tc>
        <w:tc>
          <w:tcPr>
            <w:tcW w:w="5819" w:type="dxa"/>
            <w:vMerge/>
            <w:shd w:val="clear" w:color="auto" w:fill="E7F6FF"/>
          </w:tcPr>
          <w:p w:rsidR="00E90542" w:rsidRPr="00B11BFF" w:rsidRDefault="00E90542" w:rsidP="000C68C9"/>
        </w:tc>
        <w:tc>
          <w:tcPr>
            <w:tcW w:w="1363" w:type="dxa"/>
            <w:shd w:val="clear" w:color="auto" w:fill="E7F6FF"/>
          </w:tcPr>
          <w:p w:rsidR="00E90542" w:rsidRPr="00B11BFF" w:rsidRDefault="00E90542" w:rsidP="000C68C9">
            <w:r w:rsidRPr="00B11BFF">
              <w:t>7.1.IH.B.4</w:t>
            </w:r>
          </w:p>
        </w:tc>
        <w:tc>
          <w:tcPr>
            <w:tcW w:w="5238" w:type="dxa"/>
            <w:shd w:val="clear" w:color="auto" w:fill="E7F6FF"/>
          </w:tcPr>
          <w:p w:rsidR="00E90542" w:rsidRPr="00B11BFF" w:rsidRDefault="00E90542" w:rsidP="000C68C9">
            <w:pPr>
              <w:rPr>
                <w:b/>
              </w:rPr>
            </w:pPr>
            <w:r w:rsidRPr="00B11BFF">
              <w:t>Ask and respond to questions as part of a group discussion of topics and situations of a personal, academic, or social nature.</w:t>
            </w:r>
          </w:p>
        </w:tc>
      </w:tr>
      <w:tr w:rsidR="00E90542" w:rsidRPr="00B11BFF" w:rsidTr="000C68C9">
        <w:tc>
          <w:tcPr>
            <w:tcW w:w="1728" w:type="dxa"/>
            <w:vMerge/>
          </w:tcPr>
          <w:p w:rsidR="00E90542" w:rsidRPr="00B11BFF" w:rsidRDefault="00E90542" w:rsidP="000C68C9"/>
        </w:tc>
        <w:tc>
          <w:tcPr>
            <w:tcW w:w="5819" w:type="dxa"/>
            <w:vMerge/>
            <w:shd w:val="clear" w:color="auto" w:fill="E7F6FF"/>
          </w:tcPr>
          <w:p w:rsidR="00E90542" w:rsidRPr="00B11BFF" w:rsidRDefault="00E90542" w:rsidP="000C68C9"/>
        </w:tc>
        <w:tc>
          <w:tcPr>
            <w:tcW w:w="1363" w:type="dxa"/>
            <w:shd w:val="clear" w:color="auto" w:fill="E7F6FF"/>
          </w:tcPr>
          <w:p w:rsidR="00E90542" w:rsidRPr="00B11BFF" w:rsidRDefault="00E90542" w:rsidP="000C68C9">
            <w:r w:rsidRPr="00B11BFF">
              <w:t>7.1.IH.B.5</w:t>
            </w:r>
          </w:p>
        </w:tc>
        <w:tc>
          <w:tcPr>
            <w:tcW w:w="5238" w:type="dxa"/>
            <w:shd w:val="clear" w:color="auto" w:fill="E7F6FF"/>
          </w:tcPr>
          <w:p w:rsidR="00E90542" w:rsidRPr="00B11BFF" w:rsidRDefault="00E90542" w:rsidP="000C68C9">
            <w:r w:rsidRPr="00B11BFF">
              <w:t>Engage in oral and/or written discourse in a variety of timeframes on topics of</w:t>
            </w:r>
            <w:r w:rsidRPr="00B11BFF">
              <w:rPr>
                <w:i/>
              </w:rPr>
              <w:t xml:space="preserve"> </w:t>
            </w:r>
            <w:r w:rsidRPr="00B11BFF">
              <w:t>personal or social interest or on topics studied in other content areas.</w:t>
            </w:r>
            <w:r w:rsidRPr="00B11BFF">
              <w:rPr>
                <w:i/>
              </w:rPr>
              <w:t xml:space="preserve"> </w:t>
            </w:r>
          </w:p>
        </w:tc>
      </w:tr>
      <w:tr w:rsidR="00E90542" w:rsidRPr="00B11BFF" w:rsidTr="000C68C9">
        <w:tc>
          <w:tcPr>
            <w:tcW w:w="1728" w:type="dxa"/>
            <w:vMerge/>
          </w:tcPr>
          <w:p w:rsidR="00E90542" w:rsidRPr="00B11BFF" w:rsidRDefault="00E90542" w:rsidP="000C68C9"/>
        </w:tc>
        <w:tc>
          <w:tcPr>
            <w:tcW w:w="5819" w:type="dxa"/>
            <w:vMerge/>
            <w:shd w:val="clear" w:color="auto" w:fill="E7F6FF"/>
          </w:tcPr>
          <w:p w:rsidR="00E90542" w:rsidRPr="00B11BFF" w:rsidRDefault="00E90542" w:rsidP="000C68C9"/>
        </w:tc>
        <w:tc>
          <w:tcPr>
            <w:tcW w:w="1363" w:type="dxa"/>
            <w:shd w:val="clear" w:color="auto" w:fill="E7F6FF"/>
          </w:tcPr>
          <w:p w:rsidR="00E90542" w:rsidRPr="00B11BFF" w:rsidRDefault="00E90542" w:rsidP="000C68C9">
            <w:r w:rsidRPr="00B11BFF">
              <w:t>7.1.IH.B.6</w:t>
            </w:r>
          </w:p>
        </w:tc>
        <w:tc>
          <w:tcPr>
            <w:tcW w:w="5238" w:type="dxa"/>
            <w:shd w:val="clear" w:color="auto" w:fill="E7F6FF"/>
          </w:tcPr>
          <w:p w:rsidR="00E90542" w:rsidRPr="00B11BFF" w:rsidRDefault="00E90542" w:rsidP="000C68C9">
            <w:r w:rsidRPr="00B11BFF">
              <w:t xml:space="preserve">Use language in a variety of settings to further personal and/or academic goals.  </w:t>
            </w:r>
          </w:p>
        </w:tc>
      </w:tr>
      <w:tr w:rsidR="00E90542" w:rsidRPr="00B11BFF" w:rsidTr="000C68C9">
        <w:tc>
          <w:tcPr>
            <w:tcW w:w="1728" w:type="dxa"/>
            <w:vMerge w:val="restart"/>
            <w:shd w:val="clear" w:color="auto" w:fill="EFFBFF"/>
          </w:tcPr>
          <w:p w:rsidR="00E90542" w:rsidRPr="00B11BFF" w:rsidRDefault="00E90542" w:rsidP="000C68C9">
            <w:pPr>
              <w:rPr>
                <w:b/>
                <w:bCs/>
              </w:rPr>
            </w:pPr>
            <w:r w:rsidRPr="00B11BFF">
              <w:rPr>
                <w:b/>
                <w:bCs/>
              </w:rPr>
              <w:t>Advanced-Low</w:t>
            </w:r>
          </w:p>
        </w:tc>
        <w:tc>
          <w:tcPr>
            <w:tcW w:w="5819" w:type="dxa"/>
            <w:vMerge w:val="restart"/>
            <w:shd w:val="clear" w:color="auto" w:fill="E7F6FF"/>
          </w:tcPr>
          <w:p w:rsidR="00E90542" w:rsidRPr="00B11BFF" w:rsidRDefault="00E90542" w:rsidP="000C68C9">
            <w:pPr>
              <w:rPr>
                <w:b/>
                <w:bCs/>
              </w:rPr>
            </w:pPr>
            <w:r w:rsidRPr="00B11BFF">
              <w:rPr>
                <w:b/>
                <w:bCs/>
              </w:rPr>
              <w:t xml:space="preserve">Linguistic: </w:t>
            </w:r>
          </w:p>
          <w:p w:rsidR="00E90542" w:rsidRPr="00CF3C96" w:rsidRDefault="00E90542" w:rsidP="000C68C9">
            <w:r w:rsidRPr="00B11BFF">
              <w:t xml:space="preserve">The Advanced-Low language learner understands and communicates at the </w:t>
            </w:r>
            <w:r w:rsidRPr="00B11BFF">
              <w:rPr>
                <w:b/>
              </w:rPr>
              <w:t>paragraph</w:t>
            </w:r>
            <w:r w:rsidRPr="00B11BFF">
              <w:t xml:space="preserve"> level and can </w:t>
            </w:r>
            <w:r w:rsidRPr="00B11BFF">
              <w:rPr>
                <w:i/>
              </w:rPr>
              <w:t>use p</w:t>
            </w:r>
            <w:r w:rsidRPr="00CF3C96">
              <w:rPr>
                <w:i/>
              </w:rPr>
              <w:t>aragraph-level discourse</w:t>
            </w:r>
            <w:r w:rsidRPr="00CF3C96">
              <w:t xml:space="preserve"> </w:t>
            </w:r>
            <w:hyperlink w:anchor="Independently" w:history="1">
              <w:r w:rsidRPr="00CF3C96">
                <w:rPr>
                  <w:rStyle w:val="Hyperlink"/>
                </w:rPr>
                <w:t>independently</w:t>
              </w:r>
            </w:hyperlink>
            <w:r w:rsidRPr="00CF3C96">
              <w:t xml:space="preserve"> to:  </w:t>
            </w:r>
          </w:p>
          <w:p w:rsidR="00E90542" w:rsidRPr="00CF3C96" w:rsidRDefault="00E90542" w:rsidP="000C68C9">
            <w:pPr>
              <w:autoSpaceDE w:val="0"/>
              <w:autoSpaceDN w:val="0"/>
              <w:adjustRightInd w:val="0"/>
              <w:rPr>
                <w:rFonts w:eastAsia="MS Mincho"/>
                <w:lang w:eastAsia="ja-JP"/>
              </w:rPr>
            </w:pPr>
            <w:r w:rsidRPr="00CF3C96">
              <w:rPr>
                <w:rFonts w:eastAsia="MS Mincho"/>
                <w:lang w:eastAsia="ja-JP"/>
              </w:rPr>
              <w:t>Infer meaning of unfamiliar words in new contexts.</w:t>
            </w:r>
          </w:p>
          <w:p w:rsidR="00E90542" w:rsidRPr="00CF3C96" w:rsidRDefault="00E90542" w:rsidP="000C68C9">
            <w:pPr>
              <w:autoSpaceDE w:val="0"/>
              <w:autoSpaceDN w:val="0"/>
              <w:adjustRightInd w:val="0"/>
              <w:rPr>
                <w:rFonts w:eastAsia="MS Mincho"/>
                <w:lang w:eastAsia="ja-JP"/>
              </w:rPr>
            </w:pPr>
            <w:r w:rsidRPr="00CF3C96">
              <w:rPr>
                <w:rFonts w:eastAsia="MS Mincho"/>
                <w:lang w:eastAsia="ja-JP"/>
              </w:rPr>
              <w:t>Identify some cultural perspectives.</w:t>
            </w:r>
          </w:p>
          <w:p w:rsidR="00E90542" w:rsidRPr="00CF3C96" w:rsidRDefault="00E90542" w:rsidP="000C68C9">
            <w:pPr>
              <w:autoSpaceDE w:val="0"/>
              <w:autoSpaceDN w:val="0"/>
              <w:adjustRightInd w:val="0"/>
              <w:rPr>
                <w:rFonts w:eastAsia="MS Mincho"/>
                <w:lang w:eastAsia="ja-JP"/>
              </w:rPr>
            </w:pPr>
            <w:r w:rsidRPr="00CF3C96">
              <w:rPr>
                <w:rFonts w:eastAsia="MS Mincho"/>
                <w:lang w:eastAsia="ja-JP"/>
              </w:rPr>
              <w:t>Narrate and describe across a wide-range of topics.</w:t>
            </w:r>
          </w:p>
          <w:p w:rsidR="00E90542" w:rsidRPr="00CF3C96" w:rsidRDefault="00E90542" w:rsidP="000C68C9">
            <w:pPr>
              <w:autoSpaceDE w:val="0"/>
              <w:autoSpaceDN w:val="0"/>
              <w:adjustRightInd w:val="0"/>
              <w:rPr>
                <w:rFonts w:eastAsia="MS Mincho"/>
                <w:lang w:eastAsia="ja-JP"/>
              </w:rPr>
            </w:pPr>
            <w:r w:rsidRPr="00CF3C96">
              <w:rPr>
                <w:rFonts w:eastAsia="MS Mincho"/>
                <w:lang w:eastAsia="ja-JP"/>
              </w:rPr>
              <w:t>Compare and contrast.</w:t>
            </w:r>
          </w:p>
          <w:p w:rsidR="00E90542" w:rsidRPr="00CF3C96" w:rsidRDefault="00E90542" w:rsidP="000C68C9">
            <w:pPr>
              <w:autoSpaceDE w:val="0"/>
              <w:autoSpaceDN w:val="0"/>
              <w:adjustRightInd w:val="0"/>
              <w:rPr>
                <w:rFonts w:eastAsia="MS Mincho"/>
                <w:lang w:eastAsia="ja-JP"/>
              </w:rPr>
            </w:pPr>
            <w:r w:rsidRPr="00CF3C96">
              <w:rPr>
                <w:rFonts w:eastAsia="MS Mincho"/>
                <w:lang w:eastAsia="ja-JP"/>
              </w:rPr>
              <w:t>Offer and support opinions.</w:t>
            </w:r>
          </w:p>
          <w:p w:rsidR="00E90542" w:rsidRPr="00CF3C96" w:rsidRDefault="00E90542" w:rsidP="000C68C9">
            <w:pPr>
              <w:autoSpaceDE w:val="0"/>
              <w:autoSpaceDN w:val="0"/>
              <w:adjustRightInd w:val="0"/>
              <w:rPr>
                <w:rFonts w:eastAsia="MS Mincho"/>
                <w:lang w:eastAsia="ja-JP"/>
              </w:rPr>
            </w:pPr>
            <w:r w:rsidRPr="00CF3C96">
              <w:rPr>
                <w:rFonts w:eastAsia="MS Mincho"/>
                <w:lang w:eastAsia="ja-JP"/>
              </w:rPr>
              <w:t>Persuade someone to change a point of view.</w:t>
            </w:r>
          </w:p>
          <w:p w:rsidR="00E90542" w:rsidRPr="00CF3C96" w:rsidRDefault="00E90542" w:rsidP="000C68C9">
            <w:pPr>
              <w:autoSpaceDE w:val="0"/>
              <w:autoSpaceDN w:val="0"/>
              <w:adjustRightInd w:val="0"/>
              <w:rPr>
                <w:rFonts w:eastAsia="MS Mincho"/>
                <w:lang w:eastAsia="ja-JP"/>
              </w:rPr>
            </w:pPr>
            <w:r w:rsidRPr="00CF3C96">
              <w:rPr>
                <w:rFonts w:eastAsia="MS Mincho"/>
                <w:lang w:eastAsia="ja-JP"/>
              </w:rPr>
              <w:t>Make and change plans.</w:t>
            </w:r>
          </w:p>
          <w:p w:rsidR="00E90542" w:rsidRPr="00CF3C96" w:rsidRDefault="00E90542" w:rsidP="000C68C9">
            <w:pPr>
              <w:autoSpaceDE w:val="0"/>
              <w:autoSpaceDN w:val="0"/>
              <w:adjustRightInd w:val="0"/>
              <w:rPr>
                <w:rFonts w:eastAsia="MS Mincho"/>
                <w:lang w:eastAsia="ja-JP"/>
              </w:rPr>
            </w:pPr>
            <w:r w:rsidRPr="00CF3C96">
              <w:rPr>
                <w:rFonts w:eastAsia="MS Mincho"/>
                <w:lang w:eastAsia="ja-JP"/>
              </w:rPr>
              <w:t>Offer advice.</w:t>
            </w:r>
          </w:p>
          <w:p w:rsidR="00E90542" w:rsidRPr="00CF3C96" w:rsidRDefault="00E90542" w:rsidP="000C68C9">
            <w:pPr>
              <w:autoSpaceDE w:val="0"/>
              <w:autoSpaceDN w:val="0"/>
              <w:adjustRightInd w:val="0"/>
              <w:rPr>
                <w:rFonts w:eastAsia="MS Mincho"/>
                <w:lang w:eastAsia="ja-JP"/>
              </w:rPr>
            </w:pPr>
            <w:r w:rsidRPr="00CF3C96">
              <w:rPr>
                <w:rFonts w:eastAsia="MS Mincho"/>
                <w:lang w:eastAsia="ja-JP"/>
              </w:rPr>
              <w:t>Handle a situation with a complication.</w:t>
            </w:r>
          </w:p>
          <w:p w:rsidR="00E90542" w:rsidRPr="00CF3C96" w:rsidRDefault="00E90542" w:rsidP="000C68C9">
            <w:pPr>
              <w:autoSpaceDE w:val="0"/>
              <w:autoSpaceDN w:val="0"/>
              <w:adjustRightInd w:val="0"/>
              <w:rPr>
                <w:rFonts w:ascii="TimesNewRoman" w:eastAsia="MS Mincho" w:hAnsi="TimesNewRoman" w:cs="TimesNewRoman"/>
                <w:sz w:val="20"/>
                <w:szCs w:val="20"/>
                <w:lang w:eastAsia="ja-JP"/>
              </w:rPr>
            </w:pPr>
          </w:p>
          <w:p w:rsidR="00E90542" w:rsidRPr="00B11BFF" w:rsidRDefault="00E90542" w:rsidP="000C68C9">
            <w:pPr>
              <w:rPr>
                <w:b/>
                <w:color w:val="0000FF"/>
              </w:rPr>
            </w:pPr>
            <w:hyperlink w:anchor="CulturalContent" w:history="1">
              <w:r w:rsidRPr="00CF3C96">
                <w:rPr>
                  <w:rStyle w:val="Hyperlink"/>
                  <w:b/>
                </w:rPr>
                <w:t>Cultural</w:t>
              </w:r>
            </w:hyperlink>
            <w:r w:rsidRPr="00CF3C96">
              <w:t>:</w:t>
            </w:r>
            <w:r w:rsidRPr="00B11BFF">
              <w:rPr>
                <w:b/>
              </w:rPr>
              <w:t xml:space="preserve">   </w:t>
            </w:r>
            <w:r w:rsidRPr="00B11BFF">
              <w:rPr>
                <w:b/>
                <w:color w:val="0000FF"/>
              </w:rPr>
              <w:t xml:space="preserve"> </w:t>
            </w:r>
          </w:p>
          <w:p w:rsidR="00E90542" w:rsidRPr="00B11BFF" w:rsidRDefault="00E90542" w:rsidP="000C68C9">
            <w:r w:rsidRPr="00B11BFF">
              <w:t xml:space="preserve">Collecting, sharing, and analyzing data related to global issues, problems, and challenges lead to an understanding of the role cultural perspectives play in how these issues are perceived and how they are addressed.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 </w:t>
            </w:r>
          </w:p>
          <w:p w:rsidR="00E90542" w:rsidRPr="00B11BFF" w:rsidRDefault="00E90542" w:rsidP="000C68C9"/>
          <w:p w:rsidR="00E90542" w:rsidRPr="00B11BFF" w:rsidRDefault="00E90542" w:rsidP="000C68C9">
            <w:r w:rsidRPr="00B11BFF">
              <w:t>Being able to view one’s own culture through the lens of others assists in understanding global issues. (Topics that assist in the development of this understanding should include, but are not limited to:  freedom of speech and other civil, international, and human rights, as they relate to a variety of issues.)</w:t>
            </w:r>
          </w:p>
          <w:p w:rsidR="00E90542" w:rsidRPr="00B11BFF" w:rsidRDefault="00E90542" w:rsidP="000C68C9"/>
          <w:p w:rsidR="00E90542" w:rsidRPr="00B11BFF" w:rsidRDefault="00E90542" w:rsidP="000C68C9">
            <w:r w:rsidRPr="00B11BFF">
              <w:t xml:space="preserve">Observing and/or participating in the </w:t>
            </w:r>
            <w:hyperlink w:anchor="FourArtForms" w:history="1">
              <w:r w:rsidRPr="00B11BFF">
                <w:rPr>
                  <w:rStyle w:val="Hyperlink"/>
                </w:rPr>
                <w:t>four art forms</w:t>
              </w:r>
            </w:hyperlink>
            <w:r w:rsidRPr="00B11BFF">
              <w:t>, across and within cultures, lead to an understanding of the shared human experience. (Topics/activities that assist in the development of this understanding should include, but are not limited to: aesthetics and the creation and performance of dance, music, theater, and visual arts.)</w:t>
            </w:r>
          </w:p>
          <w:p w:rsidR="00E90542" w:rsidRPr="00B11BFF" w:rsidRDefault="00E90542" w:rsidP="000C68C9"/>
          <w:p w:rsidR="00E90542" w:rsidRPr="00B11BFF" w:rsidRDefault="00E90542" w:rsidP="000C68C9">
            <w:r w:rsidRPr="00B11BFF">
              <w:t xml:space="preserve">Citizens who can communicate in more than one language have unprecedented career opportunities, marketability, and earning potential. (Topics that assist in the development of this understanding should include, but are not limited to: career awareness, exploration, and preparation and business, financial, economic, and entrepreneurial literacy.)  </w:t>
            </w:r>
          </w:p>
          <w:p w:rsidR="00E90542" w:rsidRPr="00B11BFF" w:rsidRDefault="00E90542" w:rsidP="000C68C9"/>
          <w:p w:rsidR="00E90542" w:rsidRPr="00B11BFF" w:rsidRDefault="00E90542" w:rsidP="000C68C9">
            <w:r w:rsidRPr="00B11BFF">
              <w:t>Modifying a Personalized Student Learning Plan requires an understanding of one’s own skill set and preferences, knowing one’s proficiency level in a second language, and developing transfer skills to prepare for careers. (Topics that assist in the development of this understanding should include, but are not limited to: career awareness, exploration, and preparation and business, financial, economic, and entrepreneurial literacy.)</w:t>
            </w:r>
          </w:p>
          <w:p w:rsidR="00E90542" w:rsidRPr="00B11BFF" w:rsidRDefault="00E90542" w:rsidP="000C68C9"/>
          <w:p w:rsidR="00E90542" w:rsidRPr="00B11BFF" w:rsidRDefault="00E90542" w:rsidP="000C68C9">
            <w:r w:rsidRPr="00B11BFF">
              <w:t>Examination of the roles of race, ethnicity, gender, and religion through world history and across cultures assists in understanding the current sociopolitical landscape. (Topics that assist in the development of this understanding should include, but are not limited to: history, social sciences, and world literatures.)</w:t>
            </w:r>
          </w:p>
        </w:tc>
        <w:tc>
          <w:tcPr>
            <w:tcW w:w="1363" w:type="dxa"/>
            <w:shd w:val="clear" w:color="auto" w:fill="E7F6FF"/>
          </w:tcPr>
          <w:p w:rsidR="00E90542" w:rsidRPr="00B11BFF" w:rsidRDefault="00E90542" w:rsidP="000C68C9">
            <w:r w:rsidRPr="00B11BFF">
              <w:t>7.1.AL.B.1</w:t>
            </w:r>
          </w:p>
        </w:tc>
        <w:tc>
          <w:tcPr>
            <w:tcW w:w="5238" w:type="dxa"/>
            <w:shd w:val="clear" w:color="auto" w:fill="E7F6FF"/>
          </w:tcPr>
          <w:p w:rsidR="00E90542" w:rsidRPr="00B11BFF" w:rsidRDefault="00E90542" w:rsidP="000C68C9">
            <w:r w:rsidRPr="00B11BFF">
              <w:t xml:space="preserve">Use </w:t>
            </w:r>
            <w:hyperlink w:anchor="TwentyFirstCenturyTechnologies" w:history="1">
              <w:r w:rsidRPr="00B11BFF">
                <w:rPr>
                  <w:rStyle w:val="Hyperlink"/>
                </w:rPr>
                <w:t>digital tools</w:t>
              </w:r>
            </w:hyperlink>
            <w:r w:rsidRPr="00B11BFF">
              <w:t xml:space="preserve"> to participate in extended conversations on topics of a personal, academic, or social nature using a variety of timeframes to exchange information.  </w:t>
            </w:r>
          </w:p>
        </w:tc>
      </w:tr>
      <w:tr w:rsidR="00E90542" w:rsidRPr="00B11BFF" w:rsidTr="000C68C9">
        <w:tc>
          <w:tcPr>
            <w:tcW w:w="1728" w:type="dxa"/>
            <w:vMerge/>
            <w:shd w:val="clear" w:color="auto" w:fill="EFFBFF"/>
          </w:tcPr>
          <w:p w:rsidR="00E90542" w:rsidRPr="00B11BFF" w:rsidRDefault="00E90542" w:rsidP="000C68C9"/>
        </w:tc>
        <w:tc>
          <w:tcPr>
            <w:tcW w:w="5819" w:type="dxa"/>
            <w:vMerge/>
            <w:shd w:val="clear" w:color="auto" w:fill="E7F6FF"/>
          </w:tcPr>
          <w:p w:rsidR="00E90542" w:rsidRPr="00B11BFF" w:rsidRDefault="00E90542" w:rsidP="000C68C9"/>
        </w:tc>
        <w:tc>
          <w:tcPr>
            <w:tcW w:w="1363" w:type="dxa"/>
            <w:shd w:val="clear" w:color="auto" w:fill="E7F6FF"/>
          </w:tcPr>
          <w:p w:rsidR="00E90542" w:rsidRPr="00B11BFF" w:rsidRDefault="00E90542" w:rsidP="000C68C9">
            <w:r w:rsidRPr="00B11BFF">
              <w:t>7.1.AL.B.2</w:t>
            </w:r>
          </w:p>
        </w:tc>
        <w:tc>
          <w:tcPr>
            <w:tcW w:w="5238" w:type="dxa"/>
            <w:shd w:val="clear" w:color="auto" w:fill="E7F6FF"/>
          </w:tcPr>
          <w:p w:rsidR="00E90542" w:rsidRPr="00B11BFF" w:rsidRDefault="00E90542" w:rsidP="000C68C9">
            <w:pPr>
              <w:rPr>
                <w:b/>
              </w:rPr>
            </w:pPr>
            <w:r w:rsidRPr="00B11BFF">
              <w:t>Give, respond to, and ask for clarification on detailed and complex oral and written directions, commands, and indirect requests.</w:t>
            </w:r>
          </w:p>
        </w:tc>
      </w:tr>
      <w:tr w:rsidR="00E90542" w:rsidRPr="00B11BFF" w:rsidTr="000C68C9">
        <w:tc>
          <w:tcPr>
            <w:tcW w:w="1728" w:type="dxa"/>
            <w:vMerge/>
            <w:shd w:val="clear" w:color="auto" w:fill="EFFBFF"/>
          </w:tcPr>
          <w:p w:rsidR="00E90542" w:rsidRPr="00B11BFF" w:rsidRDefault="00E90542" w:rsidP="000C68C9"/>
        </w:tc>
        <w:tc>
          <w:tcPr>
            <w:tcW w:w="5819" w:type="dxa"/>
            <w:vMerge/>
            <w:shd w:val="clear" w:color="auto" w:fill="E7F6FF"/>
          </w:tcPr>
          <w:p w:rsidR="00E90542" w:rsidRPr="00B11BFF" w:rsidRDefault="00E90542" w:rsidP="000C68C9"/>
        </w:tc>
        <w:tc>
          <w:tcPr>
            <w:tcW w:w="1363" w:type="dxa"/>
            <w:shd w:val="clear" w:color="auto" w:fill="E7F6FF"/>
          </w:tcPr>
          <w:p w:rsidR="00E90542" w:rsidRPr="00B11BFF" w:rsidRDefault="00E90542" w:rsidP="000C68C9">
            <w:r w:rsidRPr="00B11BFF">
              <w:t>7.1.AL.B.3</w:t>
            </w:r>
          </w:p>
        </w:tc>
        <w:tc>
          <w:tcPr>
            <w:tcW w:w="5238" w:type="dxa"/>
            <w:shd w:val="clear" w:color="auto" w:fill="E7F6FF"/>
          </w:tcPr>
          <w:p w:rsidR="00E90542" w:rsidRPr="00B11BFF" w:rsidRDefault="00E90542" w:rsidP="000C68C9">
            <w:pPr>
              <w:rPr>
                <w:b/>
              </w:rPr>
            </w:pPr>
            <w:r w:rsidRPr="00B11BFF">
              <w:t>Interact in a variety of familiar and a few unfamiliar situations using culturally appropriate verbal and non-verbal communication strategies.</w:t>
            </w:r>
          </w:p>
        </w:tc>
      </w:tr>
      <w:tr w:rsidR="00E90542" w:rsidRPr="00B11BFF" w:rsidTr="000C68C9">
        <w:trPr>
          <w:trHeight w:val="341"/>
        </w:trPr>
        <w:tc>
          <w:tcPr>
            <w:tcW w:w="1728" w:type="dxa"/>
            <w:vMerge/>
            <w:shd w:val="clear" w:color="auto" w:fill="EFFBFF"/>
          </w:tcPr>
          <w:p w:rsidR="00E90542" w:rsidRPr="00B11BFF" w:rsidRDefault="00E90542" w:rsidP="000C68C9"/>
        </w:tc>
        <w:tc>
          <w:tcPr>
            <w:tcW w:w="5819" w:type="dxa"/>
            <w:vMerge/>
            <w:shd w:val="clear" w:color="auto" w:fill="E7F6FF"/>
          </w:tcPr>
          <w:p w:rsidR="00E90542" w:rsidRPr="00B11BFF" w:rsidRDefault="00E90542" w:rsidP="000C68C9"/>
        </w:tc>
        <w:tc>
          <w:tcPr>
            <w:tcW w:w="1363" w:type="dxa"/>
            <w:shd w:val="clear" w:color="auto" w:fill="E7F6FF"/>
          </w:tcPr>
          <w:p w:rsidR="00E90542" w:rsidRPr="00B11BFF" w:rsidRDefault="00E90542" w:rsidP="000C68C9">
            <w:r w:rsidRPr="00B11BFF">
              <w:t>7.1.AL.B.4</w:t>
            </w:r>
          </w:p>
        </w:tc>
        <w:tc>
          <w:tcPr>
            <w:tcW w:w="5238" w:type="dxa"/>
            <w:shd w:val="clear" w:color="auto" w:fill="E7F6FF"/>
          </w:tcPr>
          <w:p w:rsidR="00E90542" w:rsidRPr="00B11BFF" w:rsidRDefault="00E90542" w:rsidP="000C68C9">
            <w:pPr>
              <w:rPr>
                <w:b/>
                <w:color w:val="0000FF"/>
              </w:rPr>
            </w:pPr>
            <w:r w:rsidRPr="00B11BFF">
              <w:t>Ask and respond to questions as part of a group discussio</w:t>
            </w:r>
            <w:r w:rsidRPr="00CF3C96">
              <w:t>n o</w:t>
            </w:r>
            <w:r>
              <w:t>n</w:t>
            </w:r>
            <w:r w:rsidRPr="00CF3C96">
              <w:t xml:space="preserve"> top</w:t>
            </w:r>
            <w:r w:rsidRPr="00B11BFF">
              <w:t xml:space="preserve">ics of a personal, academic, or social nature in </w:t>
            </w:r>
            <w:hyperlink w:anchor="FormalInformal" w:history="1">
              <w:r w:rsidRPr="00B11BFF">
                <w:rPr>
                  <w:rStyle w:val="Hyperlink"/>
                </w:rPr>
                <w:t>informal and some formal</w:t>
              </w:r>
            </w:hyperlink>
            <w:r w:rsidRPr="00B11BFF">
              <w:rPr>
                <w:color w:val="0000FF"/>
                <w:u w:val="single"/>
              </w:rPr>
              <w:t xml:space="preserve"> </w:t>
            </w:r>
            <w:r w:rsidRPr="00B11BFF">
              <w:t xml:space="preserve">settings.  </w:t>
            </w:r>
          </w:p>
        </w:tc>
      </w:tr>
      <w:tr w:rsidR="00E90542" w:rsidRPr="00B11BFF" w:rsidTr="000C68C9">
        <w:tc>
          <w:tcPr>
            <w:tcW w:w="1728" w:type="dxa"/>
            <w:vMerge/>
            <w:shd w:val="clear" w:color="auto" w:fill="EFFBFF"/>
          </w:tcPr>
          <w:p w:rsidR="00E90542" w:rsidRPr="00B11BFF" w:rsidRDefault="00E90542" w:rsidP="000C68C9"/>
        </w:tc>
        <w:tc>
          <w:tcPr>
            <w:tcW w:w="5819" w:type="dxa"/>
            <w:vMerge/>
            <w:shd w:val="clear" w:color="auto" w:fill="E7F6FF"/>
          </w:tcPr>
          <w:p w:rsidR="00E90542" w:rsidRPr="00B11BFF" w:rsidRDefault="00E90542" w:rsidP="000C68C9"/>
        </w:tc>
        <w:tc>
          <w:tcPr>
            <w:tcW w:w="1363" w:type="dxa"/>
            <w:shd w:val="clear" w:color="auto" w:fill="E7F6FF"/>
          </w:tcPr>
          <w:p w:rsidR="00E90542" w:rsidRPr="00B11BFF" w:rsidRDefault="00E90542" w:rsidP="000C68C9">
            <w:r w:rsidRPr="00B11BFF">
              <w:t>7.1.AL.B.5</w:t>
            </w:r>
          </w:p>
        </w:tc>
        <w:tc>
          <w:tcPr>
            <w:tcW w:w="5238" w:type="dxa"/>
            <w:shd w:val="clear" w:color="auto" w:fill="E7F6FF"/>
          </w:tcPr>
          <w:p w:rsidR="00E90542" w:rsidRPr="00B11BFF" w:rsidRDefault="00E90542" w:rsidP="000C68C9">
            <w:pPr>
              <w:rPr>
                <w:b/>
              </w:rPr>
            </w:pPr>
            <w:r w:rsidRPr="00B11BFF">
              <w:t>Engage in oral and/or written discourse in a variety of timeframes on topics of</w:t>
            </w:r>
            <w:r w:rsidRPr="00B11BFF">
              <w:rPr>
                <w:b/>
                <w:i/>
              </w:rPr>
              <w:t xml:space="preserve"> </w:t>
            </w:r>
            <w:r w:rsidRPr="00B11BFF">
              <w:t>personal or social interest, topics studied in other content areas, and some unfamiliar topics.</w:t>
            </w:r>
            <w:r w:rsidRPr="00B11BFF">
              <w:rPr>
                <w:b/>
                <w:i/>
              </w:rPr>
              <w:t xml:space="preserve"> </w:t>
            </w:r>
          </w:p>
        </w:tc>
      </w:tr>
      <w:tr w:rsidR="00E90542" w:rsidRPr="00B11BFF" w:rsidTr="000C68C9">
        <w:tc>
          <w:tcPr>
            <w:tcW w:w="1728" w:type="dxa"/>
            <w:vMerge/>
            <w:shd w:val="clear" w:color="auto" w:fill="EFFBFF"/>
          </w:tcPr>
          <w:p w:rsidR="00E90542" w:rsidRPr="00B11BFF" w:rsidRDefault="00E90542" w:rsidP="000C68C9"/>
        </w:tc>
        <w:tc>
          <w:tcPr>
            <w:tcW w:w="5819" w:type="dxa"/>
            <w:vMerge/>
            <w:shd w:val="clear" w:color="auto" w:fill="E7F6FF"/>
          </w:tcPr>
          <w:p w:rsidR="00E90542" w:rsidRPr="00B11BFF" w:rsidRDefault="00E90542" w:rsidP="000C68C9"/>
        </w:tc>
        <w:tc>
          <w:tcPr>
            <w:tcW w:w="1363" w:type="dxa"/>
            <w:shd w:val="clear" w:color="auto" w:fill="E7F6FF"/>
          </w:tcPr>
          <w:p w:rsidR="00E90542" w:rsidRPr="00B11BFF" w:rsidRDefault="00E90542" w:rsidP="000C68C9">
            <w:r w:rsidRPr="00B11BFF">
              <w:t>7.1.AL.B.6</w:t>
            </w:r>
          </w:p>
        </w:tc>
        <w:tc>
          <w:tcPr>
            <w:tcW w:w="5238" w:type="dxa"/>
            <w:shd w:val="clear" w:color="auto" w:fill="E7F6FF"/>
          </w:tcPr>
          <w:p w:rsidR="00E90542" w:rsidRPr="00B11BFF" w:rsidRDefault="00E90542" w:rsidP="000C68C9">
            <w:pPr>
              <w:rPr>
                <w:b/>
              </w:rPr>
            </w:pPr>
            <w:r w:rsidRPr="00B11BFF">
              <w:t xml:space="preserve">Use language in a variety of settings to further personal, academic, and career goals.  </w:t>
            </w:r>
          </w:p>
        </w:tc>
      </w:tr>
    </w:tbl>
    <w:p w:rsidR="00E90542" w:rsidRPr="00B11BFF" w:rsidRDefault="00E90542" w:rsidP="000C68C9"/>
    <w:p w:rsidR="00E90542" w:rsidRPr="00B11BFF" w:rsidRDefault="00E90542" w:rsidP="000C68C9">
      <w:r w:rsidRPr="00B11BFF">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5576"/>
        <w:gridCol w:w="1451"/>
        <w:gridCol w:w="5389"/>
      </w:tblGrid>
      <w:tr w:rsidR="00E90542" w:rsidRPr="00B11BFF" w:rsidTr="000C68C9">
        <w:tc>
          <w:tcPr>
            <w:tcW w:w="1732" w:type="dxa"/>
            <w:tcBorders>
              <w:right w:val="double" w:sz="4" w:space="0" w:color="auto"/>
            </w:tcBorders>
          </w:tcPr>
          <w:p w:rsidR="00E90542" w:rsidRPr="00B11BFF" w:rsidRDefault="00E90542" w:rsidP="000C68C9">
            <w:pPr>
              <w:rPr>
                <w:b/>
              </w:rPr>
            </w:pPr>
            <w:r w:rsidRPr="00B11BFF">
              <w:rPr>
                <w:b/>
              </w:rPr>
              <w:t>Content Area</w:t>
            </w:r>
          </w:p>
        </w:tc>
        <w:tc>
          <w:tcPr>
            <w:tcW w:w="12416" w:type="dxa"/>
            <w:gridSpan w:val="3"/>
            <w:tcBorders>
              <w:left w:val="double" w:sz="4" w:space="0" w:color="auto"/>
            </w:tcBorders>
          </w:tcPr>
          <w:p w:rsidR="00E90542" w:rsidRPr="00B11BFF" w:rsidRDefault="00E90542" w:rsidP="000C68C9">
            <w:r w:rsidRPr="00B11BFF">
              <w:t>World Languages</w:t>
            </w:r>
          </w:p>
        </w:tc>
      </w:tr>
      <w:tr w:rsidR="00E90542" w:rsidRPr="00B11BFF" w:rsidTr="000C68C9">
        <w:tc>
          <w:tcPr>
            <w:tcW w:w="1732" w:type="dxa"/>
            <w:tcBorders>
              <w:right w:val="double" w:sz="4" w:space="0" w:color="auto"/>
            </w:tcBorders>
          </w:tcPr>
          <w:p w:rsidR="00E90542" w:rsidRPr="00B11BFF" w:rsidRDefault="00E90542" w:rsidP="000C68C9">
            <w:pPr>
              <w:rPr>
                <w:b/>
              </w:rPr>
            </w:pPr>
            <w:r w:rsidRPr="00B11BFF">
              <w:rPr>
                <w:b/>
              </w:rPr>
              <w:t>Standard</w:t>
            </w:r>
          </w:p>
        </w:tc>
        <w:tc>
          <w:tcPr>
            <w:tcW w:w="12416" w:type="dxa"/>
            <w:gridSpan w:val="3"/>
            <w:tcBorders>
              <w:left w:val="double" w:sz="4" w:space="0" w:color="auto"/>
            </w:tcBorders>
          </w:tcPr>
          <w:p w:rsidR="00E90542" w:rsidRPr="002E52B8" w:rsidRDefault="00E90542" w:rsidP="000C68C9">
            <w:pPr>
              <w:autoSpaceDE w:val="0"/>
              <w:autoSpaceDN w:val="0"/>
              <w:adjustRightInd w:val="0"/>
              <w:rPr>
                <w:rFonts w:cs="Function-Oblique"/>
                <w:iCs/>
                <w:sz w:val="32"/>
                <w:szCs w:val="32"/>
              </w:rPr>
            </w:pPr>
            <w:r w:rsidRPr="002E52B8">
              <w:rPr>
                <w:rFonts w:cs="Function-Oblique"/>
                <w:b/>
                <w:iCs/>
              </w:rPr>
              <w:t xml:space="preserve">7.1 World Languages: </w:t>
            </w:r>
            <w:r w:rsidRPr="002E52B8">
              <w:rPr>
                <w:rFonts w:cs="Function-Oblique"/>
                <w:iCs/>
              </w:rPr>
              <w:t>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r w:rsidRPr="002E52B8">
              <w:rPr>
                <w:rFonts w:cs="Function-Oblique"/>
                <w:iCs/>
                <w:sz w:val="20"/>
                <w:szCs w:val="20"/>
              </w:rPr>
              <w:t xml:space="preserve"> </w:t>
            </w:r>
          </w:p>
        </w:tc>
      </w:tr>
      <w:tr w:rsidR="00E90542" w:rsidRPr="00B11BFF" w:rsidTr="000C68C9">
        <w:tc>
          <w:tcPr>
            <w:tcW w:w="1732" w:type="dxa"/>
            <w:tcBorders>
              <w:right w:val="double" w:sz="4" w:space="0" w:color="auto"/>
            </w:tcBorders>
          </w:tcPr>
          <w:p w:rsidR="00E90542" w:rsidRPr="00B11BFF" w:rsidRDefault="00E90542" w:rsidP="000C68C9">
            <w:pPr>
              <w:rPr>
                <w:b/>
              </w:rPr>
            </w:pPr>
            <w:r w:rsidRPr="00B11BFF">
              <w:rPr>
                <w:b/>
              </w:rPr>
              <w:t>Strand</w:t>
            </w:r>
          </w:p>
        </w:tc>
        <w:tc>
          <w:tcPr>
            <w:tcW w:w="12416" w:type="dxa"/>
            <w:gridSpan w:val="3"/>
            <w:tcBorders>
              <w:left w:val="double" w:sz="4" w:space="0" w:color="auto"/>
            </w:tcBorders>
          </w:tcPr>
          <w:p w:rsidR="00E90542" w:rsidRPr="00B11BFF" w:rsidRDefault="00E90542" w:rsidP="000C68C9">
            <w:r w:rsidRPr="00B11BFF">
              <w:rPr>
                <w:b/>
              </w:rPr>
              <w:t xml:space="preserve">C.  </w:t>
            </w:r>
            <w:hyperlink w:anchor="Presentational" w:history="1">
              <w:r w:rsidRPr="00B11BFF">
                <w:rPr>
                  <w:rStyle w:val="Hyperlink"/>
                  <w:b/>
                </w:rPr>
                <w:t>Presentational Mode</w:t>
              </w:r>
            </w:hyperlink>
            <w:r w:rsidRPr="00B11BFF">
              <w:t xml:space="preserve"> </w:t>
            </w:r>
          </w:p>
        </w:tc>
      </w:tr>
      <w:tr w:rsidR="00E90542" w:rsidRPr="00B11BFF" w:rsidTr="000C68C9">
        <w:trPr>
          <w:trHeight w:val="525"/>
        </w:trPr>
        <w:tc>
          <w:tcPr>
            <w:tcW w:w="1732" w:type="dxa"/>
            <w:tcBorders>
              <w:bottom w:val="double" w:sz="4" w:space="0" w:color="auto"/>
            </w:tcBorders>
          </w:tcPr>
          <w:p w:rsidR="00E90542" w:rsidRPr="00B11BFF" w:rsidRDefault="00E90542" w:rsidP="000C68C9">
            <w:pPr>
              <w:rPr>
                <w:b/>
              </w:rPr>
            </w:pPr>
            <w:r w:rsidRPr="00B11BFF">
              <w:rPr>
                <w:b/>
              </w:rPr>
              <w:t>Proficiency</w:t>
            </w:r>
          </w:p>
          <w:p w:rsidR="00E90542" w:rsidRPr="00B11BFF" w:rsidRDefault="00E90542" w:rsidP="000C68C9">
            <w:pPr>
              <w:rPr>
                <w:b/>
              </w:rPr>
            </w:pPr>
            <w:r w:rsidRPr="00B11BFF">
              <w:rPr>
                <w:b/>
              </w:rPr>
              <w:t xml:space="preserve">Level </w:t>
            </w:r>
          </w:p>
        </w:tc>
        <w:tc>
          <w:tcPr>
            <w:tcW w:w="5576" w:type="dxa"/>
            <w:tcBorders>
              <w:bottom w:val="double" w:sz="4" w:space="0" w:color="auto"/>
            </w:tcBorders>
          </w:tcPr>
          <w:p w:rsidR="00E90542" w:rsidRPr="00CF3C96" w:rsidRDefault="00E90542" w:rsidP="000C68C9">
            <w:pPr>
              <w:rPr>
                <w:b/>
              </w:rPr>
            </w:pPr>
            <w:r w:rsidRPr="00CF3C96">
              <w:rPr>
                <w:b/>
              </w:rPr>
              <w:t>Content Statement</w:t>
            </w:r>
          </w:p>
          <w:p w:rsidR="00E90542" w:rsidRPr="00B11BFF" w:rsidRDefault="00E90542" w:rsidP="000C68C9">
            <w:pPr>
              <w:rPr>
                <w:b/>
              </w:rPr>
            </w:pPr>
          </w:p>
        </w:tc>
        <w:tc>
          <w:tcPr>
            <w:tcW w:w="1451" w:type="dxa"/>
            <w:tcBorders>
              <w:bottom w:val="double" w:sz="4" w:space="0" w:color="auto"/>
            </w:tcBorders>
          </w:tcPr>
          <w:p w:rsidR="00E90542" w:rsidRPr="00B11BFF" w:rsidRDefault="00E90542" w:rsidP="000C68C9">
            <w:pPr>
              <w:rPr>
                <w:b/>
              </w:rPr>
            </w:pPr>
            <w:r w:rsidRPr="00B11BFF">
              <w:rPr>
                <w:b/>
              </w:rPr>
              <w:t>CPI #</w:t>
            </w:r>
          </w:p>
          <w:p w:rsidR="00E90542" w:rsidRPr="00B11BFF" w:rsidRDefault="00E90542" w:rsidP="000C68C9">
            <w:pPr>
              <w:tabs>
                <w:tab w:val="left" w:pos="1543"/>
              </w:tabs>
              <w:rPr>
                <w:b/>
              </w:rPr>
            </w:pPr>
          </w:p>
        </w:tc>
        <w:tc>
          <w:tcPr>
            <w:tcW w:w="5389" w:type="dxa"/>
            <w:tcBorders>
              <w:bottom w:val="double" w:sz="4" w:space="0" w:color="auto"/>
            </w:tcBorders>
          </w:tcPr>
          <w:p w:rsidR="00E90542" w:rsidRPr="00B11BFF" w:rsidRDefault="00E90542" w:rsidP="000C68C9">
            <w:pPr>
              <w:rPr>
                <w:b/>
              </w:rPr>
            </w:pPr>
            <w:r w:rsidRPr="00B11BFF">
              <w:rPr>
                <w:b/>
              </w:rPr>
              <w:t>Cumulative Progress Indicator (CPI)</w:t>
            </w:r>
          </w:p>
        </w:tc>
      </w:tr>
      <w:tr w:rsidR="00E90542" w:rsidRPr="00B11BFF" w:rsidTr="000C68C9">
        <w:tc>
          <w:tcPr>
            <w:tcW w:w="1732" w:type="dxa"/>
            <w:vMerge w:val="restart"/>
            <w:tcBorders>
              <w:top w:val="double" w:sz="4" w:space="0" w:color="auto"/>
            </w:tcBorders>
            <w:shd w:val="clear" w:color="auto" w:fill="FEE4F7"/>
          </w:tcPr>
          <w:p w:rsidR="00E90542" w:rsidRPr="00B11BFF" w:rsidRDefault="00E90542" w:rsidP="000C68C9">
            <w:pPr>
              <w:rPr>
                <w:bCs/>
              </w:rPr>
            </w:pPr>
            <w:hyperlink w:anchor="NoviceMidLevel" w:history="1">
              <w:r w:rsidRPr="00B11BFF">
                <w:rPr>
                  <w:rStyle w:val="Hyperlink"/>
                  <w:bCs/>
                </w:rPr>
                <w:t>Novice-Mid</w:t>
              </w:r>
            </w:hyperlink>
          </w:p>
          <w:p w:rsidR="00E90542" w:rsidRPr="00B11BFF" w:rsidRDefault="00E90542" w:rsidP="000C68C9">
            <w:pPr>
              <w:jc w:val="both"/>
              <w:rPr>
                <w:b/>
                <w:sz w:val="20"/>
                <w:szCs w:val="20"/>
              </w:rPr>
            </w:pPr>
          </w:p>
        </w:tc>
        <w:tc>
          <w:tcPr>
            <w:tcW w:w="5576" w:type="dxa"/>
            <w:vMerge w:val="restart"/>
            <w:tcBorders>
              <w:top w:val="double" w:sz="4" w:space="0" w:color="auto"/>
            </w:tcBorders>
            <w:shd w:val="clear" w:color="auto" w:fill="FEE4F7"/>
          </w:tcPr>
          <w:p w:rsidR="00E90542" w:rsidRPr="00B11BFF" w:rsidRDefault="00E90542" w:rsidP="000C68C9">
            <w:pPr>
              <w:rPr>
                <w:b/>
              </w:rPr>
            </w:pPr>
            <w:r w:rsidRPr="00B11BFF">
              <w:rPr>
                <w:b/>
              </w:rPr>
              <w:t xml:space="preserve">Linguistic:  </w:t>
            </w:r>
          </w:p>
          <w:p w:rsidR="00E90542" w:rsidRPr="00B11BFF" w:rsidRDefault="00E90542" w:rsidP="000C68C9">
            <w:pPr>
              <w:rPr>
                <w:b/>
              </w:rPr>
            </w:pPr>
            <w:r w:rsidRPr="00B11BFF">
              <w:t xml:space="preserve">The Novice-Mid language learner understands and communicates at the </w:t>
            </w:r>
            <w:r w:rsidRPr="00B11BFF">
              <w:rPr>
                <w:b/>
              </w:rPr>
              <w:t>word</w:t>
            </w:r>
            <w:r w:rsidRPr="00B11BFF">
              <w:t xml:space="preserve"> level and can</w:t>
            </w:r>
            <w:r w:rsidRPr="00B11BFF">
              <w:rPr>
                <w:i/>
              </w:rPr>
              <w:t xml:space="preserve"> use memorized words and phrases</w:t>
            </w:r>
            <w:r w:rsidRPr="00B11BFF">
              <w:t xml:space="preserve"> </w:t>
            </w:r>
            <w:hyperlink w:anchor="Independently" w:history="1">
              <w:r w:rsidRPr="00B11BFF">
                <w:rPr>
                  <w:rStyle w:val="Hyperlink"/>
                </w:rPr>
                <w:t>independently</w:t>
              </w:r>
            </w:hyperlink>
            <w:r w:rsidRPr="00B11BFF">
              <w:t xml:space="preserve"> to:</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Make lists.</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State needs and preferences.</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Describe people, places, and things.</w:t>
            </w:r>
          </w:p>
          <w:p w:rsidR="00E90542" w:rsidRPr="00B11BFF" w:rsidRDefault="00E90542" w:rsidP="000C68C9">
            <w:pPr>
              <w:rPr>
                <w:b/>
                <w:sz w:val="20"/>
                <w:szCs w:val="20"/>
              </w:rPr>
            </w:pPr>
          </w:p>
          <w:p w:rsidR="00E90542" w:rsidRPr="00B11BFF" w:rsidRDefault="00E90542" w:rsidP="000C68C9">
            <w:pPr>
              <w:rPr>
                <w:b/>
              </w:rPr>
            </w:pPr>
            <w:hyperlink w:anchor="CulturalContent" w:history="1">
              <w:r w:rsidRPr="00B11BFF">
                <w:rPr>
                  <w:rStyle w:val="Hyperlink"/>
                  <w:b/>
                </w:rPr>
                <w:t>Cultural</w:t>
              </w:r>
            </w:hyperlink>
            <w:r w:rsidRPr="00B11BFF">
              <w:rPr>
                <w:b/>
                <w:u w:val="single"/>
              </w:rPr>
              <w:t>:</w:t>
            </w:r>
            <w:r w:rsidRPr="00B11BFF">
              <w:rPr>
                <w:b/>
              </w:rPr>
              <w:t xml:space="preserve">  </w:t>
            </w:r>
          </w:p>
          <w:p w:rsidR="00E90542" w:rsidRPr="00B11BFF" w:rsidRDefault="00E90542" w:rsidP="000C68C9">
            <w:r w:rsidRPr="00B11BFF">
              <w:t>Personal identity is developed through experiences that occur within one’s family, one’s community, and the culture at large. (Topics that assist in the development of this understanding should include, but are not limited to: self, friends, family, pets, physical/personality descriptions, school, likes/dislikes, and pastimes.)</w:t>
            </w:r>
          </w:p>
          <w:p w:rsidR="00E90542" w:rsidRPr="00B11BFF" w:rsidRDefault="00E90542" w:rsidP="000C68C9">
            <w:pPr>
              <w:rPr>
                <w:b/>
              </w:rPr>
            </w:pPr>
          </w:p>
          <w:p w:rsidR="00E90542" w:rsidRPr="00B11BFF" w:rsidRDefault="00E90542" w:rsidP="000C68C9">
            <w:r w:rsidRPr="00B11BFF">
              <w:t>Observing and participating in culturally authentic activities contribute to familiarization with cultural products and practices. (Topics/activities that assist in the development of this understanding should include, but are not limited to: authentic celebrations, songs, and dances.)</w:t>
            </w:r>
          </w:p>
          <w:p w:rsidR="00E90542" w:rsidRPr="00B11BFF" w:rsidRDefault="00E90542" w:rsidP="000C68C9">
            <w:pPr>
              <w:rPr>
                <w:b/>
              </w:rPr>
            </w:pPr>
          </w:p>
          <w:p w:rsidR="00E90542" w:rsidRPr="00B11BFF" w:rsidRDefault="00E90542" w:rsidP="000C68C9">
            <w:r w:rsidRPr="00B11BFF">
              <w:t>Healthy eating habits and fitness practices may vary across cultures. (Topics that assist in the development of this understanding should include, but are not limited to: foods, shopping, eating at home or in restaurants, and wellness practices.)</w:t>
            </w:r>
          </w:p>
          <w:p w:rsidR="00E90542" w:rsidRPr="00B11BFF" w:rsidRDefault="00E90542" w:rsidP="000C68C9">
            <w:pPr>
              <w:rPr>
                <w:b/>
              </w:rPr>
            </w:pPr>
          </w:p>
          <w:p w:rsidR="00E90542" w:rsidRPr="00B11BFF" w:rsidRDefault="00E90542" w:rsidP="000C68C9">
            <w:r w:rsidRPr="00B11BFF">
              <w:t xml:space="preserve">Many products and practices related to home and community are shared across cultures; others are culture-specific. (Topics that assist in the development of this understanding should include, but are not limited to: home life, places in the community, activities within the community, and travel.)    </w:t>
            </w:r>
          </w:p>
          <w:p w:rsidR="00E90542" w:rsidRPr="00B11BFF" w:rsidRDefault="00E90542" w:rsidP="000C68C9"/>
          <w:p w:rsidR="00E90542" w:rsidRPr="00B11BFF" w:rsidRDefault="00E90542" w:rsidP="000C68C9">
            <w:r w:rsidRPr="00B11BFF">
              <w:t>What is perceived as “basic needs” varies among and within cultures. (Topics that assist in the development of this understanding should include, but are not limited to: safety, food, shelter, and purchase and sale of goods, such as toys, games, travel, and luxury items.)</w:t>
            </w:r>
          </w:p>
          <w:p w:rsidR="00E90542" w:rsidRPr="00B11BFF" w:rsidRDefault="00E90542" w:rsidP="000C68C9"/>
          <w:p w:rsidR="00E90542" w:rsidRPr="00B11BFF" w:rsidRDefault="00E90542" w:rsidP="000C68C9">
            <w:r w:rsidRPr="00B11BFF">
              <w:t xml:space="preserve">Maps, graphs, and other graphic organizers facilitate understanding of information on a wide range of topics related to the world and global issues. They make complex concepts more accessible to second-language learners who have limited proficiency in the language. (Content areas that assist in the development of this understanding should include, but are not limited to: history, economics, science, and </w:t>
            </w:r>
            <w:hyperlink w:anchor="Geography" w:history="1">
              <w:r w:rsidRPr="00B11BFF">
                <w:rPr>
                  <w:rStyle w:val="Hyperlink"/>
                </w:rPr>
                <w:t>geography</w:t>
              </w:r>
            </w:hyperlink>
            <w:r w:rsidRPr="00B11BFF">
              <w:t>.)</w:t>
            </w:r>
          </w:p>
          <w:p w:rsidR="00E90542" w:rsidRPr="00B11BFF" w:rsidRDefault="00E90542" w:rsidP="000C68C9"/>
          <w:p w:rsidR="00E90542" w:rsidRPr="00B11BFF" w:rsidRDefault="00E90542" w:rsidP="000C68C9">
            <w:r w:rsidRPr="00B11BFF">
              <w:t>Learning about age- and developmentally appropriate content that is of high interest to students and has a direct connection to the cultural contexts of the target language cultivates an awareness of the shared human experience. (Content that assists in the development of this understanding should include, but is not limited to: all content areas and popular culture.)</w:t>
            </w:r>
          </w:p>
        </w:tc>
        <w:tc>
          <w:tcPr>
            <w:tcW w:w="1451" w:type="dxa"/>
            <w:tcBorders>
              <w:top w:val="double" w:sz="4" w:space="0" w:color="auto"/>
            </w:tcBorders>
            <w:shd w:val="clear" w:color="auto" w:fill="FEE4F7"/>
          </w:tcPr>
          <w:p w:rsidR="00E90542" w:rsidRPr="00B11BFF" w:rsidRDefault="00E90542" w:rsidP="000C68C9">
            <w:r w:rsidRPr="00B11BFF">
              <w:t>7.1.NM.C.1</w:t>
            </w:r>
          </w:p>
        </w:tc>
        <w:tc>
          <w:tcPr>
            <w:tcW w:w="5389" w:type="dxa"/>
            <w:tcBorders>
              <w:top w:val="double" w:sz="4" w:space="0" w:color="auto"/>
            </w:tcBorders>
            <w:shd w:val="clear" w:color="auto" w:fill="FEE4F7"/>
          </w:tcPr>
          <w:p w:rsidR="00E90542" w:rsidRPr="00B11BFF" w:rsidRDefault="00E90542" w:rsidP="000C68C9">
            <w:r w:rsidRPr="00B11BFF">
              <w:t xml:space="preserve">Use basic information at the word and memorized-phrase level to create a </w:t>
            </w:r>
            <w:hyperlink w:anchor="TwentyFirstCenturyTechnologies" w:history="1">
              <w:r w:rsidRPr="00B11BFF">
                <w:rPr>
                  <w:rStyle w:val="Hyperlink"/>
                </w:rPr>
                <w:t>multimedia-rich presentation</w:t>
              </w:r>
            </w:hyperlink>
            <w:r w:rsidRPr="00B11BFF">
              <w:t xml:space="preserve"> on targeted themes to be shared virtually with a target language audience. </w:t>
            </w:r>
          </w:p>
        </w:tc>
      </w:tr>
      <w:tr w:rsidR="00E90542" w:rsidRPr="00B11BFF" w:rsidTr="000C68C9">
        <w:tc>
          <w:tcPr>
            <w:tcW w:w="1732" w:type="dxa"/>
            <w:vMerge/>
            <w:shd w:val="clear" w:color="auto" w:fill="FEE4F7"/>
          </w:tcPr>
          <w:p w:rsidR="00E90542" w:rsidRPr="00B11BFF" w:rsidRDefault="00E90542" w:rsidP="000C68C9"/>
        </w:tc>
        <w:tc>
          <w:tcPr>
            <w:tcW w:w="5576" w:type="dxa"/>
            <w:vMerge/>
            <w:shd w:val="clear" w:color="auto" w:fill="FEE4F7"/>
          </w:tcPr>
          <w:p w:rsidR="00E90542" w:rsidRPr="00B11BFF" w:rsidRDefault="00E90542" w:rsidP="000C68C9"/>
        </w:tc>
        <w:tc>
          <w:tcPr>
            <w:tcW w:w="1451" w:type="dxa"/>
            <w:shd w:val="clear" w:color="auto" w:fill="FEE4F7"/>
          </w:tcPr>
          <w:p w:rsidR="00E90542" w:rsidRPr="00B11BFF" w:rsidRDefault="00E90542" w:rsidP="000C68C9">
            <w:r w:rsidRPr="00B11BFF">
              <w:t>7.1.NM.C.2</w:t>
            </w:r>
          </w:p>
        </w:tc>
        <w:tc>
          <w:tcPr>
            <w:tcW w:w="5389" w:type="dxa"/>
            <w:shd w:val="clear" w:color="auto" w:fill="FEE4F7"/>
          </w:tcPr>
          <w:p w:rsidR="00E90542" w:rsidRPr="00B11BFF" w:rsidRDefault="00E90542" w:rsidP="000C68C9">
            <w:pPr>
              <w:rPr>
                <w:b/>
              </w:rPr>
            </w:pPr>
            <w:r w:rsidRPr="00B11BFF">
              <w:t>Imitate, recite, and/or dramatize simple poetry, rhymes, songs, and skits.</w:t>
            </w:r>
          </w:p>
        </w:tc>
      </w:tr>
      <w:tr w:rsidR="00E90542" w:rsidRPr="00B11BFF" w:rsidTr="000C68C9">
        <w:tc>
          <w:tcPr>
            <w:tcW w:w="1732" w:type="dxa"/>
            <w:vMerge/>
            <w:shd w:val="clear" w:color="auto" w:fill="FEE4F7"/>
          </w:tcPr>
          <w:p w:rsidR="00E90542" w:rsidRPr="00B11BFF" w:rsidRDefault="00E90542" w:rsidP="000C68C9"/>
        </w:tc>
        <w:tc>
          <w:tcPr>
            <w:tcW w:w="5576" w:type="dxa"/>
            <w:vMerge/>
            <w:shd w:val="clear" w:color="auto" w:fill="FEE4F7"/>
          </w:tcPr>
          <w:p w:rsidR="00E90542" w:rsidRPr="00B11BFF" w:rsidRDefault="00E90542" w:rsidP="000C68C9">
            <w:pPr>
              <w:ind w:right="-108"/>
              <w:rPr>
                <w:sz w:val="20"/>
                <w:szCs w:val="20"/>
              </w:rPr>
            </w:pPr>
          </w:p>
        </w:tc>
        <w:tc>
          <w:tcPr>
            <w:tcW w:w="1451" w:type="dxa"/>
            <w:shd w:val="clear" w:color="auto" w:fill="FEE4F7"/>
          </w:tcPr>
          <w:p w:rsidR="00E90542" w:rsidRPr="00B11BFF" w:rsidRDefault="00E90542" w:rsidP="000C68C9">
            <w:r w:rsidRPr="00B11BFF">
              <w:t>7.1.NM.C.3</w:t>
            </w:r>
          </w:p>
        </w:tc>
        <w:tc>
          <w:tcPr>
            <w:tcW w:w="5389" w:type="dxa"/>
            <w:shd w:val="clear" w:color="auto" w:fill="FEE4F7"/>
          </w:tcPr>
          <w:p w:rsidR="00E90542" w:rsidRPr="00B11BFF" w:rsidRDefault="00E90542" w:rsidP="000C68C9">
            <w:pPr>
              <w:rPr>
                <w:b/>
              </w:rPr>
            </w:pPr>
            <w:r w:rsidRPr="00B11BFF">
              <w:t xml:space="preserve">Copy/write words, phrases, or simple guided texts on familiar topics. </w:t>
            </w:r>
          </w:p>
        </w:tc>
      </w:tr>
      <w:tr w:rsidR="00E90542" w:rsidRPr="00B11BFF" w:rsidTr="000C68C9">
        <w:tc>
          <w:tcPr>
            <w:tcW w:w="1732" w:type="dxa"/>
            <w:vMerge/>
            <w:shd w:val="clear" w:color="auto" w:fill="FEE4F7"/>
          </w:tcPr>
          <w:p w:rsidR="00E90542" w:rsidRPr="00B11BFF" w:rsidRDefault="00E90542" w:rsidP="000C68C9"/>
        </w:tc>
        <w:tc>
          <w:tcPr>
            <w:tcW w:w="5576" w:type="dxa"/>
            <w:vMerge/>
            <w:shd w:val="clear" w:color="auto" w:fill="FEE4F7"/>
          </w:tcPr>
          <w:p w:rsidR="00E90542" w:rsidRPr="00B11BFF" w:rsidRDefault="00E90542" w:rsidP="000C68C9">
            <w:pPr>
              <w:rPr>
                <w:sz w:val="20"/>
                <w:szCs w:val="20"/>
              </w:rPr>
            </w:pPr>
          </w:p>
        </w:tc>
        <w:tc>
          <w:tcPr>
            <w:tcW w:w="1451" w:type="dxa"/>
            <w:shd w:val="clear" w:color="auto" w:fill="FEE4F7"/>
          </w:tcPr>
          <w:p w:rsidR="00E90542" w:rsidRPr="00B11BFF" w:rsidRDefault="00E90542" w:rsidP="000C68C9">
            <w:r w:rsidRPr="00B11BFF">
              <w:t>7.1.NM.C.4</w:t>
            </w:r>
          </w:p>
        </w:tc>
        <w:tc>
          <w:tcPr>
            <w:tcW w:w="5389" w:type="dxa"/>
            <w:shd w:val="clear" w:color="auto" w:fill="FEE4F7"/>
          </w:tcPr>
          <w:p w:rsidR="00E90542" w:rsidRPr="00B11BFF" w:rsidRDefault="00E90542" w:rsidP="000C68C9">
            <w:pPr>
              <w:rPr>
                <w:b/>
                <w:color w:val="0000FF"/>
              </w:rPr>
            </w:pPr>
            <w:r w:rsidRPr="00B11BFF">
              <w:t xml:space="preserve">Present information from age- and level-appropriate, </w:t>
            </w:r>
            <w:hyperlink w:anchor="CULTURALLYAUTHENTICMATERIALS" w:history="1">
              <w:r w:rsidRPr="00B11BFF">
                <w:rPr>
                  <w:rStyle w:val="Hyperlink"/>
                </w:rPr>
                <w:t>culturally authentic materials</w:t>
              </w:r>
            </w:hyperlink>
            <w:r w:rsidRPr="00B11BFF">
              <w:t xml:space="preserve"> orally or in writing.  </w:t>
            </w:r>
          </w:p>
        </w:tc>
      </w:tr>
      <w:tr w:rsidR="00E90542" w:rsidRPr="00B11BFF" w:rsidTr="000C68C9">
        <w:tc>
          <w:tcPr>
            <w:tcW w:w="1732" w:type="dxa"/>
            <w:vMerge/>
          </w:tcPr>
          <w:p w:rsidR="00E90542" w:rsidRPr="00B11BFF" w:rsidRDefault="00E90542" w:rsidP="000C68C9"/>
        </w:tc>
        <w:tc>
          <w:tcPr>
            <w:tcW w:w="5576" w:type="dxa"/>
            <w:vMerge/>
          </w:tcPr>
          <w:p w:rsidR="00E90542" w:rsidRPr="00B11BFF" w:rsidRDefault="00E90542" w:rsidP="000C68C9"/>
        </w:tc>
        <w:tc>
          <w:tcPr>
            <w:tcW w:w="1451" w:type="dxa"/>
            <w:shd w:val="clear" w:color="auto" w:fill="FEE4F7"/>
          </w:tcPr>
          <w:p w:rsidR="00E90542" w:rsidRPr="00B11BFF" w:rsidRDefault="00E90542" w:rsidP="000C68C9">
            <w:r w:rsidRPr="00B11BFF">
              <w:t>7.1.NM.C.5</w:t>
            </w:r>
          </w:p>
        </w:tc>
        <w:tc>
          <w:tcPr>
            <w:tcW w:w="5389" w:type="dxa"/>
            <w:shd w:val="clear" w:color="auto" w:fill="FEE4F7"/>
          </w:tcPr>
          <w:p w:rsidR="00E90542" w:rsidRPr="00B11BFF" w:rsidRDefault="00E90542" w:rsidP="000C68C9">
            <w:pPr>
              <w:rPr>
                <w:b/>
              </w:rPr>
            </w:pPr>
            <w:r w:rsidRPr="00B11BFF">
              <w:t xml:space="preserve">Name and label tangible </w:t>
            </w:r>
            <w:hyperlink w:anchor="CulturalProducts" w:history="1">
              <w:r w:rsidRPr="00B11BFF">
                <w:rPr>
                  <w:rStyle w:val="Hyperlink"/>
                </w:rPr>
                <w:t>cultural products</w:t>
              </w:r>
            </w:hyperlink>
            <w:r w:rsidRPr="00B11BFF">
              <w:t xml:space="preserve"> and imitate </w:t>
            </w:r>
            <w:hyperlink w:anchor="CulturalPractices" w:history="1">
              <w:r w:rsidRPr="00B11BFF">
                <w:rPr>
                  <w:rStyle w:val="Hyperlink"/>
                </w:rPr>
                <w:t>cultural practices</w:t>
              </w:r>
            </w:hyperlink>
            <w:r w:rsidRPr="00B11BFF">
              <w:t xml:space="preserve"> from the target culture(s)</w:t>
            </w:r>
            <w:r w:rsidRPr="00B11BFF">
              <w:rPr>
                <w:color w:val="0000FF"/>
              </w:rPr>
              <w:t>.</w:t>
            </w:r>
          </w:p>
        </w:tc>
      </w:tr>
      <w:tr w:rsidR="00E90542" w:rsidRPr="00B11BFF" w:rsidTr="000C68C9">
        <w:tc>
          <w:tcPr>
            <w:tcW w:w="1732" w:type="dxa"/>
            <w:vMerge w:val="restart"/>
          </w:tcPr>
          <w:p w:rsidR="00E90542" w:rsidRPr="00B11BFF" w:rsidRDefault="00E90542" w:rsidP="000C68C9">
            <w:pPr>
              <w:rPr>
                <w:bCs/>
              </w:rPr>
            </w:pPr>
            <w:hyperlink w:anchor="NoviceHighLevel" w:history="1">
              <w:r w:rsidRPr="00B11BFF">
                <w:rPr>
                  <w:rStyle w:val="Hyperlink"/>
                  <w:bCs/>
                </w:rPr>
                <w:t>Novice-High</w:t>
              </w:r>
            </w:hyperlink>
          </w:p>
          <w:p w:rsidR="00E90542" w:rsidRPr="00B11BFF" w:rsidRDefault="00E90542" w:rsidP="000C68C9">
            <w:pPr>
              <w:jc w:val="both"/>
              <w:rPr>
                <w:b/>
                <w:sz w:val="20"/>
                <w:szCs w:val="20"/>
              </w:rPr>
            </w:pPr>
          </w:p>
          <w:p w:rsidR="00E90542" w:rsidRPr="00B11BFF" w:rsidRDefault="00E90542" w:rsidP="000C68C9">
            <w:pPr>
              <w:rPr>
                <w:b/>
                <w:bCs/>
              </w:rPr>
            </w:pPr>
          </w:p>
        </w:tc>
        <w:tc>
          <w:tcPr>
            <w:tcW w:w="5576" w:type="dxa"/>
            <w:vMerge w:val="restart"/>
          </w:tcPr>
          <w:p w:rsidR="00E90542" w:rsidRPr="00B11BFF" w:rsidRDefault="00E90542" w:rsidP="000C68C9">
            <w:pPr>
              <w:rPr>
                <w:b/>
                <w:bCs/>
              </w:rPr>
            </w:pPr>
            <w:r w:rsidRPr="00B11BFF">
              <w:rPr>
                <w:b/>
                <w:bCs/>
              </w:rPr>
              <w:t xml:space="preserve">Linguistic: </w:t>
            </w:r>
          </w:p>
          <w:p w:rsidR="00E90542" w:rsidRPr="00B11BFF" w:rsidRDefault="00E90542" w:rsidP="000C68C9">
            <w:r w:rsidRPr="00B11BFF">
              <w:t xml:space="preserve">The Novice-High language learner has progressed from understanding and communicating at the word level to understanding and communicating at the </w:t>
            </w:r>
            <w:r w:rsidRPr="00B11BFF">
              <w:rPr>
                <w:b/>
              </w:rPr>
              <w:t>sentence</w:t>
            </w:r>
            <w:r w:rsidRPr="00B11BFF">
              <w:t xml:space="preserve"> level and can </w:t>
            </w:r>
            <w:r w:rsidRPr="00B11BFF">
              <w:rPr>
                <w:i/>
              </w:rPr>
              <w:t>use words, lists, and simple sentences</w:t>
            </w:r>
            <w:r w:rsidRPr="00B11BFF">
              <w:t xml:space="preserve"> </w:t>
            </w:r>
            <w:hyperlink w:anchor="Independently" w:history="1">
              <w:r w:rsidRPr="00B11BFF">
                <w:rPr>
                  <w:rStyle w:val="Hyperlink"/>
                </w:rPr>
                <w:t>independently</w:t>
              </w:r>
            </w:hyperlink>
            <w:r w:rsidRPr="00B11BFF">
              <w:t xml:space="preserve"> to: </w:t>
            </w:r>
          </w:p>
          <w:p w:rsidR="00E90542" w:rsidRPr="00B11BFF" w:rsidRDefault="00E90542" w:rsidP="000C68C9">
            <w:pPr>
              <w:autoSpaceDE w:val="0"/>
              <w:autoSpaceDN w:val="0"/>
              <w:adjustRightInd w:val="0"/>
              <w:jc w:val="both"/>
              <w:rPr>
                <w:rFonts w:eastAsia="MS Mincho"/>
                <w:lang w:eastAsia="ja-JP"/>
              </w:rPr>
            </w:pPr>
            <w:r w:rsidRPr="00B11BFF">
              <w:rPr>
                <w:rFonts w:eastAsia="MS Mincho"/>
                <w:lang w:eastAsia="ja-JP"/>
              </w:rPr>
              <w:t xml:space="preserve">Handle simple transactions related to everyday life: </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Express needs.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Give reasons.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Express an opinion and preference.</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Request and suggest.</w:t>
            </w:r>
          </w:p>
          <w:p w:rsidR="00E90542" w:rsidRPr="00B11BFF" w:rsidRDefault="00E90542" w:rsidP="000C68C9">
            <w:pPr>
              <w:autoSpaceDE w:val="0"/>
              <w:autoSpaceDN w:val="0"/>
              <w:adjustRightInd w:val="0"/>
              <w:rPr>
                <w:rFonts w:eastAsia="MS Mincho"/>
                <w:lang w:eastAsia="ja-JP"/>
              </w:rPr>
            </w:pPr>
          </w:p>
          <w:p w:rsidR="00E90542" w:rsidRPr="00B11BFF" w:rsidRDefault="00E90542" w:rsidP="000C68C9">
            <w:pPr>
              <w:rPr>
                <w:b/>
              </w:rPr>
            </w:pPr>
            <w:hyperlink w:anchor="CulturalContent" w:history="1">
              <w:r w:rsidRPr="00B11BFF">
                <w:rPr>
                  <w:rStyle w:val="Hyperlink"/>
                  <w:b/>
                </w:rPr>
                <w:t>Cultural</w:t>
              </w:r>
            </w:hyperlink>
            <w:r w:rsidRPr="00B11BFF">
              <w:t xml:space="preserve">:  </w:t>
            </w:r>
          </w:p>
          <w:p w:rsidR="00E90542" w:rsidRPr="00B11BFF" w:rsidRDefault="00E90542" w:rsidP="000C68C9">
            <w:r w:rsidRPr="00B11BFF">
              <w:t>Immigration changes the community of origin and the new community. (Topics that assist in the development of this understanding should include, but are not limited to: current and past immigration patterns, the impact of immigration on society, and related issues.)</w:t>
            </w:r>
          </w:p>
          <w:p w:rsidR="00E90542" w:rsidRPr="00B11BFF" w:rsidRDefault="00E90542" w:rsidP="000C68C9"/>
          <w:p w:rsidR="00E90542" w:rsidRPr="00B11BFF" w:rsidRDefault="00E90542" w:rsidP="000C68C9">
            <w:r w:rsidRPr="00B11BFF">
              <w:t xml:space="preserve">The study of another language and culture deepens understanding of where and how people live and why events occur. (Content areas that assist in the development of this understanding should include, but are not limited to: history, science, economics, and </w:t>
            </w:r>
            <w:hyperlink w:anchor="Geography" w:history="1">
              <w:r w:rsidRPr="00B11BFF">
                <w:rPr>
                  <w:rStyle w:val="Hyperlink"/>
                </w:rPr>
                <w:t>geography</w:t>
              </w:r>
            </w:hyperlink>
            <w:r w:rsidRPr="00B11BFF">
              <w:t>.)</w:t>
            </w:r>
          </w:p>
          <w:p w:rsidR="00E90542" w:rsidRPr="00B11BFF" w:rsidRDefault="00E90542" w:rsidP="000C68C9"/>
          <w:p w:rsidR="00E90542" w:rsidRPr="00B11BFF" w:rsidRDefault="00E90542" w:rsidP="000C68C9">
            <w:r w:rsidRPr="00B11BFF">
              <w:t>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w:t>
            </w:r>
          </w:p>
          <w:p w:rsidR="00E90542" w:rsidRPr="00B11BFF" w:rsidRDefault="00E90542" w:rsidP="000C68C9"/>
          <w:p w:rsidR="00E90542" w:rsidRPr="00B11BFF" w:rsidRDefault="00E90542" w:rsidP="000C68C9">
            <w:r w:rsidRPr="00B11BFF">
              <w:t xml:space="preserve">Human and animal migration are often related to the availability of resources and the ability to adapt to the environment. (Topics that assist in the development of this understanding should include, but are not limited to: habitats, animals, weather, science, </w:t>
            </w:r>
            <w:hyperlink w:anchor="Geography" w:history="1">
              <w:r w:rsidRPr="00B11BFF">
                <w:rPr>
                  <w:rStyle w:val="Hyperlink"/>
                </w:rPr>
                <w:t>geography</w:t>
              </w:r>
            </w:hyperlink>
            <w:r w:rsidRPr="00B11BFF">
              <w:t>, social sciences, and distribution of resources.)</w:t>
            </w:r>
          </w:p>
          <w:p w:rsidR="00E90542" w:rsidRPr="00B11BFF" w:rsidRDefault="00E90542" w:rsidP="000C68C9"/>
          <w:p w:rsidR="00E90542" w:rsidRPr="00B11BFF" w:rsidRDefault="00E90542" w:rsidP="000C68C9">
            <w:r w:rsidRPr="00B11BFF">
              <w:t xml:space="preserve">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  </w:t>
            </w:r>
          </w:p>
          <w:p w:rsidR="00E90542" w:rsidRPr="00B11BFF" w:rsidRDefault="00E90542" w:rsidP="000C68C9">
            <w:pPr>
              <w:rPr>
                <w:b/>
              </w:rPr>
            </w:pPr>
          </w:p>
          <w:p w:rsidR="00E90542" w:rsidRPr="00B11BFF" w:rsidRDefault="00E90542" w:rsidP="000C68C9">
            <w:r w:rsidRPr="00B11BFF">
              <w:t>The amount of leisure time available and how it is spent varies among cultures. (Topics that assist in the development of this understanding should include, but are not limited to: likes/dislikes, pastimes, schedules, and travel.)</w:t>
            </w:r>
          </w:p>
          <w:p w:rsidR="00E90542" w:rsidRPr="00B11BFF" w:rsidRDefault="00E90542" w:rsidP="000C68C9"/>
          <w:p w:rsidR="00E90542" w:rsidRPr="00B11BFF" w:rsidRDefault="00E90542" w:rsidP="000C68C9">
            <w:r w:rsidRPr="00B11BFF">
              <w:t xml:space="preserve">Wellness practices may vary across cultures. (Topics that assist in the development of this understanding should include, but are not limited to: sports and physical fitness activities and common health conditions/problems and remedies.)  </w:t>
            </w:r>
          </w:p>
          <w:p w:rsidR="00E90542" w:rsidRPr="00B11BFF" w:rsidRDefault="00E90542" w:rsidP="000C68C9">
            <w:pPr>
              <w:rPr>
                <w:b/>
              </w:rPr>
            </w:pPr>
          </w:p>
          <w:p w:rsidR="00E90542" w:rsidRPr="00B11BFF" w:rsidRDefault="00E90542" w:rsidP="000C68C9">
            <w:pPr>
              <w:autoSpaceDE w:val="0"/>
              <w:autoSpaceDN w:val="0"/>
              <w:adjustRightInd w:val="0"/>
            </w:pPr>
            <w:r w:rsidRPr="00B11BFF">
              <w:t>Online newspapers, magazines, blogs, wikis, podcasts, videos, and government websites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population growth and migrati</w:t>
            </w:r>
            <w:r w:rsidRPr="00205335">
              <w:t>on; envir</w:t>
            </w:r>
            <w:r w:rsidRPr="00B11BFF">
              <w:t>onmental degradation and protection; discrimination and other conflicts; and the allocation of scarce resources].)</w:t>
            </w:r>
          </w:p>
          <w:p w:rsidR="00E90542" w:rsidRPr="00B11BFF" w:rsidRDefault="00E90542" w:rsidP="000C68C9"/>
          <w:p w:rsidR="00E90542" w:rsidRPr="00B11BFF" w:rsidRDefault="00E90542" w:rsidP="000C68C9">
            <w:r w:rsidRPr="00B11BFF">
              <w:t>Current trends and issues influence popular culture. (Topics that assist in the development of this understanding should include, but are not limited to: fashion, style, popular music, art, and pastimes.)</w:t>
            </w:r>
          </w:p>
        </w:tc>
        <w:tc>
          <w:tcPr>
            <w:tcW w:w="1451" w:type="dxa"/>
          </w:tcPr>
          <w:p w:rsidR="00E90542" w:rsidRPr="00B11BFF" w:rsidRDefault="00E90542" w:rsidP="000C68C9">
            <w:r w:rsidRPr="00B11BFF">
              <w:t>7.1.NH.C.1</w:t>
            </w:r>
          </w:p>
        </w:tc>
        <w:tc>
          <w:tcPr>
            <w:tcW w:w="5389" w:type="dxa"/>
          </w:tcPr>
          <w:p w:rsidR="00E90542" w:rsidRPr="00B11BFF" w:rsidRDefault="00E90542" w:rsidP="000C68C9">
            <w:r w:rsidRPr="00B11BFF">
              <w:t xml:space="preserve">Recombine basic information at the word and sentence level related to self and targeted themes to create a </w:t>
            </w:r>
            <w:hyperlink w:anchor="TwentyFirstCenturyTechnologies" w:history="1">
              <w:r w:rsidRPr="00B11BFF">
                <w:rPr>
                  <w:rStyle w:val="Hyperlink"/>
                </w:rPr>
                <w:t>multimedia-rich presentation</w:t>
              </w:r>
            </w:hyperlink>
            <w:r w:rsidRPr="00B11BFF">
              <w:t xml:space="preserve"> to be shared virtually with a target language audience. </w:t>
            </w:r>
          </w:p>
        </w:tc>
      </w:tr>
      <w:tr w:rsidR="00E90542" w:rsidRPr="00B11BFF" w:rsidTr="000C68C9">
        <w:tc>
          <w:tcPr>
            <w:tcW w:w="1732" w:type="dxa"/>
            <w:vMerge/>
          </w:tcPr>
          <w:p w:rsidR="00E90542" w:rsidRPr="00B11BFF" w:rsidRDefault="00E90542" w:rsidP="000C68C9"/>
        </w:tc>
        <w:tc>
          <w:tcPr>
            <w:tcW w:w="5576" w:type="dxa"/>
            <w:vMerge/>
          </w:tcPr>
          <w:p w:rsidR="00E90542" w:rsidRPr="00B11BFF" w:rsidRDefault="00E90542" w:rsidP="000C68C9"/>
        </w:tc>
        <w:tc>
          <w:tcPr>
            <w:tcW w:w="1451" w:type="dxa"/>
          </w:tcPr>
          <w:p w:rsidR="00E90542" w:rsidRPr="00B11BFF" w:rsidRDefault="00E90542" w:rsidP="000C68C9">
            <w:r w:rsidRPr="00B11BFF">
              <w:t>7.1.NH.C.2</w:t>
            </w:r>
          </w:p>
        </w:tc>
        <w:tc>
          <w:tcPr>
            <w:tcW w:w="5389" w:type="dxa"/>
          </w:tcPr>
          <w:p w:rsidR="00E90542" w:rsidRPr="00B11BFF" w:rsidRDefault="00E90542" w:rsidP="000C68C9">
            <w:r w:rsidRPr="00B11BFF">
              <w:t>Create and present brief messages, poems, rhymes, songs, short plays, or role-plays using familiar vocabulary orally or in writing.</w:t>
            </w:r>
          </w:p>
        </w:tc>
      </w:tr>
      <w:tr w:rsidR="00E90542" w:rsidRPr="00B11BFF" w:rsidTr="000C68C9">
        <w:tc>
          <w:tcPr>
            <w:tcW w:w="1732" w:type="dxa"/>
            <w:vMerge/>
          </w:tcPr>
          <w:p w:rsidR="00E90542" w:rsidRPr="00B11BFF" w:rsidRDefault="00E90542" w:rsidP="000C68C9"/>
        </w:tc>
        <w:tc>
          <w:tcPr>
            <w:tcW w:w="5576" w:type="dxa"/>
            <w:vMerge/>
          </w:tcPr>
          <w:p w:rsidR="00E90542" w:rsidRPr="00B11BFF" w:rsidRDefault="00E90542" w:rsidP="000C68C9"/>
        </w:tc>
        <w:tc>
          <w:tcPr>
            <w:tcW w:w="1451" w:type="dxa"/>
          </w:tcPr>
          <w:p w:rsidR="00E90542" w:rsidRPr="00B11BFF" w:rsidRDefault="00E90542" w:rsidP="000C68C9">
            <w:r w:rsidRPr="00B11BFF">
              <w:t>7.1.NH.C.3</w:t>
            </w:r>
          </w:p>
        </w:tc>
        <w:tc>
          <w:tcPr>
            <w:tcW w:w="5389" w:type="dxa"/>
          </w:tcPr>
          <w:p w:rsidR="00E90542" w:rsidRPr="00B11BFF" w:rsidRDefault="00E90542" w:rsidP="000C68C9">
            <w:r w:rsidRPr="00B11BFF">
              <w:t xml:space="preserve">Describe in </w:t>
            </w:r>
            <w:hyperlink w:anchor="NoviceWritingTasks" w:history="1">
              <w:r w:rsidRPr="00B11BFF">
                <w:rPr>
                  <w:rStyle w:val="Hyperlink"/>
                </w:rPr>
                <w:t>writing</w:t>
              </w:r>
            </w:hyperlink>
            <w:r w:rsidRPr="00B11BFF">
              <w:t xml:space="preserve"> people and things from the home and school environment.  </w:t>
            </w:r>
          </w:p>
        </w:tc>
      </w:tr>
      <w:tr w:rsidR="00E90542" w:rsidRPr="00B11BFF" w:rsidTr="000C68C9">
        <w:tc>
          <w:tcPr>
            <w:tcW w:w="1732" w:type="dxa"/>
            <w:vMerge/>
          </w:tcPr>
          <w:p w:rsidR="00E90542" w:rsidRPr="00B11BFF" w:rsidRDefault="00E90542" w:rsidP="000C68C9"/>
        </w:tc>
        <w:tc>
          <w:tcPr>
            <w:tcW w:w="5576" w:type="dxa"/>
            <w:vMerge/>
          </w:tcPr>
          <w:p w:rsidR="00E90542" w:rsidRPr="00B11BFF" w:rsidRDefault="00E90542" w:rsidP="000C68C9"/>
        </w:tc>
        <w:tc>
          <w:tcPr>
            <w:tcW w:w="1451" w:type="dxa"/>
          </w:tcPr>
          <w:p w:rsidR="00E90542" w:rsidRPr="00B11BFF" w:rsidRDefault="00E90542" w:rsidP="000C68C9">
            <w:r w:rsidRPr="00B11BFF">
              <w:t>7.1.NH.C.4</w:t>
            </w:r>
          </w:p>
        </w:tc>
        <w:tc>
          <w:tcPr>
            <w:tcW w:w="5389" w:type="dxa"/>
          </w:tcPr>
          <w:p w:rsidR="00E90542" w:rsidRPr="00B11BFF" w:rsidRDefault="00E90542" w:rsidP="000C68C9">
            <w:pPr>
              <w:rPr>
                <w:b/>
                <w:color w:val="0000FF"/>
              </w:rPr>
            </w:pPr>
            <w:r w:rsidRPr="00B11BFF">
              <w:t xml:space="preserve">Tell or retell stories from age- and level-appropriate, </w:t>
            </w:r>
            <w:hyperlink w:anchor="CULTURALLYAUTHENTICMATERIALS" w:history="1">
              <w:r w:rsidRPr="00B11BFF">
                <w:rPr>
                  <w:rStyle w:val="Hyperlink"/>
                </w:rPr>
                <w:t>culturally authentic materials</w:t>
              </w:r>
            </w:hyperlink>
            <w:r w:rsidRPr="00B11BFF">
              <w:t xml:space="preserve"> orally or in writing.  </w:t>
            </w:r>
          </w:p>
        </w:tc>
      </w:tr>
      <w:tr w:rsidR="00E90542" w:rsidRPr="00B11BFF" w:rsidTr="000C68C9">
        <w:tc>
          <w:tcPr>
            <w:tcW w:w="1732" w:type="dxa"/>
            <w:vMerge/>
          </w:tcPr>
          <w:p w:rsidR="00E90542" w:rsidRPr="00B11BFF" w:rsidRDefault="00E90542" w:rsidP="000C68C9"/>
        </w:tc>
        <w:tc>
          <w:tcPr>
            <w:tcW w:w="5576" w:type="dxa"/>
            <w:vMerge/>
          </w:tcPr>
          <w:p w:rsidR="00E90542" w:rsidRPr="00B11BFF" w:rsidRDefault="00E90542" w:rsidP="000C68C9"/>
        </w:tc>
        <w:tc>
          <w:tcPr>
            <w:tcW w:w="1451" w:type="dxa"/>
          </w:tcPr>
          <w:p w:rsidR="00E90542" w:rsidRPr="00B11BFF" w:rsidRDefault="00E90542" w:rsidP="000C68C9">
            <w:r w:rsidRPr="00B11BFF">
              <w:t>7.1.NH.C.5</w:t>
            </w:r>
          </w:p>
        </w:tc>
        <w:tc>
          <w:tcPr>
            <w:tcW w:w="5389" w:type="dxa"/>
          </w:tcPr>
          <w:p w:rsidR="00E90542" w:rsidRPr="00B11BFF" w:rsidRDefault="00E90542" w:rsidP="000C68C9">
            <w:pPr>
              <w:rPr>
                <w:b/>
                <w:color w:val="0000FF"/>
              </w:rPr>
            </w:pPr>
            <w:r w:rsidRPr="00B11BFF">
              <w:t xml:space="preserve">Tell or write about </w:t>
            </w:r>
            <w:hyperlink w:anchor="CulturalProducts" w:history="1">
              <w:r w:rsidRPr="00B11BFF">
                <w:rPr>
                  <w:rStyle w:val="Hyperlink"/>
                </w:rPr>
                <w:t>cultural products</w:t>
              </w:r>
            </w:hyperlink>
            <w:r w:rsidRPr="00B11BFF">
              <w:t xml:space="preserve"> associated with the target culture(s), and simulate common </w:t>
            </w:r>
            <w:hyperlink w:anchor="CulturalPractices" w:history="1">
              <w:r w:rsidRPr="00B11BFF">
                <w:rPr>
                  <w:rStyle w:val="Hyperlink"/>
                </w:rPr>
                <w:t>cultural practices</w:t>
              </w:r>
            </w:hyperlink>
            <w:r w:rsidRPr="00B11BFF">
              <w:t xml:space="preserve">. </w:t>
            </w:r>
            <w:r w:rsidRPr="00B11BFF">
              <w:rPr>
                <w:color w:val="0000FF"/>
              </w:rPr>
              <w:t xml:space="preserve"> </w:t>
            </w:r>
          </w:p>
        </w:tc>
      </w:tr>
      <w:tr w:rsidR="00E90542" w:rsidRPr="00B11BFF" w:rsidTr="000C68C9">
        <w:tc>
          <w:tcPr>
            <w:tcW w:w="1732" w:type="dxa"/>
            <w:vMerge w:val="restart"/>
          </w:tcPr>
          <w:p w:rsidR="00E90542" w:rsidRPr="00B11BFF" w:rsidRDefault="00E90542" w:rsidP="000C68C9">
            <w:pPr>
              <w:rPr>
                <w:bCs/>
                <w:szCs w:val="20"/>
              </w:rPr>
            </w:pPr>
            <w:hyperlink w:anchor="IntermediateLowLevel" w:history="1">
              <w:r w:rsidRPr="00B11BFF">
                <w:rPr>
                  <w:rStyle w:val="Hyperlink"/>
                  <w:bCs/>
                  <w:szCs w:val="20"/>
                </w:rPr>
                <w:t>Intermediate-Low</w:t>
              </w:r>
            </w:hyperlink>
          </w:p>
          <w:p w:rsidR="00E90542" w:rsidRPr="00B11BFF" w:rsidRDefault="00E90542" w:rsidP="000C68C9"/>
          <w:p w:rsidR="00E90542" w:rsidRPr="00B11BFF" w:rsidRDefault="00E90542" w:rsidP="000C68C9">
            <w:pPr>
              <w:rPr>
                <w:b/>
                <w:bCs/>
                <w:sz w:val="20"/>
                <w:szCs w:val="20"/>
              </w:rPr>
            </w:pPr>
          </w:p>
        </w:tc>
        <w:tc>
          <w:tcPr>
            <w:tcW w:w="5576" w:type="dxa"/>
            <w:vMerge w:val="restart"/>
          </w:tcPr>
          <w:p w:rsidR="00E90542" w:rsidRPr="00B11BFF" w:rsidRDefault="00E90542" w:rsidP="000C68C9">
            <w:pPr>
              <w:rPr>
                <w:b/>
                <w:bCs/>
              </w:rPr>
            </w:pPr>
            <w:r w:rsidRPr="00B11BFF">
              <w:rPr>
                <w:b/>
                <w:bCs/>
              </w:rPr>
              <w:t xml:space="preserve">Linguistic: </w:t>
            </w:r>
          </w:p>
          <w:p w:rsidR="00E90542" w:rsidRPr="00B11BFF" w:rsidRDefault="00E90542" w:rsidP="000C68C9">
            <w:r w:rsidRPr="00B11BFF">
              <w:t xml:space="preserve">The Intermediate-Low language learner understands and communicates at the </w:t>
            </w:r>
            <w:r w:rsidRPr="00B11BFF">
              <w:rPr>
                <w:b/>
              </w:rPr>
              <w:t>sentence</w:t>
            </w:r>
            <w:r w:rsidRPr="00B11BFF">
              <w:t xml:space="preserve"> level and can </w:t>
            </w:r>
            <w:r w:rsidRPr="00B11BFF">
              <w:rPr>
                <w:i/>
              </w:rPr>
              <w:t>use simple sentences</w:t>
            </w:r>
            <w:r w:rsidRPr="00B11BFF">
              <w:t xml:space="preserve"> </w:t>
            </w:r>
            <w:hyperlink w:anchor="Independently" w:history="1">
              <w:r w:rsidRPr="00B11BFF">
                <w:rPr>
                  <w:rStyle w:val="Hyperlink"/>
                </w:rPr>
                <w:t>independently</w:t>
              </w:r>
            </w:hyperlink>
            <w:r w:rsidRPr="00B11BFF">
              <w:t xml:space="preserve"> to: </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 xml:space="preserve">Handle simple transactions related to everyday life </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Express needs.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Give reasons.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Express an opinion and preference.</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Request and suggest.</w:t>
            </w:r>
          </w:p>
          <w:p w:rsidR="00E90542" w:rsidRPr="00B11BFF" w:rsidRDefault="00E90542" w:rsidP="000C68C9">
            <w:pPr>
              <w:autoSpaceDE w:val="0"/>
              <w:autoSpaceDN w:val="0"/>
              <w:adjustRightInd w:val="0"/>
              <w:rPr>
                <w:rFonts w:eastAsia="MS Mincho"/>
                <w:lang w:eastAsia="ja-JP"/>
              </w:rPr>
            </w:pPr>
          </w:p>
          <w:p w:rsidR="00E90542" w:rsidRPr="00B11BFF" w:rsidRDefault="00E90542" w:rsidP="000C68C9">
            <w:pPr>
              <w:rPr>
                <w:b/>
              </w:rPr>
            </w:pPr>
            <w:hyperlink w:anchor="CulturalContent" w:history="1">
              <w:r w:rsidRPr="00B11BFF">
                <w:rPr>
                  <w:rStyle w:val="Hyperlink"/>
                  <w:b/>
                </w:rPr>
                <w:t>Cultural</w:t>
              </w:r>
            </w:hyperlink>
            <w:r w:rsidRPr="00B11BFF">
              <w:t xml:space="preserve">:  </w:t>
            </w:r>
          </w:p>
          <w:p w:rsidR="00E90542" w:rsidRPr="00B11BFF" w:rsidRDefault="00E90542" w:rsidP="000C68C9">
            <w:r w:rsidRPr="00B11BFF">
              <w:t>Immigration changes the community of origin and the new community. (Topics that assist in the development of this understanding should include, but are not limited to: current and past immigration patterns, the impact of immigration on society, and related issues.)</w:t>
            </w:r>
          </w:p>
          <w:p w:rsidR="00E90542" w:rsidRPr="00B11BFF" w:rsidRDefault="00E90542" w:rsidP="000C68C9"/>
          <w:p w:rsidR="00E90542" w:rsidRPr="00B11BFF" w:rsidRDefault="00E90542" w:rsidP="000C68C9">
            <w:r w:rsidRPr="00B11BFF">
              <w:t xml:space="preserve">The study of another language and culture deepens understanding of where and how people live and why events occur. (Content areas that assist in the development of this understanding should include, but are not limited to: history, science, economics, and </w:t>
            </w:r>
            <w:hyperlink w:anchor="Geography" w:history="1">
              <w:r w:rsidRPr="00B11BFF">
                <w:rPr>
                  <w:rStyle w:val="Hyperlink"/>
                </w:rPr>
                <w:t>geography</w:t>
              </w:r>
            </w:hyperlink>
            <w:r w:rsidRPr="00B11BFF">
              <w:t>.)</w:t>
            </w:r>
          </w:p>
          <w:p w:rsidR="00E90542" w:rsidRPr="00B11BFF" w:rsidRDefault="00E90542" w:rsidP="000C68C9"/>
          <w:p w:rsidR="00E90542" w:rsidRPr="00B11BFF" w:rsidRDefault="00E90542" w:rsidP="000C68C9">
            <w:r w:rsidRPr="00B11BFF">
              <w:t>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w:t>
            </w:r>
          </w:p>
          <w:p w:rsidR="00E90542" w:rsidRPr="00B11BFF" w:rsidRDefault="00E90542" w:rsidP="000C68C9"/>
          <w:p w:rsidR="00E90542" w:rsidRPr="00B11BFF" w:rsidRDefault="00E90542" w:rsidP="000C68C9">
            <w:r w:rsidRPr="00B11BFF">
              <w:t xml:space="preserve">Human and animal migration are often related to the availability of resources and the ability to adapt to the environment. (Topics that assist in the development of this understanding should include, but are not limited to: habitats, animals, weather, science, </w:t>
            </w:r>
            <w:hyperlink w:anchor="Geography" w:history="1">
              <w:r w:rsidRPr="00B11BFF">
                <w:rPr>
                  <w:rStyle w:val="Hyperlink"/>
                </w:rPr>
                <w:t>geography</w:t>
              </w:r>
            </w:hyperlink>
            <w:r w:rsidRPr="00B11BFF">
              <w:t>, social sciences, and distribution of resources.)</w:t>
            </w:r>
          </w:p>
          <w:p w:rsidR="00E90542" w:rsidRPr="00B11BFF" w:rsidRDefault="00E90542" w:rsidP="000C68C9"/>
          <w:p w:rsidR="00E90542" w:rsidRPr="00B11BFF" w:rsidRDefault="00E90542" w:rsidP="000C68C9">
            <w:r w:rsidRPr="00B11BFF">
              <w:t xml:space="preserve">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  </w:t>
            </w:r>
          </w:p>
          <w:p w:rsidR="00E90542" w:rsidRPr="00B11BFF" w:rsidRDefault="00E90542" w:rsidP="000C68C9">
            <w:pPr>
              <w:rPr>
                <w:b/>
              </w:rPr>
            </w:pPr>
          </w:p>
          <w:p w:rsidR="00E90542" w:rsidRPr="00B11BFF" w:rsidRDefault="00E90542" w:rsidP="000C68C9">
            <w:r w:rsidRPr="00B11BFF">
              <w:t>The amount of leisure time available and how it is spent varies among cultures. (Topics that assist in the development of this understanding should include, but are not limited to: likes/dislikes, pastimes, schedules, and travel.)</w:t>
            </w:r>
          </w:p>
          <w:p w:rsidR="00E90542" w:rsidRPr="00B11BFF" w:rsidRDefault="00E90542" w:rsidP="000C68C9"/>
          <w:p w:rsidR="00E90542" w:rsidRPr="00B11BFF" w:rsidRDefault="00E90542" w:rsidP="000C68C9">
            <w:r w:rsidRPr="00B11BFF">
              <w:t xml:space="preserve">Wellness practices may vary across cultures. (Topics that assist in the development of this understanding should include, but are not limited to: sports and physical fitness activities and common health conditions/problems and remedies.)  </w:t>
            </w:r>
          </w:p>
          <w:p w:rsidR="00E90542" w:rsidRPr="00B11BFF" w:rsidRDefault="00E90542" w:rsidP="000C68C9">
            <w:pPr>
              <w:rPr>
                <w:b/>
              </w:rPr>
            </w:pPr>
          </w:p>
          <w:p w:rsidR="00E90542" w:rsidRPr="00B11BFF" w:rsidRDefault="00E90542" w:rsidP="000C68C9">
            <w:pPr>
              <w:autoSpaceDE w:val="0"/>
              <w:autoSpaceDN w:val="0"/>
              <w:adjustRightInd w:val="0"/>
            </w:pPr>
            <w:r w:rsidRPr="00B11BFF">
              <w:t>Online newspapers, magazines, blogs, wikis, podcasts, videos, and government websites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w:t>
            </w:r>
            <w:r>
              <w:t>pulation growth and migrat</w:t>
            </w:r>
            <w:r w:rsidRPr="00205335">
              <w:t>ion; environ</w:t>
            </w:r>
            <w:r w:rsidRPr="00B11BFF">
              <w:t>mental degradation and protection; discrimination and other conflicts; and the allocation of scarce resources].)</w:t>
            </w:r>
          </w:p>
          <w:p w:rsidR="00E90542" w:rsidRPr="00B11BFF" w:rsidRDefault="00E90542" w:rsidP="000C68C9"/>
          <w:p w:rsidR="00E90542" w:rsidRPr="00B11BFF" w:rsidRDefault="00E90542" w:rsidP="000C68C9">
            <w:pPr>
              <w:autoSpaceDE w:val="0"/>
              <w:autoSpaceDN w:val="0"/>
              <w:adjustRightInd w:val="0"/>
              <w:rPr>
                <w:b/>
                <w:bCs/>
              </w:rPr>
            </w:pPr>
            <w:r w:rsidRPr="00B11BFF">
              <w:t>Current trends and issues influence popular culture. (Topics that assist in the development of this understanding should include, but are not limited to: fashion, style, popular music, art, and pastimes.)</w:t>
            </w:r>
          </w:p>
        </w:tc>
        <w:tc>
          <w:tcPr>
            <w:tcW w:w="1451" w:type="dxa"/>
          </w:tcPr>
          <w:p w:rsidR="00E90542" w:rsidRPr="00B11BFF" w:rsidRDefault="00E90542" w:rsidP="000C68C9">
            <w:r w:rsidRPr="00B11BFF">
              <w:t>7.1.IL.C.1</w:t>
            </w:r>
          </w:p>
        </w:tc>
        <w:tc>
          <w:tcPr>
            <w:tcW w:w="5389" w:type="dxa"/>
          </w:tcPr>
          <w:p w:rsidR="00E90542" w:rsidRPr="00B11BFF" w:rsidRDefault="00E90542" w:rsidP="000C68C9">
            <w:r w:rsidRPr="00B11BFF">
              <w:t xml:space="preserve">Use knowledge about </w:t>
            </w:r>
            <w:hyperlink w:anchor="CulturalProducts" w:history="1">
              <w:r w:rsidRPr="00B11BFF">
                <w:rPr>
                  <w:rStyle w:val="Hyperlink"/>
                </w:rPr>
                <w:t>cultural products</w:t>
              </w:r>
            </w:hyperlink>
            <w:r w:rsidRPr="00B11BFF">
              <w:t xml:space="preserve"> and </w:t>
            </w:r>
            <w:hyperlink w:anchor="CulturalPractices" w:history="1">
              <w:r w:rsidRPr="00B11BFF">
                <w:rPr>
                  <w:rStyle w:val="Hyperlink"/>
                </w:rPr>
                <w:t>cultural practices</w:t>
              </w:r>
            </w:hyperlink>
            <w:r w:rsidRPr="00B11BFF">
              <w:t xml:space="preserve"> to create a </w:t>
            </w:r>
            <w:hyperlink w:anchor="TwentyFirstCenturyTechnologies" w:history="1">
              <w:r w:rsidRPr="00B11BFF">
                <w:rPr>
                  <w:rStyle w:val="Hyperlink"/>
                </w:rPr>
                <w:t>multimedia-rich presentation</w:t>
              </w:r>
            </w:hyperlink>
            <w:r w:rsidRPr="00B11BFF">
              <w:t xml:space="preserve"> on targeted themes to be shared virtually with a target language audience. </w:t>
            </w:r>
          </w:p>
        </w:tc>
      </w:tr>
      <w:tr w:rsidR="00E90542" w:rsidRPr="00B11BFF" w:rsidTr="000C68C9">
        <w:tc>
          <w:tcPr>
            <w:tcW w:w="1732" w:type="dxa"/>
            <w:vMerge/>
          </w:tcPr>
          <w:p w:rsidR="00E90542" w:rsidRPr="00B11BFF" w:rsidRDefault="00E90542" w:rsidP="000C68C9"/>
        </w:tc>
        <w:tc>
          <w:tcPr>
            <w:tcW w:w="5576" w:type="dxa"/>
            <w:vMerge/>
          </w:tcPr>
          <w:p w:rsidR="00E90542" w:rsidRPr="00B11BFF" w:rsidRDefault="00E90542" w:rsidP="000C68C9"/>
        </w:tc>
        <w:tc>
          <w:tcPr>
            <w:tcW w:w="1451" w:type="dxa"/>
          </w:tcPr>
          <w:p w:rsidR="00E90542" w:rsidRPr="00B11BFF" w:rsidRDefault="00E90542" w:rsidP="000C68C9">
            <w:r w:rsidRPr="00B11BFF">
              <w:t>7.1.IL.C.2</w:t>
            </w:r>
          </w:p>
        </w:tc>
        <w:tc>
          <w:tcPr>
            <w:tcW w:w="5389" w:type="dxa"/>
          </w:tcPr>
          <w:p w:rsidR="00E90542" w:rsidRPr="00B11BFF" w:rsidRDefault="00E90542" w:rsidP="000C68C9">
            <w:r w:rsidRPr="00B11BFF">
              <w:t>Present student-created and/or authentic short plays, skits, poems, songs, stories, or reports.</w:t>
            </w:r>
          </w:p>
        </w:tc>
      </w:tr>
      <w:tr w:rsidR="00E90542" w:rsidRPr="00B11BFF" w:rsidTr="000C68C9">
        <w:tc>
          <w:tcPr>
            <w:tcW w:w="1732" w:type="dxa"/>
            <w:vMerge/>
          </w:tcPr>
          <w:p w:rsidR="00E90542" w:rsidRPr="00B11BFF" w:rsidRDefault="00E90542" w:rsidP="000C68C9"/>
        </w:tc>
        <w:tc>
          <w:tcPr>
            <w:tcW w:w="5576" w:type="dxa"/>
            <w:vMerge/>
          </w:tcPr>
          <w:p w:rsidR="00E90542" w:rsidRPr="00B11BFF" w:rsidRDefault="00E90542" w:rsidP="000C68C9"/>
        </w:tc>
        <w:tc>
          <w:tcPr>
            <w:tcW w:w="1451" w:type="dxa"/>
          </w:tcPr>
          <w:p w:rsidR="00E90542" w:rsidRPr="00B11BFF" w:rsidRDefault="00E90542" w:rsidP="000C68C9">
            <w:r w:rsidRPr="00B11BFF">
              <w:t>7.1.IL.C.3</w:t>
            </w:r>
          </w:p>
        </w:tc>
        <w:tc>
          <w:tcPr>
            <w:tcW w:w="5389" w:type="dxa"/>
          </w:tcPr>
          <w:p w:rsidR="00E90542" w:rsidRPr="00B11BFF" w:rsidRDefault="00E90542" w:rsidP="000C68C9">
            <w:r w:rsidRPr="00B11BFF">
              <w:t>Use language creatively to respond in writing to a variety of oral or visual prompts.</w:t>
            </w:r>
          </w:p>
        </w:tc>
      </w:tr>
      <w:tr w:rsidR="00E90542" w:rsidRPr="00B11BFF" w:rsidTr="000C68C9">
        <w:tc>
          <w:tcPr>
            <w:tcW w:w="1732" w:type="dxa"/>
            <w:vMerge/>
          </w:tcPr>
          <w:p w:rsidR="00E90542" w:rsidRPr="00B11BFF" w:rsidRDefault="00E90542" w:rsidP="000C68C9"/>
        </w:tc>
        <w:tc>
          <w:tcPr>
            <w:tcW w:w="5576" w:type="dxa"/>
            <w:vMerge/>
          </w:tcPr>
          <w:p w:rsidR="00E90542" w:rsidRPr="00B11BFF" w:rsidRDefault="00E90542" w:rsidP="000C68C9"/>
        </w:tc>
        <w:tc>
          <w:tcPr>
            <w:tcW w:w="1451" w:type="dxa"/>
          </w:tcPr>
          <w:p w:rsidR="00E90542" w:rsidRPr="00B11BFF" w:rsidRDefault="00E90542" w:rsidP="000C68C9">
            <w:r w:rsidRPr="00B11BFF">
              <w:t>7.1.IL.C.4</w:t>
            </w:r>
          </w:p>
        </w:tc>
        <w:tc>
          <w:tcPr>
            <w:tcW w:w="5389" w:type="dxa"/>
          </w:tcPr>
          <w:p w:rsidR="00E90542" w:rsidRPr="00B11BFF" w:rsidRDefault="00E90542" w:rsidP="000C68C9">
            <w:pPr>
              <w:rPr>
                <w:b/>
              </w:rPr>
            </w:pPr>
            <w:r w:rsidRPr="00B11BFF">
              <w:rPr>
                <w:bCs/>
              </w:rPr>
              <w:t xml:space="preserve">Compare and contrast age- and level-appropriate </w:t>
            </w:r>
            <w:hyperlink w:anchor="CULTURALLYAUTHENTICMATERIALS" w:history="1">
              <w:r w:rsidRPr="00B11BFF">
                <w:rPr>
                  <w:rStyle w:val="Hyperlink"/>
                  <w:bCs/>
                </w:rPr>
                <w:t>culturally authentic materials</w:t>
              </w:r>
            </w:hyperlink>
            <w:r w:rsidRPr="00B11BFF">
              <w:rPr>
                <w:bCs/>
              </w:rPr>
              <w:t xml:space="preserve"> orally and in writing.  </w:t>
            </w:r>
          </w:p>
        </w:tc>
      </w:tr>
      <w:tr w:rsidR="00E90542" w:rsidRPr="00B11BFF" w:rsidTr="000C68C9">
        <w:tc>
          <w:tcPr>
            <w:tcW w:w="1732" w:type="dxa"/>
            <w:vMerge/>
          </w:tcPr>
          <w:p w:rsidR="00E90542" w:rsidRPr="00B11BFF" w:rsidRDefault="00E90542" w:rsidP="000C68C9"/>
        </w:tc>
        <w:tc>
          <w:tcPr>
            <w:tcW w:w="5576" w:type="dxa"/>
            <w:vMerge/>
          </w:tcPr>
          <w:p w:rsidR="00E90542" w:rsidRPr="00B11BFF" w:rsidRDefault="00E90542" w:rsidP="000C68C9"/>
        </w:tc>
        <w:tc>
          <w:tcPr>
            <w:tcW w:w="1451" w:type="dxa"/>
          </w:tcPr>
          <w:p w:rsidR="00E90542" w:rsidRPr="00B11BFF" w:rsidRDefault="00E90542" w:rsidP="000C68C9">
            <w:r w:rsidRPr="00B11BFF">
              <w:t>7.1.IL.C.5</w:t>
            </w:r>
          </w:p>
        </w:tc>
        <w:tc>
          <w:tcPr>
            <w:tcW w:w="5389" w:type="dxa"/>
          </w:tcPr>
          <w:p w:rsidR="00E90542" w:rsidRPr="00B11BFF" w:rsidRDefault="00E90542" w:rsidP="000C68C9">
            <w:pPr>
              <w:rPr>
                <w:b/>
              </w:rPr>
            </w:pPr>
            <w:r w:rsidRPr="00B11BFF">
              <w:t xml:space="preserve">Compare and contrast </w:t>
            </w:r>
            <w:hyperlink w:anchor="CulturalProducts" w:history="1">
              <w:r w:rsidRPr="00B11BFF">
                <w:rPr>
                  <w:rStyle w:val="Hyperlink"/>
                </w:rPr>
                <w:t>cultural products</w:t>
              </w:r>
            </w:hyperlink>
            <w:r w:rsidRPr="00B11BFF">
              <w:t xml:space="preserve"> and </w:t>
            </w:r>
            <w:hyperlink w:anchor="CulturalPractices" w:history="1">
              <w:r w:rsidRPr="00B11BFF">
                <w:rPr>
                  <w:rStyle w:val="Hyperlink"/>
                </w:rPr>
                <w:t>cultural practices</w:t>
              </w:r>
            </w:hyperlink>
            <w:r w:rsidRPr="00B11BFF">
              <w:t xml:space="preserve"> associated with the target culture(s) and one’s own culture, orally, in writing, or through simulation.  </w:t>
            </w:r>
          </w:p>
        </w:tc>
      </w:tr>
      <w:tr w:rsidR="00E90542" w:rsidRPr="00B11BFF" w:rsidTr="000C68C9">
        <w:tc>
          <w:tcPr>
            <w:tcW w:w="1732" w:type="dxa"/>
            <w:vMerge/>
          </w:tcPr>
          <w:p w:rsidR="00E90542" w:rsidRPr="00B11BFF" w:rsidRDefault="00E90542" w:rsidP="000C68C9"/>
        </w:tc>
        <w:tc>
          <w:tcPr>
            <w:tcW w:w="5576" w:type="dxa"/>
            <w:vMerge/>
          </w:tcPr>
          <w:p w:rsidR="00E90542" w:rsidRPr="00B11BFF" w:rsidRDefault="00E90542" w:rsidP="000C68C9"/>
        </w:tc>
        <w:tc>
          <w:tcPr>
            <w:tcW w:w="1451" w:type="dxa"/>
          </w:tcPr>
          <w:p w:rsidR="00E90542" w:rsidRPr="00B11BFF" w:rsidRDefault="00E90542" w:rsidP="000C68C9">
            <w:r w:rsidRPr="00B11BFF">
              <w:t>7.1.IL.C.6</w:t>
            </w:r>
          </w:p>
        </w:tc>
        <w:tc>
          <w:tcPr>
            <w:tcW w:w="5389" w:type="dxa"/>
          </w:tcPr>
          <w:p w:rsidR="00E90542" w:rsidRPr="00073CCF" w:rsidRDefault="00E90542" w:rsidP="000C68C9">
            <w:pPr>
              <w:pStyle w:val="BodyText2"/>
              <w:spacing w:line="240" w:lineRule="auto"/>
              <w:rPr>
                <w:rFonts w:ascii="Times New Roman" w:hAnsi="Times New Roman"/>
                <w:szCs w:val="24"/>
                <w:u w:val="single"/>
              </w:rPr>
            </w:pPr>
            <w:r w:rsidRPr="00073CCF">
              <w:rPr>
                <w:rFonts w:ascii="Times New Roman" w:hAnsi="Times New Roman"/>
                <w:szCs w:val="24"/>
              </w:rPr>
              <w:t>Summarize requirements for professions/careers that require proficiency in a language other than English based on exploration of the</w:t>
            </w:r>
            <w:r w:rsidRPr="00073CCF">
              <w:rPr>
                <w:rFonts w:ascii="Times New Roman" w:hAnsi="Times New Roman"/>
                <w:b/>
                <w:szCs w:val="24"/>
              </w:rPr>
              <w:t xml:space="preserve"> </w:t>
            </w:r>
            <w:hyperlink r:id="rId53" w:history="1">
              <w:r w:rsidRPr="00073CCF">
                <w:rPr>
                  <w:rStyle w:val="Hyperlink"/>
                  <w:rFonts w:ascii="Times New Roman" w:hAnsi="Times New Roman"/>
                  <w:szCs w:val="24"/>
                </w:rPr>
                <w:t>16 Career Clusters</w:t>
              </w:r>
            </w:hyperlink>
            <w:r w:rsidRPr="00073CCF">
              <w:rPr>
                <w:rFonts w:ascii="Times New Roman" w:hAnsi="Times New Roman"/>
                <w:szCs w:val="24"/>
              </w:rPr>
              <w:t xml:space="preserve">.  </w:t>
            </w:r>
          </w:p>
        </w:tc>
      </w:tr>
      <w:tr w:rsidR="00E90542" w:rsidRPr="00B11BFF" w:rsidTr="000C68C9">
        <w:tc>
          <w:tcPr>
            <w:tcW w:w="1732" w:type="dxa"/>
            <w:vMerge w:val="restart"/>
          </w:tcPr>
          <w:p w:rsidR="00E90542" w:rsidRPr="00B11BFF" w:rsidRDefault="00E90542" w:rsidP="000C68C9">
            <w:pPr>
              <w:rPr>
                <w:bCs/>
                <w:szCs w:val="20"/>
              </w:rPr>
            </w:pPr>
            <w:hyperlink w:anchor="IntermediateMidLevel" w:history="1">
              <w:r w:rsidRPr="00B11BFF">
                <w:rPr>
                  <w:rStyle w:val="Hyperlink"/>
                  <w:bCs/>
                  <w:szCs w:val="20"/>
                </w:rPr>
                <w:t>Intermediate-Mid</w:t>
              </w:r>
            </w:hyperlink>
          </w:p>
          <w:p w:rsidR="00E90542" w:rsidRPr="00B11BFF" w:rsidRDefault="00E90542" w:rsidP="000C68C9">
            <w:pPr>
              <w:jc w:val="both"/>
              <w:rPr>
                <w:b/>
                <w:sz w:val="20"/>
                <w:szCs w:val="20"/>
              </w:rPr>
            </w:pPr>
          </w:p>
        </w:tc>
        <w:tc>
          <w:tcPr>
            <w:tcW w:w="5576" w:type="dxa"/>
            <w:vMerge w:val="restart"/>
          </w:tcPr>
          <w:p w:rsidR="00E90542" w:rsidRPr="00B11BFF" w:rsidRDefault="00E90542" w:rsidP="000C68C9">
            <w:pPr>
              <w:rPr>
                <w:b/>
                <w:bCs/>
              </w:rPr>
            </w:pPr>
            <w:r w:rsidRPr="00B11BFF">
              <w:rPr>
                <w:b/>
                <w:bCs/>
              </w:rPr>
              <w:t xml:space="preserve">Linguistic: </w:t>
            </w:r>
          </w:p>
          <w:p w:rsidR="00E90542" w:rsidRPr="00B11BFF" w:rsidRDefault="00E90542" w:rsidP="000C68C9">
            <w:r w:rsidRPr="00B11BFF">
              <w:t xml:space="preserve">The Intermediate-Mid language learner understands and communicates at the </w:t>
            </w:r>
            <w:r w:rsidRPr="00B11BFF">
              <w:rPr>
                <w:b/>
              </w:rPr>
              <w:t>sentence</w:t>
            </w:r>
            <w:r w:rsidRPr="00B11BFF">
              <w:t xml:space="preserve"> level and can </w:t>
            </w:r>
            <w:r w:rsidRPr="00B11BFF">
              <w:rPr>
                <w:i/>
              </w:rPr>
              <w:t>use strings of sentences</w:t>
            </w:r>
            <w:r w:rsidRPr="00B11BFF">
              <w:t xml:space="preserve"> </w:t>
            </w:r>
            <w:hyperlink w:anchor="Independently" w:history="1">
              <w:r w:rsidRPr="00B11BFF">
                <w:rPr>
                  <w:rStyle w:val="Hyperlink"/>
                </w:rPr>
                <w:t>independently</w:t>
              </w:r>
            </w:hyperlink>
            <w:r w:rsidRPr="00B11BFF">
              <w:t xml:space="preserve"> to</w:t>
            </w:r>
            <w:r w:rsidRPr="00B11BFF">
              <w:rPr>
                <w:b/>
              </w:rPr>
              <w:t>:</w:t>
            </w:r>
            <w:r w:rsidRPr="00B11BFF">
              <w:t xml:space="preserve"> </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 xml:space="preserve">Handle simple transactions related to everyday life </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Express needs.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Give reasons.</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Express an opinion and preference.</w:t>
            </w:r>
          </w:p>
          <w:p w:rsidR="00E90542" w:rsidRPr="00B11BFF" w:rsidRDefault="00E90542" w:rsidP="000C68C9">
            <w:pPr>
              <w:numPr>
                <w:ilvl w:val="2"/>
                <w:numId w:val="0"/>
              </w:numPr>
              <w:autoSpaceDE w:val="0"/>
              <w:autoSpaceDN w:val="0"/>
              <w:adjustRightInd w:val="0"/>
              <w:rPr>
                <w:rFonts w:eastAsia="MS Mincho"/>
                <w:lang w:eastAsia="ja-JP"/>
              </w:rPr>
            </w:pPr>
            <w:r w:rsidRPr="00B11BFF">
              <w:rPr>
                <w:rFonts w:eastAsia="MS Mincho"/>
                <w:lang w:eastAsia="ja-JP"/>
              </w:rPr>
              <w:t>Request and suggest.</w:t>
            </w:r>
          </w:p>
          <w:p w:rsidR="00E90542" w:rsidRPr="00B11BFF" w:rsidRDefault="00E90542" w:rsidP="000C68C9">
            <w:pPr>
              <w:autoSpaceDE w:val="0"/>
              <w:autoSpaceDN w:val="0"/>
              <w:adjustRightInd w:val="0"/>
              <w:rPr>
                <w:rFonts w:eastAsia="MS Mincho"/>
                <w:lang w:eastAsia="ja-JP"/>
              </w:rPr>
            </w:pPr>
          </w:p>
          <w:p w:rsidR="00E90542" w:rsidRPr="00B11BFF" w:rsidRDefault="00E90542" w:rsidP="000C68C9">
            <w:pPr>
              <w:rPr>
                <w:b/>
              </w:rPr>
            </w:pPr>
            <w:hyperlink w:anchor="CulturalContent" w:history="1">
              <w:r w:rsidRPr="00B11BFF">
                <w:rPr>
                  <w:rStyle w:val="Hyperlink"/>
                  <w:b/>
                </w:rPr>
                <w:t>Cultural</w:t>
              </w:r>
            </w:hyperlink>
            <w:r w:rsidRPr="00B11BFF">
              <w:t xml:space="preserve">:  </w:t>
            </w:r>
          </w:p>
          <w:p w:rsidR="00E90542" w:rsidRPr="00B11BFF" w:rsidRDefault="00E90542" w:rsidP="000C68C9">
            <w:r w:rsidRPr="00B11BFF">
              <w:t>Immigration changes the community of origin and the new community. (Topics that assist in the development of this understanding should include, but are not limited to: current and past immigration patterns, the impact of immigration on society, and related issues.)</w:t>
            </w:r>
          </w:p>
          <w:p w:rsidR="00E90542" w:rsidRPr="00B11BFF" w:rsidRDefault="00E90542" w:rsidP="000C68C9"/>
          <w:p w:rsidR="00E90542" w:rsidRPr="00B11BFF" w:rsidRDefault="00E90542" w:rsidP="000C68C9">
            <w:r w:rsidRPr="00B11BFF">
              <w:t xml:space="preserve">The study of another language and culture deepens understanding of where and how people live and why events occur. (Content areas that assist in the development of this understanding should include, but are not limited to: history, science, economics, and </w:t>
            </w:r>
            <w:hyperlink w:anchor="Geography" w:history="1">
              <w:r w:rsidRPr="00B11BFF">
                <w:rPr>
                  <w:rStyle w:val="Hyperlink"/>
                </w:rPr>
                <w:t>geography</w:t>
              </w:r>
            </w:hyperlink>
            <w:r w:rsidRPr="00B11BFF">
              <w:t>.)</w:t>
            </w:r>
          </w:p>
          <w:p w:rsidR="00E90542" w:rsidRPr="00B11BFF" w:rsidRDefault="00E90542" w:rsidP="000C68C9"/>
          <w:p w:rsidR="00E90542" w:rsidRPr="00B11BFF" w:rsidRDefault="00E90542" w:rsidP="000C68C9">
            <w:r w:rsidRPr="00B11BFF">
              <w:t>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w:t>
            </w:r>
          </w:p>
          <w:p w:rsidR="00E90542" w:rsidRPr="00B11BFF" w:rsidRDefault="00E90542" w:rsidP="000C68C9"/>
          <w:p w:rsidR="00E90542" w:rsidRPr="00B11BFF" w:rsidRDefault="00E90542" w:rsidP="000C68C9">
            <w:r w:rsidRPr="00B11BFF">
              <w:t xml:space="preserve">Human and animal migration are often related to the availability of resources and the ability to adapt to the environment. (Topics that assist in the development of this understanding should include, but are not limited to: habitats, animals, weather, science, </w:t>
            </w:r>
            <w:hyperlink w:anchor="Geography" w:history="1">
              <w:r w:rsidRPr="00B11BFF">
                <w:rPr>
                  <w:rStyle w:val="Hyperlink"/>
                </w:rPr>
                <w:t>geography</w:t>
              </w:r>
            </w:hyperlink>
            <w:r w:rsidRPr="00B11BFF">
              <w:t>, social sciences, and distribution of resources.)</w:t>
            </w:r>
          </w:p>
          <w:p w:rsidR="00E90542" w:rsidRPr="00B11BFF" w:rsidRDefault="00E90542" w:rsidP="000C68C9"/>
          <w:p w:rsidR="00E90542" w:rsidRPr="00B11BFF" w:rsidRDefault="00E90542" w:rsidP="000C68C9">
            <w:r w:rsidRPr="00B11BFF">
              <w:t xml:space="preserve">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  </w:t>
            </w:r>
          </w:p>
          <w:p w:rsidR="00E90542" w:rsidRPr="00B11BFF" w:rsidRDefault="00E90542" w:rsidP="000C68C9">
            <w:pPr>
              <w:rPr>
                <w:b/>
              </w:rPr>
            </w:pPr>
          </w:p>
          <w:p w:rsidR="00E90542" w:rsidRPr="00B11BFF" w:rsidRDefault="00E90542" w:rsidP="000C68C9">
            <w:r w:rsidRPr="00B11BFF">
              <w:t>The amount of leisure time available and how it is spent varies among cultures. (Topics that assist in the development of this understanding should include, but are not limited to: likes/dislikes, pastimes, schedules, and travel.)</w:t>
            </w:r>
          </w:p>
          <w:p w:rsidR="00E90542" w:rsidRPr="00B11BFF" w:rsidRDefault="00E90542" w:rsidP="000C68C9"/>
          <w:p w:rsidR="00E90542" w:rsidRPr="00B11BFF" w:rsidRDefault="00E90542" w:rsidP="000C68C9">
            <w:r w:rsidRPr="00B11BFF">
              <w:t xml:space="preserve">Wellness practices may vary across cultures. (Topics that assist in the development of this understanding should include, but are not limited to: sports and physical fitness activities and common health conditions/problems and remedies.)  </w:t>
            </w:r>
          </w:p>
          <w:p w:rsidR="00E90542" w:rsidRPr="00B11BFF" w:rsidRDefault="00E90542" w:rsidP="000C68C9">
            <w:pPr>
              <w:rPr>
                <w:b/>
              </w:rPr>
            </w:pPr>
          </w:p>
          <w:p w:rsidR="00E90542" w:rsidRPr="00B11BFF" w:rsidRDefault="00E90542" w:rsidP="000C68C9">
            <w:pPr>
              <w:autoSpaceDE w:val="0"/>
              <w:autoSpaceDN w:val="0"/>
              <w:adjustRightInd w:val="0"/>
            </w:pPr>
            <w:r w:rsidRPr="00B11BFF">
              <w:t>Online newspapers, magazines, blogs, wikis, podcasts, videos, and government websites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w:t>
            </w:r>
            <w:r>
              <w:t>pulation growth and migrat</w:t>
            </w:r>
            <w:r w:rsidRPr="00205335">
              <w:t>ion; enviro</w:t>
            </w:r>
            <w:r w:rsidRPr="00B11BFF">
              <w:t>nmental degradation and protection; discrimination and other conflicts; and the allocation of scarce resources].)</w:t>
            </w:r>
          </w:p>
          <w:p w:rsidR="00E90542" w:rsidRPr="00B11BFF" w:rsidRDefault="00E90542" w:rsidP="000C68C9"/>
          <w:p w:rsidR="00E90542" w:rsidRPr="00B11BFF" w:rsidRDefault="00E90542" w:rsidP="000C68C9">
            <w:pPr>
              <w:autoSpaceDE w:val="0"/>
              <w:autoSpaceDN w:val="0"/>
              <w:adjustRightInd w:val="0"/>
              <w:rPr>
                <w:b/>
                <w:bCs/>
              </w:rPr>
            </w:pPr>
            <w:r w:rsidRPr="00B11BFF">
              <w:t>Current trends and issues influence popular culture. (Topics that assist in the development of this understanding should include, but are not limited to: fashion, style, popular music, art, and pastimes.)</w:t>
            </w:r>
          </w:p>
        </w:tc>
        <w:tc>
          <w:tcPr>
            <w:tcW w:w="1451" w:type="dxa"/>
          </w:tcPr>
          <w:p w:rsidR="00E90542" w:rsidRPr="00B11BFF" w:rsidRDefault="00E90542" w:rsidP="000C68C9">
            <w:r w:rsidRPr="00B11BFF">
              <w:t>7.1.IM.C.1</w:t>
            </w:r>
          </w:p>
        </w:tc>
        <w:tc>
          <w:tcPr>
            <w:tcW w:w="5389" w:type="dxa"/>
          </w:tcPr>
          <w:p w:rsidR="00E90542" w:rsidRPr="00B11BFF" w:rsidRDefault="00E90542" w:rsidP="000C68C9">
            <w:r w:rsidRPr="00B11BFF">
              <w:t xml:space="preserve">Synthesize information related to the </w:t>
            </w:r>
            <w:hyperlink w:anchor="CulturalProducts" w:history="1">
              <w:r w:rsidRPr="00B11BFF">
                <w:rPr>
                  <w:rStyle w:val="Hyperlink"/>
                </w:rPr>
                <w:t>cultural products</w:t>
              </w:r>
            </w:hyperlink>
            <w:r w:rsidRPr="00B11BFF">
              <w:t xml:space="preserve">, </w:t>
            </w:r>
            <w:hyperlink w:anchor="CulturalPractices" w:history="1">
              <w:r w:rsidRPr="00B11BFF">
                <w:rPr>
                  <w:rStyle w:val="Hyperlink"/>
                </w:rPr>
                <w:t>cultural practices</w:t>
              </w:r>
            </w:hyperlink>
            <w:r w:rsidRPr="00B11BFF">
              <w:t xml:space="preserve">, and </w:t>
            </w:r>
            <w:hyperlink w:anchor="CulturalPerspectives" w:history="1">
              <w:r w:rsidRPr="00B11BFF">
                <w:rPr>
                  <w:rStyle w:val="Hyperlink"/>
                </w:rPr>
                <w:t>cultural perspectives</w:t>
              </w:r>
            </w:hyperlink>
            <w:r w:rsidRPr="00B11BFF">
              <w:t xml:space="preserve"> associated with targeted culture(s) to create a </w:t>
            </w:r>
            <w:hyperlink w:anchor="TwentyFirstCenturyTechnologies" w:history="1">
              <w:r w:rsidRPr="00B11BFF">
                <w:rPr>
                  <w:rStyle w:val="Hyperlink"/>
                </w:rPr>
                <w:t>multimedia-rich presentation</w:t>
              </w:r>
            </w:hyperlink>
            <w:r w:rsidRPr="00B11BFF">
              <w:t xml:space="preserve"> on targeted themes to be shared virtually with a target language audience. </w:t>
            </w:r>
          </w:p>
        </w:tc>
      </w:tr>
      <w:tr w:rsidR="00E90542" w:rsidRPr="00B11BFF" w:rsidTr="000C68C9">
        <w:tc>
          <w:tcPr>
            <w:tcW w:w="1732" w:type="dxa"/>
            <w:vMerge/>
          </w:tcPr>
          <w:p w:rsidR="00E90542" w:rsidRPr="00B11BFF" w:rsidRDefault="00E90542" w:rsidP="000C68C9"/>
        </w:tc>
        <w:tc>
          <w:tcPr>
            <w:tcW w:w="5576" w:type="dxa"/>
            <w:vMerge/>
          </w:tcPr>
          <w:p w:rsidR="00E90542" w:rsidRPr="00B11BFF" w:rsidRDefault="00E90542" w:rsidP="000C68C9"/>
        </w:tc>
        <w:tc>
          <w:tcPr>
            <w:tcW w:w="1451" w:type="dxa"/>
          </w:tcPr>
          <w:p w:rsidR="00E90542" w:rsidRPr="00B11BFF" w:rsidRDefault="00E90542" w:rsidP="000C68C9">
            <w:r w:rsidRPr="00B11BFF">
              <w:t>7.1.IM.C.2</w:t>
            </w:r>
          </w:p>
        </w:tc>
        <w:tc>
          <w:tcPr>
            <w:tcW w:w="5389" w:type="dxa"/>
          </w:tcPr>
          <w:p w:rsidR="00E90542" w:rsidRPr="00B11BFF" w:rsidRDefault="00E90542" w:rsidP="000C68C9">
            <w:r w:rsidRPr="00B11BFF">
              <w:t>Dramatize student-created and/or authentic short plays, skits, poems, songs, stories, or reports.</w:t>
            </w:r>
          </w:p>
        </w:tc>
      </w:tr>
      <w:tr w:rsidR="00E90542" w:rsidRPr="00B11BFF" w:rsidTr="000C68C9">
        <w:tc>
          <w:tcPr>
            <w:tcW w:w="1732" w:type="dxa"/>
            <w:vMerge/>
          </w:tcPr>
          <w:p w:rsidR="00E90542" w:rsidRPr="00B11BFF" w:rsidRDefault="00E90542" w:rsidP="000C68C9"/>
        </w:tc>
        <w:tc>
          <w:tcPr>
            <w:tcW w:w="5576" w:type="dxa"/>
            <w:vMerge/>
          </w:tcPr>
          <w:p w:rsidR="00E90542" w:rsidRPr="00B11BFF" w:rsidRDefault="00E90542" w:rsidP="000C68C9"/>
        </w:tc>
        <w:tc>
          <w:tcPr>
            <w:tcW w:w="1451" w:type="dxa"/>
          </w:tcPr>
          <w:p w:rsidR="00E90542" w:rsidRPr="00B11BFF" w:rsidRDefault="00E90542" w:rsidP="000C68C9">
            <w:r w:rsidRPr="00B11BFF">
              <w:t>7.1.IM.C.3</w:t>
            </w:r>
          </w:p>
        </w:tc>
        <w:tc>
          <w:tcPr>
            <w:tcW w:w="5389" w:type="dxa"/>
          </w:tcPr>
          <w:p w:rsidR="00E90542" w:rsidRPr="00B11BFF" w:rsidRDefault="00E90542" w:rsidP="000C68C9">
            <w:r w:rsidRPr="00B11BFF">
              <w:t xml:space="preserve">Use language creatively to respond in writing to a variety of oral or visual prompts about familiar and some unfamiliar situations.  </w:t>
            </w:r>
          </w:p>
        </w:tc>
      </w:tr>
      <w:tr w:rsidR="00E90542" w:rsidRPr="00B11BFF" w:rsidTr="000C68C9">
        <w:tc>
          <w:tcPr>
            <w:tcW w:w="1732" w:type="dxa"/>
            <w:vMerge/>
          </w:tcPr>
          <w:p w:rsidR="00E90542" w:rsidRPr="00B11BFF" w:rsidRDefault="00E90542" w:rsidP="000C68C9"/>
        </w:tc>
        <w:tc>
          <w:tcPr>
            <w:tcW w:w="5576" w:type="dxa"/>
            <w:vMerge/>
          </w:tcPr>
          <w:p w:rsidR="00E90542" w:rsidRPr="00B11BFF" w:rsidRDefault="00E90542" w:rsidP="000C68C9"/>
        </w:tc>
        <w:tc>
          <w:tcPr>
            <w:tcW w:w="1451" w:type="dxa"/>
          </w:tcPr>
          <w:p w:rsidR="00E90542" w:rsidRPr="00B11BFF" w:rsidRDefault="00E90542" w:rsidP="000C68C9">
            <w:r w:rsidRPr="00B11BFF">
              <w:t>7.1.IM.C.4</w:t>
            </w:r>
          </w:p>
        </w:tc>
        <w:tc>
          <w:tcPr>
            <w:tcW w:w="5389" w:type="dxa"/>
          </w:tcPr>
          <w:p w:rsidR="00E90542" w:rsidRPr="00B11BFF" w:rsidRDefault="00E90542" w:rsidP="000C68C9">
            <w:pPr>
              <w:rPr>
                <w:b/>
              </w:rPr>
            </w:pPr>
            <w:r w:rsidRPr="00B11BFF">
              <w:t xml:space="preserve">Synthesize information found in age- and level-appropriate </w:t>
            </w:r>
            <w:hyperlink w:anchor="CULTURALLYAUTHENTICMATERIALS" w:history="1">
              <w:r w:rsidRPr="00B11BFF">
                <w:rPr>
                  <w:rStyle w:val="Hyperlink"/>
                </w:rPr>
                <w:t>culturally authentic materials</w:t>
              </w:r>
            </w:hyperlink>
            <w:r w:rsidRPr="00B11BFF">
              <w:t xml:space="preserve">.  </w:t>
            </w:r>
          </w:p>
        </w:tc>
      </w:tr>
      <w:tr w:rsidR="00E90542" w:rsidRPr="00B11BFF" w:rsidTr="000C68C9">
        <w:tc>
          <w:tcPr>
            <w:tcW w:w="1732" w:type="dxa"/>
            <w:vMerge/>
          </w:tcPr>
          <w:p w:rsidR="00E90542" w:rsidRPr="00B11BFF" w:rsidRDefault="00E90542" w:rsidP="000C68C9"/>
        </w:tc>
        <w:tc>
          <w:tcPr>
            <w:tcW w:w="5576" w:type="dxa"/>
            <w:vMerge/>
          </w:tcPr>
          <w:p w:rsidR="00E90542" w:rsidRPr="00B11BFF" w:rsidRDefault="00E90542" w:rsidP="000C68C9"/>
        </w:tc>
        <w:tc>
          <w:tcPr>
            <w:tcW w:w="1451" w:type="dxa"/>
          </w:tcPr>
          <w:p w:rsidR="00E90542" w:rsidRPr="00B11BFF" w:rsidRDefault="00E90542" w:rsidP="000C68C9">
            <w:r w:rsidRPr="00B11BFF">
              <w:t>7.1.IM.C.5</w:t>
            </w:r>
          </w:p>
        </w:tc>
        <w:tc>
          <w:tcPr>
            <w:tcW w:w="5389" w:type="dxa"/>
          </w:tcPr>
          <w:p w:rsidR="00E90542" w:rsidRPr="00B11BFF" w:rsidRDefault="00E90542" w:rsidP="000C68C9">
            <w:pPr>
              <w:rPr>
                <w:b/>
                <w:color w:val="0000FF"/>
              </w:rPr>
            </w:pPr>
            <w:r w:rsidRPr="00B11BFF">
              <w:t xml:space="preserve">Compare the </w:t>
            </w:r>
            <w:hyperlink w:anchor="CulturalPerspectives" w:history="1">
              <w:r w:rsidRPr="00B11BFF">
                <w:rPr>
                  <w:rStyle w:val="Hyperlink"/>
                </w:rPr>
                <w:t>cultural perspectives</w:t>
              </w:r>
            </w:hyperlink>
            <w:r w:rsidRPr="00B11BFF">
              <w:t xml:space="preserve"> of the target culture(s) with those of one’s own culture, as evidenced through the </w:t>
            </w:r>
            <w:hyperlink w:anchor="CulturalProducts" w:history="1">
              <w:r w:rsidRPr="00B11BFF">
                <w:rPr>
                  <w:rStyle w:val="Hyperlink"/>
                </w:rPr>
                <w:t>cultural products</w:t>
              </w:r>
            </w:hyperlink>
            <w:r w:rsidRPr="00B11BFF">
              <w:t xml:space="preserve"> and </w:t>
            </w:r>
            <w:hyperlink w:anchor="CulturalPractices" w:history="1">
              <w:r w:rsidRPr="00B11BFF">
                <w:rPr>
                  <w:rStyle w:val="Hyperlink"/>
                </w:rPr>
                <w:t>cultural practices</w:t>
              </w:r>
            </w:hyperlink>
            <w:r w:rsidRPr="00B11BFF">
              <w:t xml:space="preserve"> associated with each. </w:t>
            </w:r>
          </w:p>
        </w:tc>
      </w:tr>
      <w:tr w:rsidR="00E90542" w:rsidRPr="00B11BFF" w:rsidTr="000C68C9">
        <w:tc>
          <w:tcPr>
            <w:tcW w:w="1732" w:type="dxa"/>
            <w:vMerge w:val="restart"/>
            <w:shd w:val="clear" w:color="auto" w:fill="E7F6FF"/>
          </w:tcPr>
          <w:p w:rsidR="00E90542" w:rsidRPr="00B11BFF" w:rsidRDefault="00E90542" w:rsidP="000C68C9">
            <w:pPr>
              <w:rPr>
                <w:bCs/>
                <w:szCs w:val="20"/>
              </w:rPr>
            </w:pPr>
            <w:hyperlink w:anchor="IntermediateHighLevel" w:history="1">
              <w:r w:rsidRPr="00B11BFF">
                <w:rPr>
                  <w:rStyle w:val="Hyperlink"/>
                  <w:bCs/>
                  <w:szCs w:val="20"/>
                </w:rPr>
                <w:t>Intermediate-High</w:t>
              </w:r>
            </w:hyperlink>
          </w:p>
          <w:p w:rsidR="00E90542" w:rsidRPr="00B11BFF" w:rsidRDefault="00E90542" w:rsidP="000C68C9">
            <w:pPr>
              <w:rPr>
                <w:b/>
                <w:bCs/>
                <w:sz w:val="20"/>
                <w:szCs w:val="20"/>
              </w:rPr>
            </w:pPr>
          </w:p>
        </w:tc>
        <w:tc>
          <w:tcPr>
            <w:tcW w:w="5576" w:type="dxa"/>
            <w:vMerge w:val="restart"/>
            <w:shd w:val="clear" w:color="auto" w:fill="E7F6FF"/>
          </w:tcPr>
          <w:p w:rsidR="00E90542" w:rsidRPr="00B11BFF" w:rsidRDefault="00E90542" w:rsidP="000C68C9">
            <w:pPr>
              <w:rPr>
                <w:b/>
                <w:bCs/>
              </w:rPr>
            </w:pPr>
            <w:r w:rsidRPr="00B11BFF">
              <w:rPr>
                <w:b/>
                <w:bCs/>
              </w:rPr>
              <w:t xml:space="preserve">Linguistic:  </w:t>
            </w:r>
          </w:p>
          <w:p w:rsidR="00E90542" w:rsidRPr="00B11BFF" w:rsidRDefault="00E90542" w:rsidP="000C68C9">
            <w:pPr>
              <w:rPr>
                <w:b/>
              </w:rPr>
            </w:pPr>
            <w:r w:rsidRPr="00B11BFF">
              <w:t xml:space="preserve">The Intermediate-High language learner has progressed from understanding and communicating at the sentence level to understanding and communicating at the </w:t>
            </w:r>
            <w:r w:rsidRPr="00B11BFF">
              <w:rPr>
                <w:b/>
              </w:rPr>
              <w:t>paragraph</w:t>
            </w:r>
            <w:r w:rsidRPr="00B11BFF">
              <w:t xml:space="preserve"> level and can </w:t>
            </w:r>
            <w:r w:rsidRPr="00B11BFF">
              <w:rPr>
                <w:i/>
              </w:rPr>
              <w:t>use connected sentences and paragraphs</w:t>
            </w:r>
            <w:r w:rsidRPr="00B11BFF">
              <w:t xml:space="preserve"> </w:t>
            </w:r>
            <w:hyperlink w:anchor="Independently" w:history="1">
              <w:r w:rsidRPr="00B11BFF">
                <w:rPr>
                  <w:rStyle w:val="Hyperlink"/>
                </w:rPr>
                <w:t>independently</w:t>
              </w:r>
            </w:hyperlink>
            <w:r w:rsidRPr="00B11BFF">
              <w:t xml:space="preserve"> to: </w:t>
            </w:r>
          </w:p>
          <w:p w:rsidR="00E90542" w:rsidRPr="00B11BFF" w:rsidRDefault="00E90542" w:rsidP="000C68C9">
            <w:r w:rsidRPr="00B11BFF">
              <w:t>Synthesize written and oral text.</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Identify some cultural perspectives.</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Narrate and describe across a wide-range of topics.</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Compare and contrast.</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Offer and support opinions.</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Persuade someone to change a point of view.</w:t>
            </w:r>
          </w:p>
          <w:p w:rsidR="00E90542" w:rsidRPr="00B11BFF" w:rsidRDefault="00E90542" w:rsidP="000C68C9">
            <w:pPr>
              <w:autoSpaceDE w:val="0"/>
              <w:autoSpaceDN w:val="0"/>
              <w:adjustRightInd w:val="0"/>
              <w:rPr>
                <w:rFonts w:eastAsia="MS Mincho"/>
                <w:lang w:eastAsia="ja-JP"/>
              </w:rPr>
            </w:pPr>
            <w:r w:rsidRPr="00B11BFF">
              <w:rPr>
                <w:rFonts w:eastAsia="MS Mincho"/>
                <w:lang w:eastAsia="ja-JP"/>
              </w:rPr>
              <w:t>Offer advice.</w:t>
            </w:r>
          </w:p>
          <w:p w:rsidR="00E90542" w:rsidRPr="00B11BFF" w:rsidRDefault="00E90542" w:rsidP="000C68C9">
            <w:pPr>
              <w:rPr>
                <w:rFonts w:eastAsia="MS Mincho"/>
                <w:lang w:eastAsia="ja-JP"/>
              </w:rPr>
            </w:pPr>
          </w:p>
          <w:p w:rsidR="00E90542" w:rsidRPr="00B11BFF" w:rsidRDefault="00E90542" w:rsidP="000C68C9">
            <w:pPr>
              <w:rPr>
                <w:b/>
                <w:color w:val="0000FF"/>
              </w:rPr>
            </w:pPr>
            <w:hyperlink w:anchor="CulturalContent" w:history="1">
              <w:r w:rsidRPr="00B11BFF">
                <w:rPr>
                  <w:rStyle w:val="Hyperlink"/>
                  <w:b/>
                </w:rPr>
                <w:t>Cultural</w:t>
              </w:r>
            </w:hyperlink>
            <w:r w:rsidRPr="00B11BFF">
              <w:t>:</w:t>
            </w:r>
            <w:r w:rsidRPr="00B11BFF">
              <w:rPr>
                <w:b/>
              </w:rPr>
              <w:t xml:space="preserve">   </w:t>
            </w:r>
          </w:p>
          <w:p w:rsidR="00E90542" w:rsidRPr="00B11BFF" w:rsidRDefault="00E90542" w:rsidP="000C68C9">
            <w:r w:rsidRPr="00B11BFF">
              <w:t>Collecting, sharing, and analyzing data related to global issues, problems, and challenges lead to an understanding of the role cultural perspectives play in how these issues are perceived and how they are addressed. (Topics that assist in the development of this understanding should include, but are not limited to: current events and contemporary and emerging global issues, problems, and challenges [e.g., population growth and migra</w:t>
            </w:r>
            <w:r w:rsidRPr="00205335">
              <w:t>tion; environmental degradation and prot</w:t>
            </w:r>
            <w:r w:rsidRPr="00B11BFF">
              <w:t>ection; discrimination and other conflicts; and the allocation of scarce resources].)</w:t>
            </w:r>
          </w:p>
          <w:p w:rsidR="00E90542" w:rsidRPr="00B11BFF" w:rsidRDefault="00E90542" w:rsidP="000C68C9"/>
          <w:p w:rsidR="00E90542" w:rsidRPr="00B11BFF" w:rsidRDefault="00E90542" w:rsidP="000C68C9">
            <w:r w:rsidRPr="00B11BFF">
              <w:t>Being able to view one’s own culture through the lens of others assists in understanding global issues. (Topics that assist in the development of this understanding should include, but are not limited to: freedom of speech and other civil, international, and human rights, as they relate to a variety of issues.)</w:t>
            </w:r>
          </w:p>
          <w:p w:rsidR="00E90542" w:rsidRPr="00B11BFF" w:rsidRDefault="00E90542" w:rsidP="000C68C9"/>
          <w:p w:rsidR="00E90542" w:rsidRPr="00B11BFF" w:rsidRDefault="00E90542" w:rsidP="000C68C9">
            <w:r w:rsidRPr="00B11BFF">
              <w:t xml:space="preserve">Observing and/or participating in the </w:t>
            </w:r>
            <w:hyperlink w:anchor="FourArtForms" w:history="1">
              <w:r w:rsidRPr="00B11BFF">
                <w:rPr>
                  <w:rStyle w:val="Hyperlink"/>
                </w:rPr>
                <w:t>four art forms</w:t>
              </w:r>
            </w:hyperlink>
            <w:r w:rsidRPr="00B11BFF">
              <w:t xml:space="preserve">, across and within cultures, lead to an understanding of the shared human experience. (Topics/activities that assist in the development of this understanding should include, but are not limited to: aesthetics and the creation and performance of dance, music, theater, and visual arts.) </w:t>
            </w:r>
          </w:p>
          <w:p w:rsidR="00E90542" w:rsidRPr="00B11BFF" w:rsidRDefault="00E90542" w:rsidP="000C68C9"/>
          <w:p w:rsidR="00E90542" w:rsidRPr="00B11BFF" w:rsidRDefault="00E90542" w:rsidP="000C68C9">
            <w:r w:rsidRPr="00B11BFF">
              <w:t>Citizens who can communicate in more than one language have unprecedented career opportunities, marketability, and earning potential. (Topics that assist in the development of this understanding should include, but are not limited to: career awareness, exploration, and preparation and business, financial, economic, and entrepreneurial literacy.)</w:t>
            </w:r>
          </w:p>
          <w:p w:rsidR="00E90542" w:rsidRPr="00B11BFF" w:rsidRDefault="00E90542" w:rsidP="000C68C9"/>
          <w:p w:rsidR="00E90542" w:rsidRPr="00B11BFF" w:rsidRDefault="00E90542" w:rsidP="000C68C9">
            <w:r w:rsidRPr="00B11BFF">
              <w:t xml:space="preserve">Modifying a Personalized Student Learning Plan requires an understanding of one’s own skill set and preferences, knowing one’s proficiency level in a second language, and developing transfer skills to prepare for careers. (Topics that assist in the development of this understanding should include, but are not limited to: career awareness, exploration, and preparation and business, financial, economic, and entrepreneurial literacy.) </w:t>
            </w:r>
          </w:p>
          <w:p w:rsidR="00E90542" w:rsidRPr="00B11BFF" w:rsidRDefault="00E90542" w:rsidP="000C68C9"/>
          <w:p w:rsidR="00E90542" w:rsidRPr="00B11BFF" w:rsidRDefault="00E90542" w:rsidP="000C68C9">
            <w:pPr>
              <w:rPr>
                <w:b/>
              </w:rPr>
            </w:pPr>
            <w:r w:rsidRPr="00B11BFF">
              <w:t>Examination of the roles of race, ethnicity, gender, and religion through world history and across cultures assists in understanding the current sociopolitical landscape. (Topics that assist in the development of this understanding should include, but are not limited to: history, social sciences, and world literatures.)</w:t>
            </w:r>
          </w:p>
        </w:tc>
        <w:tc>
          <w:tcPr>
            <w:tcW w:w="1451" w:type="dxa"/>
            <w:shd w:val="clear" w:color="auto" w:fill="E7F6FF"/>
          </w:tcPr>
          <w:p w:rsidR="00E90542" w:rsidRPr="00B11BFF" w:rsidRDefault="00E90542" w:rsidP="000C68C9">
            <w:r w:rsidRPr="00B11BFF">
              <w:t>7.1.IH.C.1</w:t>
            </w:r>
          </w:p>
        </w:tc>
        <w:tc>
          <w:tcPr>
            <w:tcW w:w="5389" w:type="dxa"/>
            <w:shd w:val="clear" w:color="auto" w:fill="E7F6FF"/>
          </w:tcPr>
          <w:p w:rsidR="00E90542" w:rsidRPr="00B11BFF" w:rsidRDefault="00E90542" w:rsidP="000C68C9">
            <w:r w:rsidRPr="00B11BFF">
              <w:t xml:space="preserve">Explain and compare how a </w:t>
            </w:r>
            <w:hyperlink w:anchor="CulturalPerspectives" w:history="1">
              <w:r w:rsidRPr="00B11BFF">
                <w:rPr>
                  <w:rStyle w:val="Hyperlink"/>
                </w:rPr>
                <w:t>cultural perspective</w:t>
              </w:r>
            </w:hyperlink>
            <w:r w:rsidRPr="00B11BFF">
              <w:t xml:space="preserve"> led to the development of a </w:t>
            </w:r>
            <w:hyperlink w:anchor="CulturalProducts" w:history="1">
              <w:r w:rsidRPr="00B11BFF">
                <w:rPr>
                  <w:rStyle w:val="Hyperlink"/>
                </w:rPr>
                <w:t>cultural product</w:t>
              </w:r>
            </w:hyperlink>
            <w:r w:rsidRPr="00B11BFF">
              <w:t xml:space="preserve"> or </w:t>
            </w:r>
            <w:hyperlink w:anchor="CulturalPractices" w:history="1">
              <w:r w:rsidRPr="00B11BFF">
                <w:rPr>
                  <w:rStyle w:val="Hyperlink"/>
                </w:rPr>
                <w:t>cultural practice</w:t>
              </w:r>
            </w:hyperlink>
            <w:r w:rsidRPr="00B11BFF">
              <w:t xml:space="preserve"> in the target culture(s) and in one’s own culture, through a </w:t>
            </w:r>
            <w:hyperlink w:anchor="TwentyFirstCenturyTechnologies" w:history="1">
              <w:r w:rsidRPr="00B11BFF">
                <w:rPr>
                  <w:rStyle w:val="Hyperlink"/>
                </w:rPr>
                <w:t>multimedia-rich presentation</w:t>
              </w:r>
            </w:hyperlink>
            <w:r w:rsidRPr="00B11BFF">
              <w:t xml:space="preserve"> to be shared virtually with a target language audience.</w:t>
            </w:r>
          </w:p>
        </w:tc>
      </w:tr>
      <w:tr w:rsidR="00E90542" w:rsidRPr="00B11BFF" w:rsidTr="000C68C9">
        <w:tc>
          <w:tcPr>
            <w:tcW w:w="1732" w:type="dxa"/>
            <w:vMerge/>
            <w:tcBorders>
              <w:top w:val="nil"/>
            </w:tcBorders>
            <w:shd w:val="clear" w:color="auto" w:fill="E7F6FF"/>
          </w:tcPr>
          <w:p w:rsidR="00E90542" w:rsidRPr="00B11BFF" w:rsidRDefault="00E90542" w:rsidP="000C68C9"/>
        </w:tc>
        <w:tc>
          <w:tcPr>
            <w:tcW w:w="5576" w:type="dxa"/>
            <w:vMerge/>
            <w:shd w:val="clear" w:color="auto" w:fill="E7F6FF"/>
          </w:tcPr>
          <w:p w:rsidR="00E90542" w:rsidRPr="00B11BFF" w:rsidRDefault="00E90542" w:rsidP="000C68C9"/>
        </w:tc>
        <w:tc>
          <w:tcPr>
            <w:tcW w:w="1451" w:type="dxa"/>
            <w:shd w:val="clear" w:color="auto" w:fill="E7F6FF"/>
          </w:tcPr>
          <w:p w:rsidR="00E90542" w:rsidRPr="00B11BFF" w:rsidRDefault="00E90542" w:rsidP="000C68C9">
            <w:r w:rsidRPr="00B11BFF">
              <w:t>7.1.IH.C.2</w:t>
            </w:r>
          </w:p>
        </w:tc>
        <w:tc>
          <w:tcPr>
            <w:tcW w:w="5389" w:type="dxa"/>
            <w:shd w:val="clear" w:color="auto" w:fill="E7F6FF"/>
          </w:tcPr>
          <w:p w:rsidR="00E90542" w:rsidRPr="00B11BFF" w:rsidRDefault="00E90542" w:rsidP="000C68C9">
            <w:pPr>
              <w:rPr>
                <w:b/>
              </w:rPr>
            </w:pPr>
            <w:r w:rsidRPr="00B11BFF">
              <w:t xml:space="preserve">Create and perform stories, poems, short plays, or oral reports based on personal experiences and/or that reflect </w:t>
            </w:r>
            <w:hyperlink w:anchor="CulturalPerspectives" w:history="1">
              <w:r w:rsidRPr="00B11BFF">
                <w:rPr>
                  <w:rStyle w:val="Hyperlink"/>
                </w:rPr>
                <w:t>cultural perspectives</w:t>
              </w:r>
            </w:hyperlink>
            <w:r w:rsidRPr="00B11BFF">
              <w:t xml:space="preserve"> associated with the target culture(s)</w:t>
            </w:r>
            <w:r w:rsidRPr="00B11BFF">
              <w:rPr>
                <w:color w:val="0000FF"/>
              </w:rPr>
              <w:t>.</w:t>
            </w:r>
          </w:p>
        </w:tc>
      </w:tr>
      <w:tr w:rsidR="00E90542" w:rsidRPr="00B11BFF" w:rsidTr="000C68C9">
        <w:tc>
          <w:tcPr>
            <w:tcW w:w="1732" w:type="dxa"/>
            <w:vMerge/>
            <w:tcBorders>
              <w:top w:val="nil"/>
            </w:tcBorders>
            <w:shd w:val="clear" w:color="auto" w:fill="E7F6FF"/>
          </w:tcPr>
          <w:p w:rsidR="00E90542" w:rsidRPr="00B11BFF" w:rsidRDefault="00E90542" w:rsidP="000C68C9"/>
        </w:tc>
        <w:tc>
          <w:tcPr>
            <w:tcW w:w="5576" w:type="dxa"/>
            <w:vMerge/>
            <w:shd w:val="clear" w:color="auto" w:fill="E7F6FF"/>
          </w:tcPr>
          <w:p w:rsidR="00E90542" w:rsidRPr="00B11BFF" w:rsidRDefault="00E90542" w:rsidP="000C68C9"/>
        </w:tc>
        <w:tc>
          <w:tcPr>
            <w:tcW w:w="1451" w:type="dxa"/>
            <w:shd w:val="clear" w:color="auto" w:fill="E7F6FF"/>
          </w:tcPr>
          <w:p w:rsidR="00E90542" w:rsidRPr="00B11BFF" w:rsidRDefault="00E90542" w:rsidP="000C68C9">
            <w:r w:rsidRPr="00B11BFF">
              <w:t>7.1.IH.C.3</w:t>
            </w:r>
          </w:p>
        </w:tc>
        <w:tc>
          <w:tcPr>
            <w:tcW w:w="5389" w:type="dxa"/>
            <w:shd w:val="clear" w:color="auto" w:fill="E7F6FF"/>
          </w:tcPr>
          <w:p w:rsidR="00E90542" w:rsidRPr="00B11BFF" w:rsidRDefault="00E90542" w:rsidP="000C68C9">
            <w:pPr>
              <w:rPr>
                <w:b/>
              </w:rPr>
            </w:pPr>
            <w:r w:rsidRPr="00B11BFF">
              <w:t xml:space="preserve">Use language creatively in writing for a variety of purposes. </w:t>
            </w:r>
          </w:p>
        </w:tc>
      </w:tr>
      <w:tr w:rsidR="00E90542" w:rsidRPr="00B11BFF" w:rsidTr="000C68C9">
        <w:tc>
          <w:tcPr>
            <w:tcW w:w="1732" w:type="dxa"/>
            <w:vMerge/>
            <w:tcBorders>
              <w:top w:val="nil"/>
            </w:tcBorders>
            <w:shd w:val="clear" w:color="auto" w:fill="E7F6FF"/>
          </w:tcPr>
          <w:p w:rsidR="00E90542" w:rsidRPr="00B11BFF" w:rsidRDefault="00E90542" w:rsidP="000C68C9"/>
        </w:tc>
        <w:tc>
          <w:tcPr>
            <w:tcW w:w="5576" w:type="dxa"/>
            <w:vMerge/>
            <w:shd w:val="clear" w:color="auto" w:fill="E7F6FF"/>
          </w:tcPr>
          <w:p w:rsidR="00E90542" w:rsidRPr="00B11BFF" w:rsidRDefault="00E90542" w:rsidP="000C68C9"/>
        </w:tc>
        <w:tc>
          <w:tcPr>
            <w:tcW w:w="1451" w:type="dxa"/>
            <w:shd w:val="clear" w:color="auto" w:fill="E7F6FF"/>
          </w:tcPr>
          <w:p w:rsidR="00E90542" w:rsidRPr="00B11BFF" w:rsidRDefault="00E90542" w:rsidP="000C68C9">
            <w:r w:rsidRPr="00B11BFF">
              <w:t>7.1.IH.C.4</w:t>
            </w:r>
          </w:p>
        </w:tc>
        <w:tc>
          <w:tcPr>
            <w:tcW w:w="5389" w:type="dxa"/>
            <w:shd w:val="clear" w:color="auto" w:fill="E7F6FF"/>
          </w:tcPr>
          <w:p w:rsidR="00E90542" w:rsidRPr="00B11BFF" w:rsidRDefault="00E90542" w:rsidP="000C68C9">
            <w:pPr>
              <w:rPr>
                <w:b/>
              </w:rPr>
            </w:pPr>
            <w:r w:rsidRPr="00B11BFF">
              <w:t xml:space="preserve">Explain the structural elements and/or </w:t>
            </w:r>
            <w:hyperlink w:anchor="CulturalPerspectives" w:history="1">
              <w:r w:rsidRPr="00B11BFF">
                <w:rPr>
                  <w:rStyle w:val="Hyperlink"/>
                </w:rPr>
                <w:t>cultural perspectives</w:t>
              </w:r>
            </w:hyperlink>
            <w:r w:rsidRPr="00B11BFF">
              <w:t xml:space="preserve"> found in </w:t>
            </w:r>
            <w:hyperlink w:anchor="CULTURALLYAUTHENTICMATERIALS" w:history="1">
              <w:r w:rsidRPr="00B11BFF">
                <w:rPr>
                  <w:rStyle w:val="Hyperlink"/>
                </w:rPr>
                <w:t>culturally authentic materials</w:t>
              </w:r>
            </w:hyperlink>
            <w:r w:rsidRPr="00B11BFF">
              <w:t xml:space="preserve">.  </w:t>
            </w:r>
          </w:p>
        </w:tc>
      </w:tr>
      <w:tr w:rsidR="00E90542" w:rsidRPr="00B11BFF" w:rsidTr="000C68C9">
        <w:tc>
          <w:tcPr>
            <w:tcW w:w="1732" w:type="dxa"/>
            <w:vMerge/>
            <w:tcBorders>
              <w:top w:val="nil"/>
            </w:tcBorders>
            <w:shd w:val="clear" w:color="auto" w:fill="E7F6FF"/>
          </w:tcPr>
          <w:p w:rsidR="00E90542" w:rsidRPr="00B11BFF" w:rsidRDefault="00E90542" w:rsidP="000C68C9"/>
        </w:tc>
        <w:tc>
          <w:tcPr>
            <w:tcW w:w="5576" w:type="dxa"/>
            <w:vMerge/>
            <w:shd w:val="clear" w:color="auto" w:fill="E7F6FF"/>
          </w:tcPr>
          <w:p w:rsidR="00E90542" w:rsidRPr="00B11BFF" w:rsidRDefault="00E90542" w:rsidP="000C68C9"/>
        </w:tc>
        <w:tc>
          <w:tcPr>
            <w:tcW w:w="1451" w:type="dxa"/>
            <w:shd w:val="clear" w:color="auto" w:fill="E7F6FF"/>
          </w:tcPr>
          <w:p w:rsidR="00E90542" w:rsidRPr="00B11BFF" w:rsidRDefault="00E90542" w:rsidP="000C68C9">
            <w:r w:rsidRPr="00B11BFF">
              <w:t>7.1.IH.C.5</w:t>
            </w:r>
          </w:p>
        </w:tc>
        <w:tc>
          <w:tcPr>
            <w:tcW w:w="5389" w:type="dxa"/>
            <w:shd w:val="clear" w:color="auto" w:fill="E7F6FF"/>
          </w:tcPr>
          <w:p w:rsidR="00E90542" w:rsidRPr="00B11BFF" w:rsidRDefault="00E90542" w:rsidP="000C68C9">
            <w:pPr>
              <w:rPr>
                <w:b/>
              </w:rPr>
            </w:pPr>
            <w:r w:rsidRPr="00B11BFF">
              <w:t xml:space="preserve">Explain </w:t>
            </w:r>
            <w:hyperlink w:anchor="CulturalPerspectives" w:history="1">
              <w:r w:rsidRPr="00B11BFF">
                <w:rPr>
                  <w:rStyle w:val="Hyperlink"/>
                </w:rPr>
                <w:t>cultural perspectives</w:t>
              </w:r>
            </w:hyperlink>
            <w:r w:rsidRPr="00B11BFF">
              <w:t xml:space="preserve"> associated with the target culture(s), as evidenced by the </w:t>
            </w:r>
            <w:hyperlink w:anchor="CulturalProducts" w:history="1">
              <w:r w:rsidRPr="00B11BFF">
                <w:rPr>
                  <w:rStyle w:val="Hyperlink"/>
                </w:rPr>
                <w:t>cultural products</w:t>
              </w:r>
            </w:hyperlink>
            <w:r w:rsidRPr="00B11BFF">
              <w:t xml:space="preserve"> and </w:t>
            </w:r>
            <w:hyperlink w:anchor="CulturalPractices" w:history="1">
              <w:r w:rsidRPr="00B11BFF">
                <w:rPr>
                  <w:rStyle w:val="Hyperlink"/>
                </w:rPr>
                <w:t>cultural practices</w:t>
              </w:r>
            </w:hyperlink>
            <w:r w:rsidRPr="00B11BFF">
              <w:t xml:space="preserve"> associated with the target culture(s), and compare these perspectives with those of one’s own culture. </w:t>
            </w:r>
          </w:p>
        </w:tc>
      </w:tr>
      <w:tr w:rsidR="00E90542" w:rsidRPr="00B11BFF" w:rsidTr="000C68C9">
        <w:tc>
          <w:tcPr>
            <w:tcW w:w="1732" w:type="dxa"/>
            <w:vMerge/>
            <w:tcBorders>
              <w:top w:val="nil"/>
            </w:tcBorders>
            <w:shd w:val="clear" w:color="auto" w:fill="E7F6FF"/>
          </w:tcPr>
          <w:p w:rsidR="00E90542" w:rsidRPr="00B11BFF" w:rsidRDefault="00E90542" w:rsidP="000C68C9"/>
        </w:tc>
        <w:tc>
          <w:tcPr>
            <w:tcW w:w="5576" w:type="dxa"/>
            <w:vMerge/>
            <w:shd w:val="clear" w:color="auto" w:fill="E7F6FF"/>
          </w:tcPr>
          <w:p w:rsidR="00E90542" w:rsidRPr="00B11BFF" w:rsidRDefault="00E90542" w:rsidP="000C68C9"/>
        </w:tc>
        <w:tc>
          <w:tcPr>
            <w:tcW w:w="1451" w:type="dxa"/>
            <w:shd w:val="clear" w:color="auto" w:fill="E7F6FF"/>
          </w:tcPr>
          <w:p w:rsidR="00E90542" w:rsidRPr="00B11BFF" w:rsidRDefault="00E90542" w:rsidP="000C68C9">
            <w:r w:rsidRPr="00B11BFF">
              <w:t>7.1.IH.C.6</w:t>
            </w:r>
          </w:p>
        </w:tc>
        <w:tc>
          <w:tcPr>
            <w:tcW w:w="5389" w:type="dxa"/>
            <w:shd w:val="clear" w:color="auto" w:fill="E7F6FF"/>
          </w:tcPr>
          <w:p w:rsidR="00E90542" w:rsidRPr="00B11BFF" w:rsidRDefault="00E90542" w:rsidP="000C68C9">
            <w:r w:rsidRPr="00B11BFF">
              <w:t xml:space="preserve">Explain/demonstrate cross-cultural skills needed for a variety of professions and careers within the global workforce.   </w:t>
            </w:r>
          </w:p>
        </w:tc>
      </w:tr>
      <w:tr w:rsidR="00E90542" w:rsidRPr="00B11BFF" w:rsidTr="000C68C9">
        <w:tc>
          <w:tcPr>
            <w:tcW w:w="1732" w:type="dxa"/>
            <w:vMerge w:val="restart"/>
            <w:shd w:val="clear" w:color="auto" w:fill="E7F6FF"/>
          </w:tcPr>
          <w:p w:rsidR="00E90542" w:rsidRPr="00B11BFF" w:rsidRDefault="00E90542" w:rsidP="000C68C9">
            <w:pPr>
              <w:rPr>
                <w:bCs/>
                <w:sz w:val="20"/>
                <w:szCs w:val="20"/>
              </w:rPr>
            </w:pPr>
            <w:hyperlink w:anchor="AdvancedLowLevel" w:history="1">
              <w:r w:rsidRPr="00B11BFF">
                <w:rPr>
                  <w:rStyle w:val="Hyperlink"/>
                  <w:bCs/>
                </w:rPr>
                <w:t>Advanced-Low</w:t>
              </w:r>
            </w:hyperlink>
          </w:p>
          <w:p w:rsidR="00E90542" w:rsidRPr="00B11BFF" w:rsidRDefault="00E90542" w:rsidP="000C68C9">
            <w:pPr>
              <w:rPr>
                <w:b/>
                <w:bCs/>
              </w:rPr>
            </w:pPr>
          </w:p>
        </w:tc>
        <w:tc>
          <w:tcPr>
            <w:tcW w:w="5576" w:type="dxa"/>
            <w:vMerge w:val="restart"/>
            <w:shd w:val="clear" w:color="auto" w:fill="E7F6FF"/>
          </w:tcPr>
          <w:p w:rsidR="00E90542" w:rsidRPr="00B11BFF" w:rsidRDefault="00E90542" w:rsidP="000C68C9">
            <w:pPr>
              <w:rPr>
                <w:b/>
                <w:bCs/>
              </w:rPr>
            </w:pPr>
            <w:r w:rsidRPr="00B11BFF">
              <w:rPr>
                <w:b/>
                <w:bCs/>
              </w:rPr>
              <w:t xml:space="preserve">Linguistic: </w:t>
            </w:r>
          </w:p>
          <w:p w:rsidR="00E90542" w:rsidRPr="00205335" w:rsidRDefault="00E90542" w:rsidP="000C68C9">
            <w:r w:rsidRPr="00B11BFF">
              <w:t xml:space="preserve">The Advanced-Low language learner understands and communicates at the </w:t>
            </w:r>
            <w:r w:rsidRPr="00B11BFF">
              <w:rPr>
                <w:b/>
              </w:rPr>
              <w:t>paragraph</w:t>
            </w:r>
            <w:r w:rsidRPr="00B11BFF">
              <w:t xml:space="preserve"> level and can</w:t>
            </w:r>
            <w:r w:rsidRPr="00B11BFF">
              <w:rPr>
                <w:i/>
              </w:rPr>
              <w:t xml:space="preserve"> p</w:t>
            </w:r>
            <w:r w:rsidRPr="00205335">
              <w:rPr>
                <w:i/>
              </w:rPr>
              <w:t>aragraph-level discourse</w:t>
            </w:r>
            <w:r w:rsidRPr="00205335">
              <w:t xml:space="preserve"> </w:t>
            </w:r>
            <w:hyperlink w:anchor="Independently" w:history="1">
              <w:r w:rsidRPr="00205335">
                <w:rPr>
                  <w:rStyle w:val="Hyperlink"/>
                </w:rPr>
                <w:t>independently</w:t>
              </w:r>
            </w:hyperlink>
            <w:r w:rsidRPr="00205335">
              <w:t xml:space="preserve"> to:  </w:t>
            </w:r>
          </w:p>
          <w:p w:rsidR="00E90542" w:rsidRPr="00205335" w:rsidRDefault="00E90542" w:rsidP="000C68C9">
            <w:r w:rsidRPr="00205335">
              <w:t>Synthesize written and oral text.</w:t>
            </w:r>
          </w:p>
          <w:p w:rsidR="00E90542" w:rsidRPr="00205335" w:rsidRDefault="00E90542" w:rsidP="000C68C9">
            <w:pPr>
              <w:autoSpaceDE w:val="0"/>
              <w:autoSpaceDN w:val="0"/>
              <w:adjustRightInd w:val="0"/>
              <w:rPr>
                <w:rFonts w:eastAsia="MS Mincho"/>
                <w:lang w:eastAsia="ja-JP"/>
              </w:rPr>
            </w:pPr>
            <w:r w:rsidRPr="00205335">
              <w:rPr>
                <w:rFonts w:eastAsia="MS Mincho"/>
                <w:lang w:eastAsia="ja-JP"/>
              </w:rPr>
              <w:t>Identify some cultural perspectives.</w:t>
            </w:r>
          </w:p>
          <w:p w:rsidR="00E90542" w:rsidRPr="00205335" w:rsidRDefault="00E90542" w:rsidP="000C68C9">
            <w:pPr>
              <w:autoSpaceDE w:val="0"/>
              <w:autoSpaceDN w:val="0"/>
              <w:adjustRightInd w:val="0"/>
              <w:rPr>
                <w:rFonts w:eastAsia="MS Mincho"/>
                <w:lang w:eastAsia="ja-JP"/>
              </w:rPr>
            </w:pPr>
            <w:r w:rsidRPr="00205335">
              <w:rPr>
                <w:rFonts w:eastAsia="MS Mincho"/>
                <w:lang w:eastAsia="ja-JP"/>
              </w:rPr>
              <w:t>Narrate and describe across a wide-range of topics.</w:t>
            </w:r>
          </w:p>
          <w:p w:rsidR="00E90542" w:rsidRPr="00205335" w:rsidRDefault="00E90542" w:rsidP="000C68C9">
            <w:pPr>
              <w:autoSpaceDE w:val="0"/>
              <w:autoSpaceDN w:val="0"/>
              <w:adjustRightInd w:val="0"/>
              <w:rPr>
                <w:rFonts w:eastAsia="MS Mincho"/>
                <w:lang w:eastAsia="ja-JP"/>
              </w:rPr>
            </w:pPr>
            <w:r w:rsidRPr="00205335">
              <w:rPr>
                <w:rFonts w:eastAsia="MS Mincho"/>
                <w:lang w:eastAsia="ja-JP"/>
              </w:rPr>
              <w:t>Compare and contrast.</w:t>
            </w:r>
          </w:p>
          <w:p w:rsidR="00E90542" w:rsidRPr="00205335" w:rsidRDefault="00E90542" w:rsidP="000C68C9">
            <w:pPr>
              <w:autoSpaceDE w:val="0"/>
              <w:autoSpaceDN w:val="0"/>
              <w:adjustRightInd w:val="0"/>
              <w:rPr>
                <w:rFonts w:eastAsia="MS Mincho"/>
                <w:lang w:eastAsia="ja-JP"/>
              </w:rPr>
            </w:pPr>
            <w:r w:rsidRPr="00205335">
              <w:rPr>
                <w:rFonts w:eastAsia="MS Mincho"/>
                <w:lang w:eastAsia="ja-JP"/>
              </w:rPr>
              <w:t>Offer and support opinions.</w:t>
            </w:r>
          </w:p>
          <w:p w:rsidR="00E90542" w:rsidRPr="00205335" w:rsidRDefault="00E90542" w:rsidP="000C68C9">
            <w:pPr>
              <w:autoSpaceDE w:val="0"/>
              <w:autoSpaceDN w:val="0"/>
              <w:adjustRightInd w:val="0"/>
              <w:rPr>
                <w:rFonts w:eastAsia="MS Mincho"/>
                <w:lang w:eastAsia="ja-JP"/>
              </w:rPr>
            </w:pPr>
            <w:r w:rsidRPr="00205335">
              <w:rPr>
                <w:rFonts w:eastAsia="MS Mincho"/>
                <w:lang w:eastAsia="ja-JP"/>
              </w:rPr>
              <w:t>Persuade someone to change a point of view.</w:t>
            </w:r>
          </w:p>
          <w:p w:rsidR="00E90542" w:rsidRPr="00205335" w:rsidRDefault="00E90542" w:rsidP="000C68C9">
            <w:pPr>
              <w:autoSpaceDE w:val="0"/>
              <w:autoSpaceDN w:val="0"/>
              <w:adjustRightInd w:val="0"/>
              <w:rPr>
                <w:rFonts w:eastAsia="MS Mincho"/>
                <w:lang w:eastAsia="ja-JP"/>
              </w:rPr>
            </w:pPr>
            <w:r w:rsidRPr="00205335">
              <w:rPr>
                <w:rFonts w:eastAsia="MS Mincho"/>
                <w:lang w:eastAsia="ja-JP"/>
              </w:rPr>
              <w:t>Offer advice.</w:t>
            </w:r>
          </w:p>
          <w:p w:rsidR="00E90542" w:rsidRPr="00B11BFF" w:rsidRDefault="00E90542" w:rsidP="000C68C9">
            <w:pPr>
              <w:rPr>
                <w:rFonts w:eastAsia="MS Mincho"/>
                <w:lang w:eastAsia="ja-JP"/>
              </w:rPr>
            </w:pPr>
          </w:p>
          <w:p w:rsidR="00E90542" w:rsidRPr="00B11BFF" w:rsidRDefault="00E90542" w:rsidP="000C68C9">
            <w:pPr>
              <w:rPr>
                <w:b/>
                <w:color w:val="0000FF"/>
              </w:rPr>
            </w:pPr>
            <w:hyperlink w:anchor="CulturalContent" w:history="1">
              <w:r w:rsidRPr="00B11BFF">
                <w:rPr>
                  <w:rStyle w:val="Hyperlink"/>
                  <w:b/>
                </w:rPr>
                <w:t>Cultural</w:t>
              </w:r>
            </w:hyperlink>
            <w:r w:rsidRPr="00B11BFF">
              <w:t>:</w:t>
            </w:r>
            <w:r w:rsidRPr="00B11BFF">
              <w:rPr>
                <w:b/>
              </w:rPr>
              <w:t xml:space="preserve">   </w:t>
            </w:r>
          </w:p>
          <w:p w:rsidR="00E90542" w:rsidRPr="00B11BFF" w:rsidRDefault="00E90542" w:rsidP="000C68C9">
            <w:r w:rsidRPr="00B11BFF">
              <w:t>Collecting, sharing, and analyzing data related to global issues, problems, and challenges lead to an understanding of the role cultural perspectives play in how these issues are perceived and how they are addressed. (Topics that assist in the development of this understanding should include, but are not limited to: current events and contemporary and emerging global issues, problems, a</w:t>
            </w:r>
            <w:r w:rsidRPr="00205335">
              <w:t>nd challenges [e.g., population growth and migration; environmental degradation and protection; discrimination and other conflicts; a</w:t>
            </w:r>
            <w:r w:rsidRPr="00B11BFF">
              <w:t>nd the allocation of scarce resources].)</w:t>
            </w:r>
          </w:p>
          <w:p w:rsidR="00E90542" w:rsidRPr="00B11BFF" w:rsidRDefault="00E90542" w:rsidP="000C68C9"/>
          <w:p w:rsidR="00E90542" w:rsidRPr="00B11BFF" w:rsidRDefault="00E90542" w:rsidP="000C68C9">
            <w:r w:rsidRPr="00B11BFF">
              <w:t>Being able to view one’s own culture through the lens of others assists in understanding global issues. (Topics that assist in the development of this understanding should include, but are not limited to: freedom of speech and other civil, international, and human rights, as they relate to a variety of issues.)</w:t>
            </w:r>
          </w:p>
          <w:p w:rsidR="00E90542" w:rsidRPr="00B11BFF" w:rsidRDefault="00E90542" w:rsidP="000C68C9"/>
          <w:p w:rsidR="00E90542" w:rsidRPr="00B11BFF" w:rsidRDefault="00E90542" w:rsidP="000C68C9">
            <w:r w:rsidRPr="00B11BFF">
              <w:t xml:space="preserve">Observing and/or participating in the </w:t>
            </w:r>
            <w:hyperlink w:anchor="FourArtForms" w:history="1">
              <w:r w:rsidRPr="00B11BFF">
                <w:rPr>
                  <w:rStyle w:val="Hyperlink"/>
                </w:rPr>
                <w:t>four art forms</w:t>
              </w:r>
            </w:hyperlink>
            <w:r w:rsidRPr="00B11BFF">
              <w:t xml:space="preserve">, across and within cultures, lead to an understanding of the shared human experience. (Topics/activities that assist in the development of this understanding should include, but are not limited to: aesthetics and the creation and performance of dance, music, theater, and visual arts.) </w:t>
            </w:r>
          </w:p>
          <w:p w:rsidR="00E90542" w:rsidRPr="00B11BFF" w:rsidRDefault="00E90542" w:rsidP="000C68C9"/>
          <w:p w:rsidR="00E90542" w:rsidRPr="00B11BFF" w:rsidRDefault="00E90542" w:rsidP="000C68C9">
            <w:r w:rsidRPr="00B11BFF">
              <w:t>Citizens who can communicate in more than one language have unprecedented career opportunities, marketability, and earning potential. (Topics that assist in the development of this understanding should include, but are not limited to: career awareness, exploration, and preparation and business, financial, economic, and entrepreneurial literacy.)</w:t>
            </w:r>
          </w:p>
          <w:p w:rsidR="00E90542" w:rsidRPr="00B11BFF" w:rsidRDefault="00E90542" w:rsidP="000C68C9"/>
          <w:p w:rsidR="00E90542" w:rsidRPr="00B11BFF" w:rsidRDefault="00E90542" w:rsidP="000C68C9">
            <w:r w:rsidRPr="00B11BFF">
              <w:t xml:space="preserve">Modifying a Personalized Student Learning Plan requires an understanding of one’s own skill set and preferences, knowing one’s proficiency level in a second language, and developing transfer skills to prepare for careers. (Topics that assist in the development of this understanding should include, but are not limited to: career awareness, exploration, and preparation and business, financial, economic, and entrepreneurial literacy.) </w:t>
            </w:r>
          </w:p>
          <w:p w:rsidR="00E90542" w:rsidRPr="00B11BFF" w:rsidRDefault="00E90542" w:rsidP="000C68C9"/>
          <w:p w:rsidR="00E90542" w:rsidRPr="00B11BFF" w:rsidRDefault="00E90542" w:rsidP="000C68C9">
            <w:r w:rsidRPr="00B11BFF">
              <w:t>Examination of the roles of race, ethnicity, gender, and religion through world history and across cultures assists in understanding the current sociopolitical landscape. (Topics that assist in the development of this understanding should include, but are not limited to: history, social sciences, and world literatures.)</w:t>
            </w:r>
          </w:p>
        </w:tc>
        <w:tc>
          <w:tcPr>
            <w:tcW w:w="1451" w:type="dxa"/>
            <w:shd w:val="clear" w:color="auto" w:fill="E7F6FF"/>
          </w:tcPr>
          <w:p w:rsidR="00E90542" w:rsidRPr="00B11BFF" w:rsidRDefault="00E90542" w:rsidP="000C68C9">
            <w:r w:rsidRPr="00B11BFF">
              <w:t>7.1.AL.C.1</w:t>
            </w:r>
          </w:p>
        </w:tc>
        <w:tc>
          <w:tcPr>
            <w:tcW w:w="5389" w:type="dxa"/>
            <w:shd w:val="clear" w:color="auto" w:fill="E7F6FF"/>
          </w:tcPr>
          <w:p w:rsidR="00E90542" w:rsidRPr="00B11BFF" w:rsidRDefault="00E90542" w:rsidP="000C68C9">
            <w:r w:rsidRPr="00B11BFF">
              <w:t xml:space="preserve">Create a research-based </w:t>
            </w:r>
            <w:hyperlink w:anchor="TwentyFirstCenturyTechnologies" w:history="1">
              <w:r w:rsidRPr="00B11BFF">
                <w:rPr>
                  <w:rStyle w:val="Hyperlink"/>
                </w:rPr>
                <w:t>multimedia-rich presentation</w:t>
              </w:r>
            </w:hyperlink>
            <w:r w:rsidRPr="00B11BFF">
              <w:t xml:space="preserve"> to be shared virtually with a target language audience.  </w:t>
            </w:r>
          </w:p>
        </w:tc>
      </w:tr>
      <w:tr w:rsidR="00E90542" w:rsidRPr="00B11BFF" w:rsidTr="000C68C9">
        <w:tc>
          <w:tcPr>
            <w:tcW w:w="1732" w:type="dxa"/>
            <w:vMerge/>
            <w:shd w:val="clear" w:color="auto" w:fill="E7F6FF"/>
          </w:tcPr>
          <w:p w:rsidR="00E90542" w:rsidRPr="00B11BFF" w:rsidRDefault="00E90542" w:rsidP="000C68C9"/>
        </w:tc>
        <w:tc>
          <w:tcPr>
            <w:tcW w:w="5576" w:type="dxa"/>
            <w:vMerge/>
            <w:shd w:val="clear" w:color="auto" w:fill="E7F6FF"/>
          </w:tcPr>
          <w:p w:rsidR="00E90542" w:rsidRPr="00B11BFF" w:rsidRDefault="00E90542" w:rsidP="000C68C9"/>
        </w:tc>
        <w:tc>
          <w:tcPr>
            <w:tcW w:w="1451" w:type="dxa"/>
            <w:shd w:val="clear" w:color="auto" w:fill="E7F6FF"/>
          </w:tcPr>
          <w:p w:rsidR="00E90542" w:rsidRPr="00B11BFF" w:rsidRDefault="00E90542" w:rsidP="000C68C9">
            <w:r w:rsidRPr="00B11BFF">
              <w:t>7.1.AL.C.2</w:t>
            </w:r>
          </w:p>
        </w:tc>
        <w:tc>
          <w:tcPr>
            <w:tcW w:w="5389" w:type="dxa"/>
            <w:shd w:val="clear" w:color="auto" w:fill="E7F6FF"/>
          </w:tcPr>
          <w:p w:rsidR="00E90542" w:rsidRPr="00B11BFF" w:rsidRDefault="00E90542" w:rsidP="000C68C9">
            <w:pPr>
              <w:rPr>
                <w:b/>
              </w:rPr>
            </w:pPr>
            <w:r w:rsidRPr="00B11BFF">
              <w:t xml:space="preserve">Create a research-based analysis of a current global problem/issue showing </w:t>
            </w:r>
            <w:hyperlink w:anchor="CulturalPerspectives" w:history="1">
              <w:r w:rsidRPr="00B11BFF">
                <w:rPr>
                  <w:rStyle w:val="Hyperlink"/>
                </w:rPr>
                <w:t>cultural perspectives</w:t>
              </w:r>
            </w:hyperlink>
            <w:r w:rsidRPr="00B11BFF">
              <w:t xml:space="preserve"> associated with the target culture(s) and another world culture.</w:t>
            </w:r>
          </w:p>
        </w:tc>
      </w:tr>
      <w:tr w:rsidR="00E90542" w:rsidRPr="00B11BFF" w:rsidTr="000C68C9">
        <w:tc>
          <w:tcPr>
            <w:tcW w:w="1732" w:type="dxa"/>
            <w:vMerge/>
            <w:shd w:val="clear" w:color="auto" w:fill="E7F6FF"/>
          </w:tcPr>
          <w:p w:rsidR="00E90542" w:rsidRPr="00B11BFF" w:rsidRDefault="00E90542" w:rsidP="000C68C9"/>
        </w:tc>
        <w:tc>
          <w:tcPr>
            <w:tcW w:w="5576" w:type="dxa"/>
            <w:vMerge/>
            <w:shd w:val="clear" w:color="auto" w:fill="E7F6FF"/>
          </w:tcPr>
          <w:p w:rsidR="00E90542" w:rsidRPr="00B11BFF" w:rsidRDefault="00E90542" w:rsidP="000C68C9"/>
        </w:tc>
        <w:tc>
          <w:tcPr>
            <w:tcW w:w="1451" w:type="dxa"/>
            <w:shd w:val="clear" w:color="auto" w:fill="E7F6FF"/>
          </w:tcPr>
          <w:p w:rsidR="00E90542" w:rsidRPr="00B11BFF" w:rsidRDefault="00E90542" w:rsidP="000C68C9">
            <w:r w:rsidRPr="00B11BFF">
              <w:t>7.1.AL.C.3</w:t>
            </w:r>
          </w:p>
        </w:tc>
        <w:tc>
          <w:tcPr>
            <w:tcW w:w="5389" w:type="dxa"/>
            <w:shd w:val="clear" w:color="auto" w:fill="E7F6FF"/>
          </w:tcPr>
          <w:p w:rsidR="00E90542" w:rsidRPr="00B11BFF" w:rsidRDefault="00E90542" w:rsidP="000C68C9">
            <w:pPr>
              <w:rPr>
                <w:b/>
              </w:rPr>
            </w:pPr>
            <w:r w:rsidRPr="00B11BFF">
              <w:t xml:space="preserve">Use language creatively in writing for personal, career, or academic purposes. </w:t>
            </w:r>
          </w:p>
        </w:tc>
      </w:tr>
      <w:tr w:rsidR="00E90542" w:rsidRPr="00B11BFF" w:rsidTr="000C68C9">
        <w:tc>
          <w:tcPr>
            <w:tcW w:w="1732" w:type="dxa"/>
            <w:vMerge/>
            <w:shd w:val="clear" w:color="auto" w:fill="E7F6FF"/>
          </w:tcPr>
          <w:p w:rsidR="00E90542" w:rsidRPr="00B11BFF" w:rsidRDefault="00E90542" w:rsidP="000C68C9"/>
        </w:tc>
        <w:tc>
          <w:tcPr>
            <w:tcW w:w="5576" w:type="dxa"/>
            <w:vMerge/>
            <w:shd w:val="clear" w:color="auto" w:fill="E7F6FF"/>
          </w:tcPr>
          <w:p w:rsidR="00E90542" w:rsidRPr="00B11BFF" w:rsidRDefault="00E90542" w:rsidP="000C68C9"/>
        </w:tc>
        <w:tc>
          <w:tcPr>
            <w:tcW w:w="1451" w:type="dxa"/>
            <w:shd w:val="clear" w:color="auto" w:fill="E7F6FF"/>
          </w:tcPr>
          <w:p w:rsidR="00E90542" w:rsidRPr="00B11BFF" w:rsidRDefault="00E90542" w:rsidP="000C68C9">
            <w:r w:rsidRPr="00B11BFF">
              <w:t>7.1.AL.C.4</w:t>
            </w:r>
          </w:p>
        </w:tc>
        <w:tc>
          <w:tcPr>
            <w:tcW w:w="5389" w:type="dxa"/>
            <w:shd w:val="clear" w:color="auto" w:fill="E7F6FF"/>
          </w:tcPr>
          <w:p w:rsidR="00E90542" w:rsidRPr="00B11BFF" w:rsidRDefault="00E90542" w:rsidP="000C68C9">
            <w:pPr>
              <w:rPr>
                <w:b/>
              </w:rPr>
            </w:pPr>
            <w:r w:rsidRPr="00B11BFF">
              <w:t xml:space="preserve">Compare and contrast the structural elements and/or </w:t>
            </w:r>
            <w:hyperlink w:anchor="CulturalPerspectives" w:history="1">
              <w:r w:rsidRPr="00B11BFF">
                <w:rPr>
                  <w:rStyle w:val="Hyperlink"/>
                </w:rPr>
                <w:t>cultural perspectives</w:t>
              </w:r>
            </w:hyperlink>
            <w:r w:rsidRPr="00B11BFF">
              <w:rPr>
                <w:color w:val="0000FF"/>
              </w:rPr>
              <w:t xml:space="preserve"> </w:t>
            </w:r>
            <w:r w:rsidRPr="00B11BFF">
              <w:t xml:space="preserve">found in </w:t>
            </w:r>
            <w:hyperlink w:anchor="CULTURALLYAUTHENTICMATERIALS" w:history="1">
              <w:r w:rsidRPr="00B11BFF">
                <w:rPr>
                  <w:rStyle w:val="Hyperlink"/>
                </w:rPr>
                <w:t>culturally authentic materials</w:t>
              </w:r>
            </w:hyperlink>
            <w:r w:rsidRPr="00B11BFF">
              <w:t xml:space="preserve"> with those found in selections in English.  </w:t>
            </w:r>
          </w:p>
        </w:tc>
      </w:tr>
      <w:tr w:rsidR="00E90542" w:rsidRPr="00B11BFF" w:rsidTr="000C68C9">
        <w:tc>
          <w:tcPr>
            <w:tcW w:w="1732" w:type="dxa"/>
            <w:vMerge/>
            <w:shd w:val="clear" w:color="auto" w:fill="E7F6FF"/>
          </w:tcPr>
          <w:p w:rsidR="00E90542" w:rsidRPr="00B11BFF" w:rsidRDefault="00E90542" w:rsidP="000C68C9"/>
        </w:tc>
        <w:tc>
          <w:tcPr>
            <w:tcW w:w="5576" w:type="dxa"/>
            <w:vMerge/>
            <w:shd w:val="clear" w:color="auto" w:fill="E7F6FF"/>
          </w:tcPr>
          <w:p w:rsidR="00E90542" w:rsidRPr="00B11BFF" w:rsidRDefault="00E90542" w:rsidP="000C68C9"/>
        </w:tc>
        <w:tc>
          <w:tcPr>
            <w:tcW w:w="1451" w:type="dxa"/>
            <w:shd w:val="clear" w:color="auto" w:fill="E7F6FF"/>
          </w:tcPr>
          <w:p w:rsidR="00E90542" w:rsidRPr="00B11BFF" w:rsidRDefault="00E90542" w:rsidP="000C68C9">
            <w:r w:rsidRPr="00B11BFF">
              <w:t>7.1.AL.C.5</w:t>
            </w:r>
          </w:p>
        </w:tc>
        <w:tc>
          <w:tcPr>
            <w:tcW w:w="5389" w:type="dxa"/>
            <w:shd w:val="clear" w:color="auto" w:fill="E7F6FF"/>
          </w:tcPr>
          <w:p w:rsidR="00E90542" w:rsidRPr="00B11BFF" w:rsidRDefault="00E90542" w:rsidP="000C68C9">
            <w:pPr>
              <w:rPr>
                <w:b/>
                <w:color w:val="0000FF"/>
              </w:rPr>
            </w:pPr>
            <w:r w:rsidRPr="00B11BFF">
              <w:t xml:space="preserve">Analyze how </w:t>
            </w:r>
            <w:hyperlink w:anchor="CulturalPerspectives" w:history="1">
              <w:r w:rsidRPr="00B11BFF">
                <w:rPr>
                  <w:rStyle w:val="Hyperlink"/>
                </w:rPr>
                <w:t>cultural perspectives</w:t>
              </w:r>
            </w:hyperlink>
            <w:r w:rsidRPr="00B11BFF">
              <w:t xml:space="preserve"> about a specific </w:t>
            </w:r>
            <w:hyperlink w:anchor="CulturalProducts" w:history="1">
              <w:r w:rsidRPr="00B11BFF">
                <w:rPr>
                  <w:rStyle w:val="Hyperlink"/>
                </w:rPr>
                <w:t>cultural product</w:t>
              </w:r>
            </w:hyperlink>
            <w:r w:rsidRPr="00B11BFF">
              <w:t xml:space="preserve"> or </w:t>
            </w:r>
            <w:hyperlink w:anchor="CulturalPractices" w:history="1">
              <w:r w:rsidRPr="00B11BFF">
                <w:rPr>
                  <w:rStyle w:val="Hyperlink"/>
                </w:rPr>
                <w:t>cultural practice</w:t>
              </w:r>
            </w:hyperlink>
            <w:r w:rsidRPr="00B11BFF">
              <w:t xml:space="preserve"> associated with the target culture(s) change over time, and compare with changing perspectives in one’s own culture.  </w:t>
            </w:r>
          </w:p>
        </w:tc>
      </w:tr>
      <w:tr w:rsidR="00E90542" w:rsidRPr="00B11BFF" w:rsidTr="000C68C9">
        <w:tc>
          <w:tcPr>
            <w:tcW w:w="1732" w:type="dxa"/>
            <w:vMerge/>
            <w:shd w:val="clear" w:color="auto" w:fill="E7F6FF"/>
          </w:tcPr>
          <w:p w:rsidR="00E90542" w:rsidRPr="00B11BFF" w:rsidRDefault="00E90542" w:rsidP="000C68C9"/>
        </w:tc>
        <w:tc>
          <w:tcPr>
            <w:tcW w:w="5576" w:type="dxa"/>
            <w:vMerge/>
            <w:shd w:val="clear" w:color="auto" w:fill="E7F6FF"/>
          </w:tcPr>
          <w:p w:rsidR="00E90542" w:rsidRPr="00B11BFF" w:rsidRDefault="00E90542" w:rsidP="000C68C9"/>
        </w:tc>
        <w:tc>
          <w:tcPr>
            <w:tcW w:w="1451" w:type="dxa"/>
            <w:shd w:val="clear" w:color="auto" w:fill="E7F6FF"/>
          </w:tcPr>
          <w:p w:rsidR="00E90542" w:rsidRPr="00B11BFF" w:rsidRDefault="00E90542" w:rsidP="000C68C9">
            <w:r w:rsidRPr="00B11BFF">
              <w:t>7.1.AL.C.6</w:t>
            </w:r>
          </w:p>
        </w:tc>
        <w:tc>
          <w:tcPr>
            <w:tcW w:w="5389" w:type="dxa"/>
            <w:shd w:val="clear" w:color="auto" w:fill="E7F6FF"/>
          </w:tcPr>
          <w:p w:rsidR="00E90542" w:rsidRPr="00B11BFF" w:rsidRDefault="00E90542" w:rsidP="000C68C9">
            <w:r w:rsidRPr="00B11BFF">
              <w:t xml:space="preserve">Create an electronic portfolio in the target language with artifacts documenting language proficiency, cross-cultural awareness and experiences, and other qualifications that support the goals of the Personalized Student Learning Plan.  </w:t>
            </w:r>
          </w:p>
        </w:tc>
      </w:tr>
    </w:tbl>
    <w:p w:rsidR="00E90542" w:rsidRPr="00B11BFF" w:rsidRDefault="00E90542" w:rsidP="000C68C9"/>
    <w:p w:rsidR="00E90542" w:rsidRPr="00B11BFF" w:rsidRDefault="00E90542" w:rsidP="000C68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0"/>
      </w:tblGrid>
      <w:tr w:rsidR="00E90542" w:rsidRPr="00B11BFF" w:rsidTr="000C68C9">
        <w:trPr>
          <w:trHeight w:val="458"/>
        </w:trPr>
        <w:tc>
          <w:tcPr>
            <w:tcW w:w="14040" w:type="dxa"/>
            <w:shd w:val="clear" w:color="auto" w:fill="CC99FF"/>
          </w:tcPr>
          <w:p w:rsidR="00E90542" w:rsidRPr="00B11BFF" w:rsidRDefault="00E90542" w:rsidP="000C68C9">
            <w:pPr>
              <w:spacing w:before="240"/>
              <w:jc w:val="center"/>
              <w:rPr>
                <w:b/>
              </w:rPr>
            </w:pPr>
            <w:bookmarkStart w:id="13" w:name="HowToSelect"/>
            <w:r w:rsidRPr="00B11BFF">
              <w:rPr>
                <w:b/>
              </w:rPr>
              <w:t>HOW TO SELECT CULTURALLY AUTHENTIC MATERIALS BASED ON PROFICIENCY LEVEL</w:t>
            </w:r>
            <w:bookmarkEnd w:id="13"/>
          </w:p>
          <w:p w:rsidR="00E90542" w:rsidRPr="00B11BFF" w:rsidRDefault="00E90542" w:rsidP="000C68C9"/>
        </w:tc>
      </w:tr>
      <w:tr w:rsidR="00E90542" w:rsidRPr="00B11BFF" w:rsidTr="000C68C9">
        <w:trPr>
          <w:trHeight w:val="90"/>
        </w:trPr>
        <w:tc>
          <w:tcPr>
            <w:tcW w:w="14040" w:type="dxa"/>
            <w:shd w:val="clear" w:color="auto" w:fill="CCCCFF"/>
          </w:tcPr>
          <w:p w:rsidR="00E90542" w:rsidRPr="00B11BFF" w:rsidRDefault="00E90542" w:rsidP="000C68C9">
            <w:pPr>
              <w:spacing w:before="240"/>
              <w:jc w:val="center"/>
              <w:rPr>
                <w:b/>
              </w:rPr>
            </w:pPr>
            <w:r w:rsidRPr="00B11BFF">
              <w:rPr>
                <w:b/>
              </w:rPr>
              <w:t>NOVICE-MID TEXTS</w:t>
            </w:r>
          </w:p>
          <w:p w:rsidR="00E90542" w:rsidRPr="00B11BFF" w:rsidRDefault="00E90542" w:rsidP="000C68C9">
            <w:pPr>
              <w:jc w:val="center"/>
              <w:rPr>
                <w:b/>
              </w:rPr>
            </w:pPr>
          </w:p>
          <w:p w:rsidR="00E90542" w:rsidRPr="00B11BFF" w:rsidRDefault="00E90542" w:rsidP="000C68C9">
            <w:pPr>
              <w:jc w:val="both"/>
            </w:pPr>
            <w:r w:rsidRPr="00B11BFF">
              <w:t>Novice-Mid-level students require short texts related to everyday personal experiences. Texts that are highly contextualized, supported by visual cues, and contain repetition of key words and phrases are appropriate for Novice-Mid-level learners. Interpretive tasks designed at the Novice-Mid level ask students to recognize key words and to identify important words, phrases, and main ideas.</w:t>
            </w:r>
          </w:p>
          <w:p w:rsidR="00E90542" w:rsidRPr="00B11BFF" w:rsidRDefault="00E90542" w:rsidP="000C68C9">
            <w:r w:rsidRPr="00B11BFF">
              <w:t xml:space="preserve"> </w:t>
            </w:r>
          </w:p>
          <w:p w:rsidR="00E90542" w:rsidRPr="00B11BFF" w:rsidRDefault="00E90542" w:rsidP="000C68C9">
            <w:pPr>
              <w:jc w:val="center"/>
              <w:rPr>
                <w:b/>
              </w:rPr>
            </w:pPr>
            <w:r w:rsidRPr="00B11BFF">
              <w:rPr>
                <w:b/>
              </w:rPr>
              <w:t>NOVICE-HIGH TO INTERMEDIATE-MID TEXTS</w:t>
            </w:r>
          </w:p>
          <w:p w:rsidR="00E90542" w:rsidRPr="00B11BFF" w:rsidRDefault="00E90542" w:rsidP="000C68C9">
            <w:pPr>
              <w:jc w:val="center"/>
              <w:rPr>
                <w:b/>
              </w:rPr>
            </w:pPr>
          </w:p>
          <w:p w:rsidR="00E90542" w:rsidRPr="00B11BFF" w:rsidRDefault="00E90542" w:rsidP="000C68C9">
            <w:pPr>
              <w:jc w:val="both"/>
            </w:pPr>
            <w:r w:rsidRPr="00B11BFF">
              <w:t>The same texts may be used for Novice-High-level students through Intermediate-Midlevel students; however, the task changes. At the Intermediate level, students continue to look for main ideas</w:t>
            </w:r>
            <w:r w:rsidRPr="00B11BFF">
              <w:rPr>
                <w:i/>
              </w:rPr>
              <w:t xml:space="preserve">, </w:t>
            </w:r>
            <w:r w:rsidRPr="00B11BFF">
              <w:t xml:space="preserve">but also identify supporting details and derive meaning from context. </w:t>
            </w:r>
          </w:p>
          <w:p w:rsidR="00E90542" w:rsidRPr="00B11BFF" w:rsidRDefault="00E90542" w:rsidP="000C68C9"/>
          <w:p w:rsidR="00E90542" w:rsidRPr="00B11BFF" w:rsidRDefault="00E90542" w:rsidP="000C68C9">
            <w:pPr>
              <w:jc w:val="center"/>
              <w:rPr>
                <w:b/>
              </w:rPr>
            </w:pPr>
            <w:r w:rsidRPr="00B11BFF">
              <w:rPr>
                <w:b/>
              </w:rPr>
              <w:t>INTERMEDIATE-HIGH TEXTS</w:t>
            </w:r>
          </w:p>
          <w:p w:rsidR="00E90542" w:rsidRPr="00B11BFF" w:rsidRDefault="00E90542" w:rsidP="000C68C9">
            <w:pPr>
              <w:jc w:val="center"/>
              <w:rPr>
                <w:b/>
              </w:rPr>
            </w:pPr>
          </w:p>
          <w:p w:rsidR="00E90542" w:rsidRPr="00B11BFF" w:rsidRDefault="00E90542" w:rsidP="000C68C9">
            <w:pPr>
              <w:jc w:val="both"/>
            </w:pPr>
            <w:r w:rsidRPr="00B11BFF">
              <w:t>Text used at the previous levels may also be used with Intermediate-High-level students; however, the task changes. At the Intermediate-High level, students continue to look for main ideas, identify supporting details, and derive meaning from context, while they also begin to infer meaning, identify the author’s perspective, compare cultural perspectives, and recognize the organizing principle of a text.</w:t>
            </w:r>
          </w:p>
          <w:p w:rsidR="00E90542" w:rsidRPr="00B11BFF" w:rsidRDefault="00E90542" w:rsidP="000C68C9">
            <w:r w:rsidRPr="00B11BFF">
              <w:t xml:space="preserve"> </w:t>
            </w:r>
          </w:p>
          <w:p w:rsidR="00E90542" w:rsidRPr="00B11BFF" w:rsidRDefault="00E90542" w:rsidP="000C68C9">
            <w:pPr>
              <w:jc w:val="center"/>
              <w:rPr>
                <w:b/>
              </w:rPr>
            </w:pPr>
            <w:r w:rsidRPr="00B11BFF">
              <w:rPr>
                <w:b/>
              </w:rPr>
              <w:t>ADVANCED-LOW TEXTS</w:t>
            </w:r>
          </w:p>
          <w:p w:rsidR="00E90542" w:rsidRPr="00B11BFF" w:rsidRDefault="00E90542" w:rsidP="000C68C9">
            <w:pPr>
              <w:jc w:val="center"/>
              <w:rPr>
                <w:b/>
              </w:rPr>
            </w:pPr>
          </w:p>
          <w:p w:rsidR="00E90542" w:rsidRPr="00B11BFF" w:rsidRDefault="00E90542" w:rsidP="000C68C9">
            <w:r w:rsidRPr="00B11BFF">
              <w:t xml:space="preserve">Text used at the previous levels may also be used with Advanced-Low level students; however, the task changes. At the Advanced-Low level, students continue to infer meaning, identify the author’s perspective, compare cultural perspectives, and recognize the organizing principle of the text while they also begin to analyze and evaluate text for facts and opinions. </w:t>
            </w:r>
          </w:p>
          <w:p w:rsidR="00E90542" w:rsidRPr="00B11BFF" w:rsidRDefault="00E90542" w:rsidP="000C68C9"/>
          <w:p w:rsidR="00E90542" w:rsidRPr="00B11BFF" w:rsidRDefault="00E90542" w:rsidP="000C68C9">
            <w:pPr>
              <w:rPr>
                <w:b/>
                <w:u w:val="single"/>
              </w:rPr>
            </w:pPr>
            <w:r w:rsidRPr="00B11BFF">
              <w:rPr>
                <w:b/>
                <w:u w:val="single"/>
              </w:rPr>
              <w:t>Suggested culturally authentic texts for interpretive reading tasks:</w:t>
            </w:r>
          </w:p>
          <w:p w:rsidR="00E90542" w:rsidRPr="00B11BFF" w:rsidRDefault="00E90542" w:rsidP="000C68C9"/>
          <w:p w:rsidR="00E90542" w:rsidRPr="00B11BFF" w:rsidRDefault="00E90542" w:rsidP="000C68C9">
            <w:pPr>
              <w:rPr>
                <w:b/>
              </w:rPr>
            </w:pPr>
            <w:r w:rsidRPr="00B11BFF">
              <w:rPr>
                <w:b/>
              </w:rPr>
              <w:t xml:space="preserve">Novice-Mid Level </w:t>
            </w:r>
          </w:p>
          <w:p w:rsidR="00E90542" w:rsidRPr="00B11BFF" w:rsidRDefault="00E90542" w:rsidP="000C68C9">
            <w:r w:rsidRPr="00B11BFF">
              <w:t>Blogs</w:t>
            </w:r>
          </w:p>
          <w:p w:rsidR="00E90542" w:rsidRPr="00B11BFF" w:rsidRDefault="00E90542" w:rsidP="000C68C9">
            <w:pPr>
              <w:rPr>
                <w:u w:val="single"/>
              </w:rPr>
            </w:pPr>
            <w:r w:rsidRPr="00B11BFF">
              <w:t>Brochures</w:t>
            </w:r>
          </w:p>
          <w:p w:rsidR="00E90542" w:rsidRPr="00B11BFF" w:rsidRDefault="00E90542" w:rsidP="000C68C9">
            <w:r w:rsidRPr="00B11BFF">
              <w:t>Calendars and schedules</w:t>
            </w:r>
          </w:p>
          <w:p w:rsidR="00E90542" w:rsidRPr="00B11BFF" w:rsidRDefault="00E90542" w:rsidP="000C68C9">
            <w:r w:rsidRPr="00B11BFF">
              <w:t>Children’s stories and poems related to novice contexts</w:t>
            </w:r>
          </w:p>
          <w:p w:rsidR="00E90542" w:rsidRPr="00B11BFF" w:rsidRDefault="00E90542" w:rsidP="000C68C9">
            <w:r w:rsidRPr="00B11BFF">
              <w:t>Directions</w:t>
            </w:r>
          </w:p>
          <w:p w:rsidR="00E90542" w:rsidRPr="00B11BFF" w:rsidRDefault="00E90542" w:rsidP="000C68C9">
            <w:pPr>
              <w:rPr>
                <w:u w:val="single"/>
              </w:rPr>
            </w:pPr>
            <w:r w:rsidRPr="00B11BFF">
              <w:t>Highly contextualized advertisements from a target country publication (print or online)</w:t>
            </w:r>
          </w:p>
          <w:p w:rsidR="00E90542" w:rsidRPr="00B11BFF" w:rsidRDefault="00E90542" w:rsidP="000C68C9">
            <w:r w:rsidRPr="00B11BFF">
              <w:t xml:space="preserve">ID cards </w:t>
            </w:r>
          </w:p>
          <w:p w:rsidR="00E90542" w:rsidRPr="00B11BFF" w:rsidRDefault="00E90542" w:rsidP="000C68C9">
            <w:pPr>
              <w:rPr>
                <w:u w:val="single"/>
              </w:rPr>
            </w:pPr>
            <w:r w:rsidRPr="00B11BFF">
              <w:t>Maps</w:t>
            </w:r>
          </w:p>
          <w:p w:rsidR="00E90542" w:rsidRPr="00B11BFF" w:rsidRDefault="00E90542" w:rsidP="000C68C9">
            <w:r w:rsidRPr="00B11BFF">
              <w:t>Menus</w:t>
            </w:r>
          </w:p>
          <w:p w:rsidR="00E90542" w:rsidRPr="00B11BFF" w:rsidRDefault="00E90542" w:rsidP="000C68C9">
            <w:r w:rsidRPr="00B11BFF">
              <w:t>Movie schedules</w:t>
            </w:r>
          </w:p>
          <w:p w:rsidR="00E90542" w:rsidRPr="00B11BFF" w:rsidRDefault="00E90542" w:rsidP="000C68C9">
            <w:r w:rsidRPr="00B11BFF">
              <w:t>Online weather reports</w:t>
            </w:r>
          </w:p>
          <w:p w:rsidR="00E90542" w:rsidRPr="00B11BFF" w:rsidRDefault="00E90542" w:rsidP="000C68C9">
            <w:r w:rsidRPr="00B11BFF">
              <w:t>Report cards</w:t>
            </w:r>
          </w:p>
          <w:p w:rsidR="00E90542" w:rsidRPr="00B11BFF" w:rsidRDefault="00E90542" w:rsidP="000C68C9">
            <w:r w:rsidRPr="00B11BFF">
              <w:t>Simple biographies from a target culture magazine (print or online)</w:t>
            </w:r>
          </w:p>
          <w:p w:rsidR="00E90542" w:rsidRPr="00B11BFF" w:rsidRDefault="00E90542" w:rsidP="000C68C9">
            <w:r w:rsidRPr="00B11BFF">
              <w:t>Simple letters or email correspondence</w:t>
            </w:r>
          </w:p>
          <w:p w:rsidR="00E90542" w:rsidRPr="00B11BFF" w:rsidRDefault="00E90542" w:rsidP="000C68C9">
            <w:r w:rsidRPr="00B11BFF">
              <w:t>Social networking sites</w:t>
            </w:r>
          </w:p>
          <w:p w:rsidR="00E90542" w:rsidRPr="00B11BFF" w:rsidRDefault="00E90542" w:rsidP="000C68C9">
            <w:r w:rsidRPr="00B11BFF">
              <w:t>Sports schedules</w:t>
            </w:r>
          </w:p>
          <w:p w:rsidR="00E90542" w:rsidRPr="00B11BFF" w:rsidRDefault="00E90542" w:rsidP="000C68C9">
            <w:r w:rsidRPr="00B11BFF">
              <w:t xml:space="preserve">Stories/songs        </w:t>
            </w:r>
          </w:p>
          <w:p w:rsidR="00E90542" w:rsidRPr="00B11BFF" w:rsidRDefault="00E90542" w:rsidP="000C68C9">
            <w:r w:rsidRPr="00B11BFF">
              <w:t>Student schedules</w:t>
            </w:r>
          </w:p>
          <w:p w:rsidR="00E90542" w:rsidRPr="00B11BFF" w:rsidRDefault="00E90542" w:rsidP="000C68C9"/>
          <w:p w:rsidR="00E90542" w:rsidRPr="00B11BFF" w:rsidRDefault="00E90542" w:rsidP="000C68C9">
            <w:pPr>
              <w:rPr>
                <w:b/>
              </w:rPr>
            </w:pPr>
            <w:r w:rsidRPr="00B11BFF">
              <w:rPr>
                <w:b/>
              </w:rPr>
              <w:t>Novice-High Through Intermediate-Mid Level</w:t>
            </w:r>
          </w:p>
          <w:p w:rsidR="00E90542" w:rsidRPr="00B11BFF" w:rsidRDefault="00E90542" w:rsidP="000C68C9">
            <w:r w:rsidRPr="00B11BFF">
              <w:t>In addition to the above Novice-Mid level texts:</w:t>
            </w:r>
          </w:p>
          <w:p w:rsidR="00E90542" w:rsidRPr="00B11BFF" w:rsidRDefault="00E90542" w:rsidP="000C68C9">
            <w:r w:rsidRPr="00B11BFF">
              <w:t>Advice columns</w:t>
            </w:r>
          </w:p>
          <w:p w:rsidR="00E90542" w:rsidRPr="00B11BFF" w:rsidRDefault="00E90542" w:rsidP="000C68C9">
            <w:r w:rsidRPr="00B11BFF">
              <w:t>Photo stories with captions</w:t>
            </w:r>
          </w:p>
          <w:p w:rsidR="00E90542" w:rsidRPr="00B11BFF" w:rsidRDefault="00E90542" w:rsidP="000C68C9">
            <w:r w:rsidRPr="00B11BFF">
              <w:t>Simple stories</w:t>
            </w:r>
          </w:p>
          <w:p w:rsidR="00E90542" w:rsidRPr="00B11BFF" w:rsidRDefault="00E90542" w:rsidP="000C68C9"/>
          <w:p w:rsidR="00E90542" w:rsidRPr="00B11BFF" w:rsidRDefault="00E90542" w:rsidP="000C68C9">
            <w:pPr>
              <w:rPr>
                <w:b/>
              </w:rPr>
            </w:pPr>
            <w:r w:rsidRPr="00B11BFF">
              <w:rPr>
                <w:b/>
              </w:rPr>
              <w:t>Intermediate-High Level</w:t>
            </w:r>
          </w:p>
          <w:p w:rsidR="00E90542" w:rsidRPr="00B11BFF" w:rsidRDefault="00E90542" w:rsidP="000C68C9">
            <w:pPr>
              <w:rPr>
                <w:b/>
              </w:rPr>
            </w:pPr>
            <w:r w:rsidRPr="00B11BFF">
              <w:t>In addition to all above texts:</w:t>
            </w:r>
          </w:p>
          <w:p w:rsidR="00E90542" w:rsidRPr="00B11BFF" w:rsidRDefault="00E90542" w:rsidP="000C68C9">
            <w:r w:rsidRPr="00B11BFF">
              <w:t>Authentic short stories</w:t>
            </w:r>
          </w:p>
          <w:p w:rsidR="00E90542" w:rsidRPr="00B11BFF" w:rsidRDefault="00E90542" w:rsidP="000C68C9">
            <w:r w:rsidRPr="00B11BFF">
              <w:t>Contextualized comic strips</w:t>
            </w:r>
          </w:p>
          <w:p w:rsidR="00E90542" w:rsidRPr="00B11BFF" w:rsidRDefault="00E90542" w:rsidP="000C68C9">
            <w:r w:rsidRPr="00B11BFF">
              <w:t>Essays or editorials from newspapers</w:t>
            </w:r>
          </w:p>
          <w:p w:rsidR="00E90542" w:rsidRPr="00B11BFF" w:rsidRDefault="00E90542" w:rsidP="000C68C9">
            <w:r w:rsidRPr="00B11BFF">
              <w:t>Personal letters</w:t>
            </w:r>
          </w:p>
          <w:p w:rsidR="00E90542" w:rsidRPr="00B11BFF" w:rsidRDefault="00E90542" w:rsidP="000C68C9"/>
          <w:p w:rsidR="00E90542" w:rsidRPr="00B11BFF" w:rsidRDefault="00E90542" w:rsidP="000C68C9">
            <w:pPr>
              <w:rPr>
                <w:b/>
              </w:rPr>
            </w:pPr>
            <w:r w:rsidRPr="00B11BFF">
              <w:rPr>
                <w:b/>
              </w:rPr>
              <w:t>Advanced-Low Level</w:t>
            </w:r>
          </w:p>
          <w:p w:rsidR="00E90542" w:rsidRPr="00B11BFF" w:rsidRDefault="00E90542" w:rsidP="000C68C9">
            <w:r w:rsidRPr="00B11BFF">
              <w:t>In addition to all above texts:</w:t>
            </w:r>
          </w:p>
          <w:p w:rsidR="00E90542" w:rsidRPr="00B11BFF" w:rsidRDefault="00E90542" w:rsidP="000C68C9">
            <w:r w:rsidRPr="00B11BFF">
              <w:t>Editorials</w:t>
            </w:r>
          </w:p>
          <w:p w:rsidR="00E90542" w:rsidRPr="00B11BFF" w:rsidRDefault="00E90542" w:rsidP="000C68C9">
            <w:r w:rsidRPr="00B11BFF">
              <w:t>Novels</w:t>
            </w:r>
          </w:p>
          <w:p w:rsidR="00E90542" w:rsidRPr="00B11BFF" w:rsidRDefault="00E90542" w:rsidP="000C68C9"/>
          <w:p w:rsidR="00E90542" w:rsidRPr="00B11BFF" w:rsidRDefault="00E90542" w:rsidP="000C68C9">
            <w:pPr>
              <w:rPr>
                <w:b/>
                <w:u w:val="single"/>
              </w:rPr>
            </w:pPr>
            <w:r w:rsidRPr="00B11BFF">
              <w:rPr>
                <w:b/>
                <w:u w:val="single"/>
              </w:rPr>
              <w:t>Suggested culturally authentic texts for interpretive listening/viewing tasks:</w:t>
            </w:r>
          </w:p>
          <w:p w:rsidR="00E90542" w:rsidRPr="00B11BFF" w:rsidRDefault="00E90542" w:rsidP="000C68C9">
            <w:pPr>
              <w:rPr>
                <w:b/>
                <w:u w:val="single"/>
              </w:rPr>
            </w:pPr>
          </w:p>
          <w:p w:rsidR="00E90542" w:rsidRPr="00B11BFF" w:rsidRDefault="00E90542" w:rsidP="000C68C9">
            <w:pPr>
              <w:rPr>
                <w:b/>
              </w:rPr>
            </w:pPr>
            <w:r w:rsidRPr="00B11BFF">
              <w:rPr>
                <w:b/>
              </w:rPr>
              <w:t>Novice-Mid Level</w:t>
            </w:r>
          </w:p>
          <w:p w:rsidR="00E90542" w:rsidRPr="00B11BFF" w:rsidRDefault="00E90542" w:rsidP="000C68C9">
            <w:pPr>
              <w:rPr>
                <w:u w:val="single"/>
              </w:rPr>
            </w:pPr>
            <w:r w:rsidRPr="00B11BFF">
              <w:t>Commercials from television, radio, Internet</w:t>
            </w:r>
          </w:p>
          <w:p w:rsidR="00E90542" w:rsidRPr="00B11BFF" w:rsidRDefault="00E90542" w:rsidP="000C68C9">
            <w:r w:rsidRPr="00B11BFF">
              <w:t>Podcasts</w:t>
            </w:r>
          </w:p>
          <w:p w:rsidR="00E90542" w:rsidRPr="00B11BFF" w:rsidRDefault="00E90542" w:rsidP="000C68C9">
            <w:r w:rsidRPr="00B11BFF">
              <w:t>Simple interviews, conversations, or surveys related to Novice content</w:t>
            </w:r>
          </w:p>
          <w:p w:rsidR="00E90542" w:rsidRPr="00B11BFF" w:rsidRDefault="00E90542" w:rsidP="000C68C9">
            <w:r w:rsidRPr="00B11BFF">
              <w:t>Songs related to Novice content</w:t>
            </w:r>
          </w:p>
          <w:p w:rsidR="00E90542" w:rsidRPr="00B11BFF" w:rsidRDefault="00E90542" w:rsidP="000C68C9">
            <w:pPr>
              <w:rPr>
                <w:u w:val="single"/>
              </w:rPr>
            </w:pPr>
            <w:r w:rsidRPr="00B11BFF">
              <w:t>Straightforward public service announcements from television, radio, Internet</w:t>
            </w:r>
          </w:p>
          <w:p w:rsidR="00E90542" w:rsidRPr="00B11BFF" w:rsidRDefault="00E90542" w:rsidP="000C68C9">
            <w:pPr>
              <w:rPr>
                <w:u w:val="single"/>
              </w:rPr>
            </w:pPr>
            <w:r w:rsidRPr="00B11BFF">
              <w:t>Video clips</w:t>
            </w:r>
          </w:p>
          <w:p w:rsidR="00E90542" w:rsidRPr="00B11BFF" w:rsidRDefault="00E90542" w:rsidP="000C68C9"/>
          <w:p w:rsidR="00E90542" w:rsidRPr="00B11BFF" w:rsidRDefault="00E90542" w:rsidP="000C68C9">
            <w:pPr>
              <w:rPr>
                <w:b/>
              </w:rPr>
            </w:pPr>
            <w:r w:rsidRPr="00B11BFF">
              <w:rPr>
                <w:b/>
              </w:rPr>
              <w:t>Novice-High Through Intermediate-Mid Level</w:t>
            </w:r>
          </w:p>
          <w:p w:rsidR="00E90542" w:rsidRPr="00B11BFF" w:rsidRDefault="00E90542" w:rsidP="000C68C9">
            <w:pPr>
              <w:rPr>
                <w:b/>
              </w:rPr>
            </w:pPr>
            <w:r w:rsidRPr="00B11BFF">
              <w:t>In addition to the above Novice-Mid level texts:</w:t>
            </w:r>
          </w:p>
          <w:p w:rsidR="00E90542" w:rsidRPr="00B11BFF" w:rsidRDefault="00E90542" w:rsidP="000C68C9">
            <w:r w:rsidRPr="00B11BFF">
              <w:t xml:space="preserve">Movie trailers </w:t>
            </w:r>
          </w:p>
          <w:p w:rsidR="00E90542" w:rsidRPr="00B11BFF" w:rsidRDefault="00E90542" w:rsidP="000C68C9">
            <w:r w:rsidRPr="00B11BFF">
              <w:t>Selected clips from movies</w:t>
            </w:r>
          </w:p>
          <w:p w:rsidR="00E90542" w:rsidRPr="00B11BFF" w:rsidRDefault="00E90542" w:rsidP="000C68C9">
            <w:r w:rsidRPr="00B11BFF">
              <w:t>Simple segments from television programs, such as soap operas or talk shows</w:t>
            </w:r>
          </w:p>
          <w:p w:rsidR="00E90542" w:rsidRPr="00B11BFF" w:rsidRDefault="00E90542" w:rsidP="000C68C9"/>
          <w:p w:rsidR="00E90542" w:rsidRPr="00B11BFF" w:rsidRDefault="00E90542" w:rsidP="000C68C9">
            <w:pPr>
              <w:rPr>
                <w:b/>
              </w:rPr>
            </w:pPr>
            <w:r w:rsidRPr="00B11BFF">
              <w:rPr>
                <w:b/>
              </w:rPr>
              <w:t xml:space="preserve">Intermediate-High Level </w:t>
            </w:r>
          </w:p>
          <w:p w:rsidR="00E90542" w:rsidRPr="00B11BFF" w:rsidRDefault="00E90542" w:rsidP="000C68C9">
            <w:pPr>
              <w:rPr>
                <w:b/>
              </w:rPr>
            </w:pPr>
            <w:r w:rsidRPr="00B11BFF">
              <w:t>In addition to all above texts:</w:t>
            </w:r>
          </w:p>
          <w:p w:rsidR="00E90542" w:rsidRPr="00B11BFF" w:rsidRDefault="00E90542" w:rsidP="000C68C9">
            <w:r w:rsidRPr="00B11BFF">
              <w:t>Contextualized animated cartoons</w:t>
            </w:r>
          </w:p>
          <w:p w:rsidR="00E90542" w:rsidRPr="00B11BFF" w:rsidRDefault="00E90542" w:rsidP="000C68C9">
            <w:r w:rsidRPr="00B11BFF">
              <w:t>Television shows on familiar topics</w:t>
            </w:r>
          </w:p>
          <w:p w:rsidR="00E90542" w:rsidRPr="00B11BFF" w:rsidRDefault="00E90542" w:rsidP="000C68C9"/>
          <w:p w:rsidR="00E90542" w:rsidRPr="00B11BFF" w:rsidRDefault="00E90542" w:rsidP="000C68C9">
            <w:pPr>
              <w:rPr>
                <w:b/>
              </w:rPr>
            </w:pPr>
            <w:r w:rsidRPr="00B11BFF">
              <w:rPr>
                <w:b/>
              </w:rPr>
              <w:t>Advanced-Low Level</w:t>
            </w:r>
          </w:p>
          <w:p w:rsidR="00E90542" w:rsidRPr="00B11BFF" w:rsidRDefault="00E90542" w:rsidP="000C68C9">
            <w:pPr>
              <w:rPr>
                <w:b/>
              </w:rPr>
            </w:pPr>
            <w:r w:rsidRPr="00B11BFF">
              <w:t>In addition to all above texts:</w:t>
            </w:r>
          </w:p>
          <w:p w:rsidR="00E90542" w:rsidRPr="00B11BFF" w:rsidRDefault="00E90542" w:rsidP="000C68C9">
            <w:r w:rsidRPr="00B11BFF">
              <w:t xml:space="preserve">Full-length movies </w:t>
            </w:r>
          </w:p>
          <w:p w:rsidR="00E90542" w:rsidRPr="00B11BFF" w:rsidRDefault="00E90542" w:rsidP="000C68C9"/>
        </w:tc>
      </w:tr>
    </w:tbl>
    <w:p w:rsidR="00E90542" w:rsidRPr="00B11BFF" w:rsidRDefault="00E90542" w:rsidP="000C68C9"/>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250"/>
        <w:gridCol w:w="2250"/>
        <w:gridCol w:w="2340"/>
        <w:gridCol w:w="2340"/>
        <w:gridCol w:w="2340"/>
      </w:tblGrid>
      <w:tr w:rsidR="00E90542" w:rsidRPr="00B11BFF" w:rsidTr="000C68C9">
        <w:tc>
          <w:tcPr>
            <w:tcW w:w="13968" w:type="dxa"/>
            <w:gridSpan w:val="6"/>
            <w:shd w:val="clear" w:color="auto" w:fill="CCFFCC"/>
          </w:tcPr>
          <w:p w:rsidR="00E90542" w:rsidRPr="00B11BFF" w:rsidRDefault="00E90542" w:rsidP="000C68C9">
            <w:pPr>
              <w:jc w:val="center"/>
              <w:rPr>
                <w:sz w:val="20"/>
                <w:szCs w:val="20"/>
              </w:rPr>
            </w:pPr>
            <w:bookmarkStart w:id="14" w:name="Rubric"/>
            <w:r w:rsidRPr="00B11BFF">
              <w:rPr>
                <w:b/>
                <w:sz w:val="20"/>
                <w:szCs w:val="20"/>
              </w:rPr>
              <w:t>WORLD LANGUAGES PERFORMANCE LEVEL DESCRIPTORS</w:t>
            </w:r>
            <w:bookmarkEnd w:id="14"/>
            <w:r w:rsidRPr="00B11BFF">
              <w:rPr>
                <w:b/>
                <w:sz w:val="20"/>
                <w:szCs w:val="20"/>
              </w:rPr>
              <w:t>*</w:t>
            </w:r>
          </w:p>
        </w:tc>
      </w:tr>
      <w:tr w:rsidR="00E90542" w:rsidRPr="00B11BFF" w:rsidTr="000C68C9">
        <w:tc>
          <w:tcPr>
            <w:tcW w:w="13968" w:type="dxa"/>
            <w:gridSpan w:val="6"/>
            <w:shd w:val="clear" w:color="auto" w:fill="00FF00"/>
          </w:tcPr>
          <w:p w:rsidR="00E90542" w:rsidRPr="00B11BFF" w:rsidRDefault="00E90542" w:rsidP="000C68C9">
            <w:pPr>
              <w:jc w:val="center"/>
              <w:rPr>
                <w:b/>
                <w:sz w:val="20"/>
                <w:szCs w:val="20"/>
              </w:rPr>
            </w:pPr>
            <w:r w:rsidRPr="00B11BFF">
              <w:rPr>
                <w:b/>
                <w:sz w:val="20"/>
                <w:szCs w:val="20"/>
              </w:rPr>
              <w:t>TEXT TYPE</w:t>
            </w:r>
          </w:p>
          <w:p w:rsidR="00E90542" w:rsidRPr="00B11BFF" w:rsidRDefault="00E90542" w:rsidP="000C68C9">
            <w:pPr>
              <w:jc w:val="center"/>
              <w:rPr>
                <w:sz w:val="20"/>
                <w:szCs w:val="20"/>
              </w:rPr>
            </w:pPr>
            <w:r w:rsidRPr="00B11BFF">
              <w:rPr>
                <w:b/>
                <w:sz w:val="20"/>
                <w:szCs w:val="20"/>
              </w:rPr>
              <w:t>Quantity of Language Produced</w:t>
            </w:r>
          </w:p>
        </w:tc>
      </w:tr>
      <w:tr w:rsidR="00E90542" w:rsidRPr="00B11BFF" w:rsidTr="000C68C9">
        <w:tc>
          <w:tcPr>
            <w:tcW w:w="2448" w:type="dxa"/>
            <w:shd w:val="clear" w:color="auto" w:fill="CCFFCC"/>
          </w:tcPr>
          <w:p w:rsidR="00E90542" w:rsidRPr="00B11BFF" w:rsidRDefault="00E90542" w:rsidP="000C68C9">
            <w:pPr>
              <w:jc w:val="center"/>
              <w:rPr>
                <w:sz w:val="20"/>
                <w:szCs w:val="20"/>
              </w:rPr>
            </w:pPr>
            <w:r w:rsidRPr="00B11BFF">
              <w:rPr>
                <w:sz w:val="20"/>
                <w:szCs w:val="20"/>
              </w:rPr>
              <w:t>NOVICE-MID</w:t>
            </w:r>
          </w:p>
        </w:tc>
        <w:tc>
          <w:tcPr>
            <w:tcW w:w="2250" w:type="dxa"/>
            <w:shd w:val="clear" w:color="auto" w:fill="CCFFCC"/>
          </w:tcPr>
          <w:p w:rsidR="00E90542" w:rsidRPr="00B11BFF" w:rsidRDefault="00E90542" w:rsidP="000C68C9">
            <w:pPr>
              <w:jc w:val="center"/>
              <w:rPr>
                <w:sz w:val="20"/>
                <w:szCs w:val="20"/>
              </w:rPr>
            </w:pPr>
            <w:r w:rsidRPr="00B11BFF">
              <w:rPr>
                <w:sz w:val="20"/>
                <w:szCs w:val="20"/>
              </w:rPr>
              <w:t>NOVICE-HIGH</w:t>
            </w:r>
          </w:p>
        </w:tc>
        <w:tc>
          <w:tcPr>
            <w:tcW w:w="2250" w:type="dxa"/>
            <w:shd w:val="clear" w:color="auto" w:fill="CCFFCC"/>
          </w:tcPr>
          <w:p w:rsidR="00E90542" w:rsidRPr="00B11BFF" w:rsidRDefault="00E90542" w:rsidP="000C68C9">
            <w:pPr>
              <w:jc w:val="center"/>
              <w:rPr>
                <w:sz w:val="20"/>
                <w:szCs w:val="20"/>
              </w:rPr>
            </w:pPr>
            <w:r w:rsidRPr="00B11BFF">
              <w:rPr>
                <w:sz w:val="20"/>
                <w:szCs w:val="20"/>
              </w:rPr>
              <w:t>INTERMEDIATE-LOW</w:t>
            </w:r>
          </w:p>
        </w:tc>
        <w:tc>
          <w:tcPr>
            <w:tcW w:w="2340" w:type="dxa"/>
            <w:shd w:val="clear" w:color="auto" w:fill="CCFFCC"/>
          </w:tcPr>
          <w:p w:rsidR="00E90542" w:rsidRPr="00B11BFF" w:rsidRDefault="00E90542" w:rsidP="000C68C9">
            <w:pPr>
              <w:jc w:val="center"/>
              <w:rPr>
                <w:sz w:val="20"/>
                <w:szCs w:val="20"/>
              </w:rPr>
            </w:pPr>
            <w:r w:rsidRPr="00B11BFF">
              <w:rPr>
                <w:sz w:val="20"/>
                <w:szCs w:val="20"/>
              </w:rPr>
              <w:t>INTERMEDIATE-  MID</w:t>
            </w:r>
          </w:p>
        </w:tc>
        <w:tc>
          <w:tcPr>
            <w:tcW w:w="2340" w:type="dxa"/>
            <w:shd w:val="clear" w:color="auto" w:fill="CCFFCC"/>
          </w:tcPr>
          <w:p w:rsidR="00E90542" w:rsidRPr="00B11BFF" w:rsidRDefault="00E90542" w:rsidP="000C68C9">
            <w:pPr>
              <w:jc w:val="center"/>
              <w:rPr>
                <w:sz w:val="20"/>
                <w:szCs w:val="20"/>
              </w:rPr>
            </w:pPr>
            <w:r w:rsidRPr="00B11BFF">
              <w:rPr>
                <w:sz w:val="20"/>
                <w:szCs w:val="20"/>
              </w:rPr>
              <w:t>INTERMEDIATE-HIGH</w:t>
            </w:r>
          </w:p>
        </w:tc>
        <w:tc>
          <w:tcPr>
            <w:tcW w:w="2340" w:type="dxa"/>
            <w:shd w:val="clear" w:color="auto" w:fill="CCFFCC"/>
          </w:tcPr>
          <w:p w:rsidR="00E90542" w:rsidRPr="00B11BFF" w:rsidRDefault="00E90542" w:rsidP="000C68C9">
            <w:pPr>
              <w:jc w:val="center"/>
              <w:rPr>
                <w:sz w:val="20"/>
                <w:szCs w:val="20"/>
              </w:rPr>
            </w:pPr>
            <w:r w:rsidRPr="00B11BFF">
              <w:rPr>
                <w:sz w:val="20"/>
                <w:szCs w:val="20"/>
              </w:rPr>
              <w:t>ADVANCED-LOW</w:t>
            </w:r>
          </w:p>
        </w:tc>
      </w:tr>
      <w:tr w:rsidR="00E90542" w:rsidRPr="00B11BFF" w:rsidTr="000C68C9">
        <w:tc>
          <w:tcPr>
            <w:tcW w:w="2448" w:type="dxa"/>
            <w:shd w:val="clear" w:color="auto" w:fill="99FF99"/>
          </w:tcPr>
          <w:p w:rsidR="00E90542" w:rsidRPr="00B11BFF" w:rsidRDefault="00E90542" w:rsidP="000C68C9">
            <w:pPr>
              <w:rPr>
                <w:sz w:val="20"/>
                <w:szCs w:val="20"/>
              </w:rPr>
            </w:pPr>
            <w:r w:rsidRPr="00B11BFF">
              <w:rPr>
                <w:b/>
                <w:sz w:val="20"/>
                <w:szCs w:val="20"/>
              </w:rPr>
              <w:t>Words, phrases, and memorized simple sentences</w:t>
            </w:r>
          </w:p>
        </w:tc>
        <w:tc>
          <w:tcPr>
            <w:tcW w:w="2250" w:type="dxa"/>
            <w:shd w:val="clear" w:color="auto" w:fill="99FF99"/>
          </w:tcPr>
          <w:p w:rsidR="00E90542" w:rsidRPr="00B11BFF" w:rsidRDefault="00E90542" w:rsidP="000C68C9">
            <w:pPr>
              <w:rPr>
                <w:sz w:val="20"/>
                <w:szCs w:val="20"/>
              </w:rPr>
            </w:pPr>
            <w:r w:rsidRPr="00B11BFF">
              <w:rPr>
                <w:b/>
                <w:sz w:val="20"/>
                <w:szCs w:val="20"/>
              </w:rPr>
              <w:t>Words, lists, and simple sentences</w:t>
            </w:r>
          </w:p>
        </w:tc>
        <w:tc>
          <w:tcPr>
            <w:tcW w:w="2250" w:type="dxa"/>
            <w:shd w:val="clear" w:color="auto" w:fill="99FF99"/>
          </w:tcPr>
          <w:p w:rsidR="00E90542" w:rsidRPr="00B11BFF" w:rsidRDefault="00E90542" w:rsidP="000C68C9">
            <w:pPr>
              <w:rPr>
                <w:sz w:val="20"/>
                <w:szCs w:val="20"/>
              </w:rPr>
            </w:pPr>
            <w:r w:rsidRPr="00B11BFF">
              <w:rPr>
                <w:b/>
                <w:sz w:val="20"/>
                <w:szCs w:val="20"/>
              </w:rPr>
              <w:t>Simple sentences</w:t>
            </w:r>
          </w:p>
        </w:tc>
        <w:tc>
          <w:tcPr>
            <w:tcW w:w="2340" w:type="dxa"/>
            <w:shd w:val="clear" w:color="auto" w:fill="99FF99"/>
          </w:tcPr>
          <w:p w:rsidR="00E90542" w:rsidRPr="00B11BFF" w:rsidRDefault="00E90542" w:rsidP="000C68C9">
            <w:pPr>
              <w:rPr>
                <w:b/>
                <w:sz w:val="20"/>
                <w:szCs w:val="20"/>
              </w:rPr>
            </w:pPr>
            <w:r w:rsidRPr="00B11BFF">
              <w:rPr>
                <w:b/>
                <w:sz w:val="20"/>
                <w:szCs w:val="20"/>
              </w:rPr>
              <w:t>Strings of sentences</w:t>
            </w:r>
          </w:p>
        </w:tc>
        <w:tc>
          <w:tcPr>
            <w:tcW w:w="2340" w:type="dxa"/>
            <w:shd w:val="clear" w:color="auto" w:fill="99FF99"/>
          </w:tcPr>
          <w:p w:rsidR="00E90542" w:rsidRPr="00B11BFF" w:rsidRDefault="00E90542" w:rsidP="000C68C9">
            <w:pPr>
              <w:rPr>
                <w:sz w:val="20"/>
                <w:szCs w:val="20"/>
              </w:rPr>
            </w:pPr>
            <w:r w:rsidRPr="00B11BFF">
              <w:rPr>
                <w:b/>
                <w:sz w:val="20"/>
                <w:szCs w:val="20"/>
              </w:rPr>
              <w:t>Connected sentences and paragraphs</w:t>
            </w:r>
          </w:p>
        </w:tc>
        <w:tc>
          <w:tcPr>
            <w:tcW w:w="2340" w:type="dxa"/>
            <w:shd w:val="clear" w:color="auto" w:fill="99FF99"/>
          </w:tcPr>
          <w:p w:rsidR="00E90542" w:rsidRPr="00B11BFF" w:rsidRDefault="00E90542" w:rsidP="000C68C9">
            <w:pPr>
              <w:rPr>
                <w:b/>
                <w:sz w:val="20"/>
                <w:szCs w:val="20"/>
              </w:rPr>
            </w:pPr>
            <w:r w:rsidRPr="00B11BFF">
              <w:rPr>
                <w:b/>
                <w:sz w:val="20"/>
                <w:szCs w:val="20"/>
              </w:rPr>
              <w:t>Paragraph-level discourse</w:t>
            </w:r>
          </w:p>
        </w:tc>
      </w:tr>
      <w:tr w:rsidR="00E90542" w:rsidRPr="00B11BFF" w:rsidTr="000C68C9">
        <w:tc>
          <w:tcPr>
            <w:tcW w:w="13968" w:type="dxa"/>
            <w:gridSpan w:val="6"/>
            <w:shd w:val="clear" w:color="auto" w:fill="00FF00"/>
          </w:tcPr>
          <w:p w:rsidR="00E90542" w:rsidRPr="00B11BFF" w:rsidRDefault="00E90542" w:rsidP="000C68C9">
            <w:pPr>
              <w:jc w:val="center"/>
              <w:rPr>
                <w:b/>
                <w:sz w:val="20"/>
                <w:szCs w:val="20"/>
              </w:rPr>
            </w:pPr>
            <w:r w:rsidRPr="00B11BFF">
              <w:rPr>
                <w:b/>
                <w:sz w:val="20"/>
                <w:szCs w:val="20"/>
              </w:rPr>
              <w:t xml:space="preserve">LANGUAGE CONTROL </w:t>
            </w:r>
          </w:p>
          <w:p w:rsidR="00E90542" w:rsidRPr="00B11BFF" w:rsidRDefault="00E90542" w:rsidP="000C68C9">
            <w:pPr>
              <w:jc w:val="center"/>
              <w:rPr>
                <w:sz w:val="20"/>
                <w:szCs w:val="20"/>
              </w:rPr>
            </w:pPr>
            <w:r w:rsidRPr="00B11BFF">
              <w:rPr>
                <w:b/>
                <w:sz w:val="20"/>
                <w:szCs w:val="20"/>
              </w:rPr>
              <w:t xml:space="preserve">Grammatical Accuracy </w:t>
            </w:r>
          </w:p>
        </w:tc>
      </w:tr>
      <w:tr w:rsidR="00E90542" w:rsidRPr="00B11BFF" w:rsidTr="000C68C9">
        <w:tc>
          <w:tcPr>
            <w:tcW w:w="2448" w:type="dxa"/>
            <w:shd w:val="clear" w:color="auto" w:fill="CCFFCC"/>
          </w:tcPr>
          <w:p w:rsidR="00E90542" w:rsidRPr="00B11BFF" w:rsidRDefault="00E90542" w:rsidP="000C68C9">
            <w:pPr>
              <w:jc w:val="center"/>
              <w:rPr>
                <w:sz w:val="20"/>
                <w:szCs w:val="20"/>
              </w:rPr>
            </w:pPr>
            <w:r w:rsidRPr="00B11BFF">
              <w:rPr>
                <w:sz w:val="20"/>
                <w:szCs w:val="20"/>
              </w:rPr>
              <w:t>NOVICE-MID</w:t>
            </w:r>
          </w:p>
        </w:tc>
        <w:tc>
          <w:tcPr>
            <w:tcW w:w="2250" w:type="dxa"/>
            <w:shd w:val="clear" w:color="auto" w:fill="CCFFCC"/>
          </w:tcPr>
          <w:p w:rsidR="00E90542" w:rsidRPr="00B11BFF" w:rsidRDefault="00E90542" w:rsidP="000C68C9">
            <w:pPr>
              <w:jc w:val="center"/>
              <w:rPr>
                <w:sz w:val="20"/>
                <w:szCs w:val="20"/>
              </w:rPr>
            </w:pPr>
            <w:r w:rsidRPr="00B11BFF">
              <w:rPr>
                <w:sz w:val="20"/>
                <w:szCs w:val="20"/>
              </w:rPr>
              <w:t>NOVICE-HIGH</w:t>
            </w:r>
          </w:p>
        </w:tc>
        <w:tc>
          <w:tcPr>
            <w:tcW w:w="2250" w:type="dxa"/>
            <w:shd w:val="clear" w:color="auto" w:fill="CCFFCC"/>
          </w:tcPr>
          <w:p w:rsidR="00E90542" w:rsidRPr="00B11BFF" w:rsidRDefault="00E90542" w:rsidP="000C68C9">
            <w:pPr>
              <w:jc w:val="center"/>
              <w:rPr>
                <w:sz w:val="20"/>
                <w:szCs w:val="20"/>
              </w:rPr>
            </w:pPr>
            <w:r w:rsidRPr="00B11BFF">
              <w:rPr>
                <w:sz w:val="20"/>
                <w:szCs w:val="20"/>
              </w:rPr>
              <w:t>INTERMEDIATE-LOW</w:t>
            </w:r>
          </w:p>
        </w:tc>
        <w:tc>
          <w:tcPr>
            <w:tcW w:w="2340" w:type="dxa"/>
            <w:shd w:val="clear" w:color="auto" w:fill="CCFFCC"/>
          </w:tcPr>
          <w:p w:rsidR="00E90542" w:rsidRPr="00B11BFF" w:rsidRDefault="00E90542" w:rsidP="000C68C9">
            <w:pPr>
              <w:jc w:val="center"/>
              <w:rPr>
                <w:sz w:val="20"/>
                <w:szCs w:val="20"/>
              </w:rPr>
            </w:pPr>
            <w:r w:rsidRPr="00B11BFF">
              <w:rPr>
                <w:sz w:val="20"/>
                <w:szCs w:val="20"/>
              </w:rPr>
              <w:t>INTERMEDIATE-MID</w:t>
            </w:r>
          </w:p>
        </w:tc>
        <w:tc>
          <w:tcPr>
            <w:tcW w:w="2340" w:type="dxa"/>
            <w:shd w:val="clear" w:color="auto" w:fill="CCFFCC"/>
          </w:tcPr>
          <w:p w:rsidR="00E90542" w:rsidRPr="00B11BFF" w:rsidRDefault="00E90542" w:rsidP="000C68C9">
            <w:pPr>
              <w:jc w:val="center"/>
              <w:rPr>
                <w:sz w:val="20"/>
                <w:szCs w:val="20"/>
              </w:rPr>
            </w:pPr>
            <w:r w:rsidRPr="00B11BFF">
              <w:rPr>
                <w:sz w:val="20"/>
                <w:szCs w:val="20"/>
              </w:rPr>
              <w:t>INTERMEDIATE-HIGH</w:t>
            </w:r>
          </w:p>
        </w:tc>
        <w:tc>
          <w:tcPr>
            <w:tcW w:w="2340" w:type="dxa"/>
            <w:shd w:val="clear" w:color="auto" w:fill="CCFFCC"/>
          </w:tcPr>
          <w:p w:rsidR="00E90542" w:rsidRPr="00B11BFF" w:rsidRDefault="00E90542" w:rsidP="000C68C9">
            <w:pPr>
              <w:jc w:val="center"/>
              <w:rPr>
                <w:sz w:val="20"/>
                <w:szCs w:val="20"/>
              </w:rPr>
            </w:pPr>
            <w:r w:rsidRPr="00B11BFF">
              <w:rPr>
                <w:sz w:val="20"/>
                <w:szCs w:val="20"/>
              </w:rPr>
              <w:t>ADVANCED-LOW</w:t>
            </w:r>
          </w:p>
        </w:tc>
      </w:tr>
      <w:tr w:rsidR="00E90542" w:rsidRPr="00B11BFF" w:rsidTr="000C68C9">
        <w:tc>
          <w:tcPr>
            <w:tcW w:w="2448" w:type="dxa"/>
            <w:shd w:val="clear" w:color="auto" w:fill="99FF99"/>
          </w:tcPr>
          <w:p w:rsidR="00E90542" w:rsidRPr="00B11BFF" w:rsidRDefault="00E90542" w:rsidP="000C68C9">
            <w:pPr>
              <w:rPr>
                <w:sz w:val="20"/>
                <w:szCs w:val="20"/>
              </w:rPr>
            </w:pPr>
            <w:r w:rsidRPr="00B11BFF">
              <w:rPr>
                <w:sz w:val="20"/>
                <w:szCs w:val="20"/>
              </w:rPr>
              <w:t>Accurate when producing memorized language</w:t>
            </w:r>
          </w:p>
        </w:tc>
        <w:tc>
          <w:tcPr>
            <w:tcW w:w="2250" w:type="dxa"/>
            <w:shd w:val="clear" w:color="auto" w:fill="99FF99"/>
          </w:tcPr>
          <w:p w:rsidR="00E90542" w:rsidRPr="00B11BFF" w:rsidRDefault="00E90542" w:rsidP="000C68C9">
            <w:pPr>
              <w:rPr>
                <w:sz w:val="20"/>
                <w:szCs w:val="20"/>
              </w:rPr>
            </w:pPr>
            <w:r w:rsidRPr="00B11BFF">
              <w:rPr>
                <w:sz w:val="20"/>
                <w:szCs w:val="20"/>
              </w:rPr>
              <w:t>Inconsistently accurate</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Most accurate when expressing one’s own ideas on previously studied and familiar topics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Minimally accurate as creativity in language and/or production increases</w:t>
            </w:r>
          </w:p>
        </w:tc>
        <w:tc>
          <w:tcPr>
            <w:tcW w:w="2250" w:type="dxa"/>
            <w:shd w:val="clear" w:color="auto" w:fill="99FF99"/>
          </w:tcPr>
          <w:p w:rsidR="00E90542" w:rsidRPr="00B11BFF" w:rsidRDefault="00E90542" w:rsidP="000C68C9">
            <w:pPr>
              <w:rPr>
                <w:sz w:val="20"/>
                <w:szCs w:val="20"/>
              </w:rPr>
            </w:pPr>
            <w:r w:rsidRPr="00B11BFF">
              <w:rPr>
                <w:sz w:val="20"/>
                <w:szCs w:val="20"/>
              </w:rPr>
              <w:t>Inconsistently accurate</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Most accurate when expressing one’s own ideas on previously studied and familiar topics</w:t>
            </w:r>
          </w:p>
          <w:p w:rsidR="00E90542" w:rsidRPr="00B11BFF" w:rsidRDefault="00E90542" w:rsidP="000C68C9">
            <w:pPr>
              <w:framePr w:hSpace="180" w:wrap="around" w:vAnchor="text" w:hAnchor="margin" w:xAlign="center" w:y="2"/>
              <w:rPr>
                <w:sz w:val="20"/>
                <w:szCs w:val="20"/>
              </w:rPr>
            </w:pPr>
            <w:r w:rsidRPr="00B11BFF">
              <w:rPr>
                <w:sz w:val="20"/>
                <w:szCs w:val="20"/>
              </w:rPr>
              <w:t xml:space="preserve"> </w:t>
            </w:r>
          </w:p>
          <w:p w:rsidR="00E90542" w:rsidRPr="00B11BFF" w:rsidRDefault="00E90542" w:rsidP="000C68C9">
            <w:pPr>
              <w:rPr>
                <w:sz w:val="20"/>
                <w:szCs w:val="20"/>
              </w:rPr>
            </w:pPr>
            <w:r w:rsidRPr="00B11BFF">
              <w:rPr>
                <w:sz w:val="20"/>
                <w:szCs w:val="20"/>
              </w:rPr>
              <w:t>Minimally accurate as creativity in language and/or production increases</w:t>
            </w:r>
          </w:p>
        </w:tc>
        <w:tc>
          <w:tcPr>
            <w:tcW w:w="2340" w:type="dxa"/>
            <w:shd w:val="clear" w:color="auto" w:fill="99FF99"/>
          </w:tcPr>
          <w:p w:rsidR="00E90542" w:rsidRPr="00B11BFF" w:rsidRDefault="00E90542" w:rsidP="000C68C9">
            <w:pPr>
              <w:rPr>
                <w:sz w:val="20"/>
                <w:szCs w:val="20"/>
              </w:rPr>
            </w:pPr>
            <w:r w:rsidRPr="00B11BFF">
              <w:rPr>
                <w:sz w:val="20"/>
                <w:szCs w:val="20"/>
              </w:rPr>
              <w:t>Evidence of control of grammar when using simple sentences and basic verb forms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Demonstrates some ability to use grammatical and stylistically cohesive elements   </w:t>
            </w:r>
          </w:p>
        </w:tc>
        <w:tc>
          <w:tcPr>
            <w:tcW w:w="2340" w:type="dxa"/>
            <w:shd w:val="clear" w:color="auto" w:fill="99FF99"/>
          </w:tcPr>
          <w:p w:rsidR="00E90542" w:rsidRPr="00B11BFF" w:rsidRDefault="00E90542" w:rsidP="000C68C9">
            <w:pPr>
              <w:rPr>
                <w:sz w:val="20"/>
                <w:szCs w:val="20"/>
              </w:rPr>
            </w:pPr>
            <w:r w:rsidRPr="00B11BFF">
              <w:rPr>
                <w:sz w:val="20"/>
                <w:szCs w:val="20"/>
              </w:rPr>
              <w:t>Generally accurate when narrating and describing in present time</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Less accurate in past and future time</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Applies familiar structures to new situations  </w:t>
            </w:r>
          </w:p>
        </w:tc>
        <w:tc>
          <w:tcPr>
            <w:tcW w:w="2340" w:type="dxa"/>
            <w:shd w:val="clear" w:color="auto" w:fill="99FF99"/>
          </w:tcPr>
          <w:p w:rsidR="00E90542" w:rsidRPr="00B11BFF" w:rsidRDefault="00E90542" w:rsidP="000C68C9">
            <w:pPr>
              <w:rPr>
                <w:sz w:val="20"/>
                <w:szCs w:val="20"/>
              </w:rPr>
            </w:pPr>
            <w:r w:rsidRPr="00B11BFF">
              <w:rPr>
                <w:sz w:val="20"/>
                <w:szCs w:val="20"/>
              </w:rPr>
              <w:t>Sustained control of simple target-language sentence structures and partial control of more complex structures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Grammatical unevenness with some control of aspect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Some grammatical errors in control of aspect</w:t>
            </w:r>
          </w:p>
        </w:tc>
      </w:tr>
      <w:tr w:rsidR="00E90542" w:rsidRPr="00B11BFF" w:rsidTr="000C68C9">
        <w:tc>
          <w:tcPr>
            <w:tcW w:w="13968" w:type="dxa"/>
            <w:gridSpan w:val="6"/>
            <w:shd w:val="clear" w:color="auto" w:fill="00FF00"/>
          </w:tcPr>
          <w:p w:rsidR="00E90542" w:rsidRPr="00B11BFF" w:rsidRDefault="00E90542" w:rsidP="000C68C9">
            <w:pPr>
              <w:jc w:val="center"/>
              <w:rPr>
                <w:sz w:val="20"/>
                <w:szCs w:val="20"/>
              </w:rPr>
            </w:pPr>
            <w:r w:rsidRPr="00B11BFF">
              <w:rPr>
                <w:b/>
                <w:sz w:val="20"/>
                <w:szCs w:val="20"/>
              </w:rPr>
              <w:t>VOCABULARY USE</w:t>
            </w:r>
          </w:p>
        </w:tc>
      </w:tr>
      <w:tr w:rsidR="00E90542" w:rsidRPr="00B11BFF" w:rsidTr="000C68C9">
        <w:tc>
          <w:tcPr>
            <w:tcW w:w="2448" w:type="dxa"/>
            <w:shd w:val="clear" w:color="auto" w:fill="CCFFCC"/>
          </w:tcPr>
          <w:p w:rsidR="00E90542" w:rsidRPr="00B11BFF" w:rsidRDefault="00E90542" w:rsidP="000C68C9">
            <w:pPr>
              <w:jc w:val="center"/>
              <w:rPr>
                <w:sz w:val="20"/>
                <w:szCs w:val="20"/>
              </w:rPr>
            </w:pPr>
            <w:r w:rsidRPr="00B11BFF">
              <w:rPr>
                <w:sz w:val="20"/>
                <w:szCs w:val="20"/>
              </w:rPr>
              <w:t>NOVICE-MID</w:t>
            </w:r>
          </w:p>
        </w:tc>
        <w:tc>
          <w:tcPr>
            <w:tcW w:w="2250" w:type="dxa"/>
            <w:shd w:val="clear" w:color="auto" w:fill="CCFFCC"/>
          </w:tcPr>
          <w:p w:rsidR="00E90542" w:rsidRPr="00B11BFF" w:rsidRDefault="00E90542" w:rsidP="000C68C9">
            <w:pPr>
              <w:jc w:val="center"/>
              <w:rPr>
                <w:sz w:val="20"/>
                <w:szCs w:val="20"/>
              </w:rPr>
            </w:pPr>
            <w:r w:rsidRPr="00B11BFF">
              <w:rPr>
                <w:sz w:val="20"/>
                <w:szCs w:val="20"/>
              </w:rPr>
              <w:t>NOVICE-HIGH</w:t>
            </w:r>
          </w:p>
        </w:tc>
        <w:tc>
          <w:tcPr>
            <w:tcW w:w="2250" w:type="dxa"/>
            <w:shd w:val="clear" w:color="auto" w:fill="CCFFCC"/>
          </w:tcPr>
          <w:p w:rsidR="00E90542" w:rsidRPr="00B11BFF" w:rsidRDefault="00E90542" w:rsidP="000C68C9">
            <w:pPr>
              <w:jc w:val="center"/>
              <w:rPr>
                <w:sz w:val="20"/>
                <w:szCs w:val="20"/>
              </w:rPr>
            </w:pPr>
            <w:r w:rsidRPr="00B11BFF">
              <w:rPr>
                <w:sz w:val="20"/>
                <w:szCs w:val="20"/>
              </w:rPr>
              <w:t>INTERMEDIATE-LOW</w:t>
            </w:r>
          </w:p>
        </w:tc>
        <w:tc>
          <w:tcPr>
            <w:tcW w:w="2340" w:type="dxa"/>
            <w:shd w:val="clear" w:color="auto" w:fill="CCFFCC"/>
          </w:tcPr>
          <w:p w:rsidR="00E90542" w:rsidRPr="00B11BFF" w:rsidRDefault="00E90542" w:rsidP="000C68C9">
            <w:pPr>
              <w:jc w:val="center"/>
              <w:rPr>
                <w:sz w:val="20"/>
                <w:szCs w:val="20"/>
              </w:rPr>
            </w:pPr>
            <w:r w:rsidRPr="00B11BFF">
              <w:rPr>
                <w:sz w:val="20"/>
                <w:szCs w:val="20"/>
              </w:rPr>
              <w:t>INTERMEDIATE-MID</w:t>
            </w:r>
          </w:p>
        </w:tc>
        <w:tc>
          <w:tcPr>
            <w:tcW w:w="2340" w:type="dxa"/>
            <w:shd w:val="clear" w:color="auto" w:fill="CCFFCC"/>
          </w:tcPr>
          <w:p w:rsidR="00E90542" w:rsidRPr="00B11BFF" w:rsidRDefault="00E90542" w:rsidP="000C68C9">
            <w:pPr>
              <w:jc w:val="center"/>
              <w:rPr>
                <w:sz w:val="20"/>
                <w:szCs w:val="20"/>
              </w:rPr>
            </w:pPr>
            <w:r w:rsidRPr="00B11BFF">
              <w:rPr>
                <w:sz w:val="20"/>
                <w:szCs w:val="20"/>
              </w:rPr>
              <w:t>INTERMEDIATE-HIGH</w:t>
            </w:r>
          </w:p>
        </w:tc>
        <w:tc>
          <w:tcPr>
            <w:tcW w:w="2340" w:type="dxa"/>
            <w:shd w:val="clear" w:color="auto" w:fill="CCFFCC"/>
          </w:tcPr>
          <w:p w:rsidR="00E90542" w:rsidRPr="00B11BFF" w:rsidRDefault="00E90542" w:rsidP="000C68C9">
            <w:pPr>
              <w:jc w:val="center"/>
              <w:rPr>
                <w:sz w:val="20"/>
                <w:szCs w:val="20"/>
              </w:rPr>
            </w:pPr>
            <w:r w:rsidRPr="00B11BFF">
              <w:rPr>
                <w:sz w:val="20"/>
                <w:szCs w:val="20"/>
              </w:rPr>
              <w:t>ADVANCED-LOW</w:t>
            </w:r>
          </w:p>
        </w:tc>
      </w:tr>
      <w:tr w:rsidR="00E90542" w:rsidRPr="00B11BFF" w:rsidTr="000C68C9">
        <w:tc>
          <w:tcPr>
            <w:tcW w:w="2448" w:type="dxa"/>
            <w:shd w:val="clear" w:color="auto" w:fill="99FF99"/>
          </w:tcPr>
          <w:p w:rsidR="00E90542" w:rsidRPr="00B11BFF" w:rsidRDefault="00E90542" w:rsidP="000C68C9">
            <w:pPr>
              <w:rPr>
                <w:sz w:val="20"/>
                <w:szCs w:val="20"/>
              </w:rPr>
            </w:pPr>
            <w:r w:rsidRPr="00B11BFF">
              <w:rPr>
                <w:sz w:val="20"/>
                <w:szCs w:val="20"/>
              </w:rPr>
              <w:t>Comprehends and produces vocabulary related to  common objects and actions in familiar categories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words and phrases primarily as lexical items without awareness of grammatical structure</w:t>
            </w:r>
          </w:p>
          <w:p w:rsidR="00E90542" w:rsidRPr="00B11BFF" w:rsidRDefault="00E90542" w:rsidP="000C68C9">
            <w:pPr>
              <w:rPr>
                <w:sz w:val="20"/>
                <w:szCs w:val="20"/>
              </w:rPr>
            </w:pPr>
          </w:p>
        </w:tc>
        <w:tc>
          <w:tcPr>
            <w:tcW w:w="2250" w:type="dxa"/>
            <w:shd w:val="clear" w:color="auto" w:fill="99FF99"/>
          </w:tcPr>
          <w:p w:rsidR="00E90542" w:rsidRPr="00B11BFF" w:rsidRDefault="00E90542" w:rsidP="000C68C9">
            <w:pPr>
              <w:rPr>
                <w:sz w:val="20"/>
                <w:szCs w:val="20"/>
              </w:rPr>
            </w:pPr>
            <w:r w:rsidRPr="00B11BFF">
              <w:rPr>
                <w:sz w:val="20"/>
                <w:szCs w:val="20"/>
              </w:rPr>
              <w:t>Comprehends and produces an expanding amount of vocabulary from previously studied themes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Understands and uses a few memorized idiomatic expressions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false cognates (for languages that contain English cognates)</w:t>
            </w:r>
          </w:p>
        </w:tc>
        <w:tc>
          <w:tcPr>
            <w:tcW w:w="2250" w:type="dxa"/>
            <w:shd w:val="clear" w:color="auto" w:fill="99FF99"/>
          </w:tcPr>
          <w:p w:rsidR="00E90542" w:rsidRPr="00B11BFF" w:rsidRDefault="00E90542" w:rsidP="000C68C9">
            <w:pPr>
              <w:rPr>
                <w:sz w:val="20"/>
                <w:szCs w:val="20"/>
              </w:rPr>
            </w:pPr>
            <w:r w:rsidRPr="00B11BFF">
              <w:rPr>
                <w:sz w:val="20"/>
                <w:szCs w:val="20"/>
              </w:rPr>
              <w:t>Comprehends and produces vocabulary from a limited number of themes not previously studied</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Understands and uses a limited number of idiomatic expressions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false cognates (for languages that contain English cognates)</w:t>
            </w:r>
          </w:p>
        </w:tc>
        <w:tc>
          <w:tcPr>
            <w:tcW w:w="2340" w:type="dxa"/>
            <w:shd w:val="clear" w:color="auto" w:fill="99FF99"/>
          </w:tcPr>
          <w:p w:rsidR="00E90542" w:rsidRPr="00B11BFF" w:rsidRDefault="00E90542" w:rsidP="000C68C9">
            <w:pPr>
              <w:rPr>
                <w:sz w:val="20"/>
                <w:szCs w:val="20"/>
              </w:rPr>
            </w:pPr>
            <w:r w:rsidRPr="00B11BFF">
              <w:rPr>
                <w:sz w:val="20"/>
                <w:szCs w:val="20"/>
              </w:rPr>
              <w:t>Comprehends and produces vocabulary on a wider range of everyday themes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Understands and uses some idiomatic expressions and culturally authentic expressions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Searches for adequate vocabulary</w:t>
            </w:r>
          </w:p>
        </w:tc>
        <w:tc>
          <w:tcPr>
            <w:tcW w:w="2340" w:type="dxa"/>
            <w:shd w:val="clear" w:color="auto" w:fill="99FF99"/>
          </w:tcPr>
          <w:p w:rsidR="00E90542" w:rsidRPr="00B11BFF" w:rsidRDefault="00E90542" w:rsidP="000C68C9">
            <w:pPr>
              <w:rPr>
                <w:sz w:val="20"/>
                <w:szCs w:val="20"/>
              </w:rPr>
            </w:pPr>
            <w:r w:rsidRPr="00B11BFF">
              <w:rPr>
                <w:sz w:val="20"/>
                <w:szCs w:val="20"/>
              </w:rPr>
              <w:t>Comprehends and produces vocabulary from an expanding variety of themes</w:t>
            </w:r>
          </w:p>
          <w:p w:rsidR="00E90542" w:rsidRPr="00B11BFF" w:rsidRDefault="00E90542" w:rsidP="000C68C9">
            <w:pPr>
              <w:framePr w:hSpace="180" w:wrap="around" w:vAnchor="text" w:hAnchor="margin" w:xAlign="center" w:y="2"/>
              <w:rPr>
                <w:sz w:val="20"/>
                <w:szCs w:val="20"/>
              </w:rPr>
            </w:pPr>
            <w:r w:rsidRPr="00B11BFF">
              <w:rPr>
                <w:sz w:val="20"/>
                <w:szCs w:val="20"/>
              </w:rPr>
              <w:t xml:space="preserve"> </w:t>
            </w:r>
          </w:p>
          <w:p w:rsidR="00E90542" w:rsidRPr="00B11BFF" w:rsidRDefault="00E90542" w:rsidP="000C68C9">
            <w:pPr>
              <w:framePr w:hSpace="180" w:wrap="around" w:vAnchor="text" w:hAnchor="margin" w:xAlign="center" w:y="2"/>
              <w:rPr>
                <w:sz w:val="20"/>
                <w:szCs w:val="20"/>
              </w:rPr>
            </w:pPr>
            <w:r w:rsidRPr="00B11BFF">
              <w:rPr>
                <w:sz w:val="20"/>
                <w:szCs w:val="20"/>
              </w:rPr>
              <w:t>Understands and uses idiomatic expressions and culturally authentic expressions</w:t>
            </w:r>
          </w:p>
          <w:p w:rsidR="00E90542" w:rsidRPr="00B11BFF" w:rsidRDefault="00E90542" w:rsidP="000C68C9">
            <w:pPr>
              <w:framePr w:hSpace="180" w:wrap="around" w:vAnchor="text" w:hAnchor="margin" w:xAlign="center" w:y="2"/>
              <w:rPr>
                <w:sz w:val="20"/>
                <w:szCs w:val="20"/>
              </w:rPr>
            </w:pPr>
          </w:p>
          <w:p w:rsidR="00E90542" w:rsidRPr="00B11BFF" w:rsidRDefault="00E90542" w:rsidP="000C68C9">
            <w:pPr>
              <w:rPr>
                <w:sz w:val="20"/>
                <w:szCs w:val="20"/>
              </w:rPr>
            </w:pPr>
            <w:r w:rsidRPr="00B11BFF">
              <w:rPr>
                <w:sz w:val="20"/>
                <w:szCs w:val="20"/>
              </w:rPr>
              <w:t xml:space="preserve">Uses specialized and precise vocabulary for a limited number of topics </w:t>
            </w:r>
          </w:p>
        </w:tc>
        <w:tc>
          <w:tcPr>
            <w:tcW w:w="2340" w:type="dxa"/>
            <w:shd w:val="clear" w:color="auto" w:fill="99FF99"/>
          </w:tcPr>
          <w:p w:rsidR="00E90542" w:rsidRPr="00B11BFF" w:rsidRDefault="00E90542" w:rsidP="000C68C9">
            <w:pPr>
              <w:rPr>
                <w:sz w:val="20"/>
                <w:szCs w:val="20"/>
              </w:rPr>
            </w:pPr>
            <w:r w:rsidRPr="00B11BFF">
              <w:rPr>
                <w:sz w:val="20"/>
                <w:szCs w:val="20"/>
              </w:rPr>
              <w:t xml:space="preserve">Comprehends and produces vocabulary on an expanding variety of themes, including some abstract topics related to interest and aptitude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Understands and uses idiomatic expressions and culturally authentic expressions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Uses specialized and precise vocabulary for a wider range of topics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Employs generic vocabulary</w:t>
            </w:r>
          </w:p>
        </w:tc>
      </w:tr>
      <w:tr w:rsidR="00E90542" w:rsidRPr="00B11BFF" w:rsidTr="000C68C9">
        <w:trPr>
          <w:trHeight w:val="582"/>
        </w:trPr>
        <w:tc>
          <w:tcPr>
            <w:tcW w:w="13968" w:type="dxa"/>
            <w:gridSpan w:val="6"/>
            <w:shd w:val="clear" w:color="auto" w:fill="00FF00"/>
          </w:tcPr>
          <w:p w:rsidR="00E90542" w:rsidRPr="00B11BFF" w:rsidRDefault="00E90542" w:rsidP="000C68C9">
            <w:pPr>
              <w:jc w:val="center"/>
              <w:rPr>
                <w:b/>
                <w:sz w:val="20"/>
                <w:szCs w:val="20"/>
              </w:rPr>
            </w:pPr>
            <w:r w:rsidRPr="00B11BFF">
              <w:rPr>
                <w:b/>
                <w:sz w:val="20"/>
                <w:szCs w:val="20"/>
              </w:rPr>
              <w:t xml:space="preserve">COMMUNICATION STRATEGIES </w:t>
            </w:r>
          </w:p>
          <w:p w:rsidR="00E90542" w:rsidRPr="00B11BFF" w:rsidRDefault="00E90542" w:rsidP="000C68C9">
            <w:pPr>
              <w:jc w:val="center"/>
              <w:rPr>
                <w:sz w:val="20"/>
                <w:szCs w:val="20"/>
              </w:rPr>
            </w:pPr>
            <w:r w:rsidRPr="00B11BFF">
              <w:rPr>
                <w:sz w:val="20"/>
                <w:szCs w:val="20"/>
              </w:rPr>
              <w:t>Techniques to understand and to be understood</w:t>
            </w:r>
          </w:p>
          <w:p w:rsidR="00E90542" w:rsidRPr="00B11BFF" w:rsidRDefault="00E90542" w:rsidP="000C68C9">
            <w:pPr>
              <w:jc w:val="center"/>
              <w:rPr>
                <w:sz w:val="20"/>
                <w:szCs w:val="20"/>
              </w:rPr>
            </w:pPr>
            <w:r w:rsidRPr="00B11BFF">
              <w:rPr>
                <w:sz w:val="20"/>
                <w:szCs w:val="20"/>
              </w:rPr>
              <w:t xml:space="preserve">As students progress through proficiency levels, they gain stronger control of the strategies acquired at previous levels while beginning to use new strategies characteristic of the targeted proficiency level. </w:t>
            </w:r>
          </w:p>
        </w:tc>
      </w:tr>
      <w:tr w:rsidR="00E90542" w:rsidRPr="00B11BFF" w:rsidTr="000C68C9">
        <w:trPr>
          <w:trHeight w:val="287"/>
        </w:trPr>
        <w:tc>
          <w:tcPr>
            <w:tcW w:w="13968" w:type="dxa"/>
            <w:gridSpan w:val="6"/>
            <w:shd w:val="clear" w:color="auto" w:fill="00FF00"/>
          </w:tcPr>
          <w:p w:rsidR="00E90542" w:rsidRPr="00B11BFF" w:rsidRDefault="00E90542" w:rsidP="000C68C9">
            <w:pPr>
              <w:jc w:val="center"/>
              <w:rPr>
                <w:b/>
                <w:sz w:val="20"/>
                <w:szCs w:val="20"/>
              </w:rPr>
            </w:pPr>
            <w:r w:rsidRPr="00B11BFF">
              <w:rPr>
                <w:b/>
                <w:sz w:val="20"/>
                <w:szCs w:val="20"/>
              </w:rPr>
              <w:t>INTERPRETIVE</w:t>
            </w:r>
          </w:p>
        </w:tc>
      </w:tr>
      <w:tr w:rsidR="00E90542" w:rsidRPr="00B11BFF" w:rsidTr="000C68C9">
        <w:tc>
          <w:tcPr>
            <w:tcW w:w="2448" w:type="dxa"/>
            <w:shd w:val="clear" w:color="auto" w:fill="CCFFCC"/>
          </w:tcPr>
          <w:p w:rsidR="00E90542" w:rsidRPr="00B11BFF" w:rsidRDefault="00E90542" w:rsidP="000C68C9">
            <w:pPr>
              <w:jc w:val="center"/>
              <w:rPr>
                <w:sz w:val="20"/>
                <w:szCs w:val="20"/>
              </w:rPr>
            </w:pPr>
            <w:r w:rsidRPr="00B11BFF">
              <w:rPr>
                <w:sz w:val="20"/>
                <w:szCs w:val="20"/>
              </w:rPr>
              <w:t>NOVICE-MID</w:t>
            </w:r>
          </w:p>
        </w:tc>
        <w:tc>
          <w:tcPr>
            <w:tcW w:w="2250" w:type="dxa"/>
            <w:shd w:val="clear" w:color="auto" w:fill="CCFFCC"/>
          </w:tcPr>
          <w:p w:rsidR="00E90542" w:rsidRPr="00B11BFF" w:rsidRDefault="00E90542" w:rsidP="000C68C9">
            <w:pPr>
              <w:jc w:val="center"/>
              <w:rPr>
                <w:sz w:val="20"/>
                <w:szCs w:val="20"/>
              </w:rPr>
            </w:pPr>
            <w:r w:rsidRPr="00B11BFF">
              <w:rPr>
                <w:sz w:val="20"/>
                <w:szCs w:val="20"/>
              </w:rPr>
              <w:t>NOVICE-HIGH</w:t>
            </w:r>
          </w:p>
        </w:tc>
        <w:tc>
          <w:tcPr>
            <w:tcW w:w="2250" w:type="dxa"/>
            <w:shd w:val="clear" w:color="auto" w:fill="CCFFCC"/>
          </w:tcPr>
          <w:p w:rsidR="00E90542" w:rsidRPr="00B11BFF" w:rsidRDefault="00E90542" w:rsidP="000C68C9">
            <w:pPr>
              <w:jc w:val="center"/>
              <w:rPr>
                <w:sz w:val="20"/>
                <w:szCs w:val="20"/>
              </w:rPr>
            </w:pPr>
            <w:r w:rsidRPr="00B11BFF">
              <w:rPr>
                <w:sz w:val="20"/>
                <w:szCs w:val="20"/>
              </w:rPr>
              <w:t>INTERMEDIATE-LOW</w:t>
            </w:r>
          </w:p>
        </w:tc>
        <w:tc>
          <w:tcPr>
            <w:tcW w:w="2340" w:type="dxa"/>
            <w:shd w:val="clear" w:color="auto" w:fill="CCFFCC"/>
          </w:tcPr>
          <w:p w:rsidR="00E90542" w:rsidRPr="00B11BFF" w:rsidRDefault="00E90542" w:rsidP="000C68C9">
            <w:pPr>
              <w:jc w:val="center"/>
              <w:rPr>
                <w:sz w:val="20"/>
                <w:szCs w:val="20"/>
              </w:rPr>
            </w:pPr>
            <w:r w:rsidRPr="00B11BFF">
              <w:rPr>
                <w:sz w:val="20"/>
                <w:szCs w:val="20"/>
              </w:rPr>
              <w:t>INTERMEDIATE-MID</w:t>
            </w:r>
          </w:p>
        </w:tc>
        <w:tc>
          <w:tcPr>
            <w:tcW w:w="2340" w:type="dxa"/>
            <w:shd w:val="clear" w:color="auto" w:fill="CCFFCC"/>
          </w:tcPr>
          <w:p w:rsidR="00E90542" w:rsidRPr="00B11BFF" w:rsidRDefault="00E90542" w:rsidP="000C68C9">
            <w:pPr>
              <w:jc w:val="center"/>
              <w:rPr>
                <w:sz w:val="20"/>
                <w:szCs w:val="20"/>
              </w:rPr>
            </w:pPr>
            <w:r w:rsidRPr="00B11BFF">
              <w:rPr>
                <w:sz w:val="20"/>
                <w:szCs w:val="20"/>
              </w:rPr>
              <w:t>INTERMEDIATE-HIGH</w:t>
            </w:r>
          </w:p>
        </w:tc>
        <w:tc>
          <w:tcPr>
            <w:tcW w:w="2340" w:type="dxa"/>
            <w:shd w:val="clear" w:color="auto" w:fill="CCFFCC"/>
          </w:tcPr>
          <w:p w:rsidR="00E90542" w:rsidRPr="00B11BFF" w:rsidRDefault="00E90542" w:rsidP="000C68C9">
            <w:pPr>
              <w:jc w:val="center"/>
              <w:rPr>
                <w:sz w:val="20"/>
                <w:szCs w:val="20"/>
              </w:rPr>
            </w:pPr>
            <w:r w:rsidRPr="00B11BFF">
              <w:rPr>
                <w:sz w:val="20"/>
                <w:szCs w:val="20"/>
              </w:rPr>
              <w:t>ADVANCED-LOW</w:t>
            </w:r>
          </w:p>
        </w:tc>
      </w:tr>
      <w:tr w:rsidR="00E90542" w:rsidRPr="00B11BFF" w:rsidTr="000C68C9">
        <w:tc>
          <w:tcPr>
            <w:tcW w:w="2448" w:type="dxa"/>
            <w:shd w:val="clear" w:color="auto" w:fill="99FF99"/>
          </w:tcPr>
          <w:p w:rsidR="00E90542" w:rsidRPr="00B11BFF" w:rsidRDefault="00E90542" w:rsidP="000C68C9">
            <w:pPr>
              <w:rPr>
                <w:sz w:val="20"/>
                <w:szCs w:val="20"/>
              </w:rPr>
            </w:pPr>
            <w:r w:rsidRPr="00B11BFF">
              <w:rPr>
                <w:sz w:val="20"/>
                <w:szCs w:val="20"/>
              </w:rPr>
              <w:t>Identifies a limited number of cognates and loanwords to aid comprehension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visual cues to aid comprehension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background experience to enhance comprehension</w:t>
            </w:r>
          </w:p>
        </w:tc>
        <w:tc>
          <w:tcPr>
            <w:tcW w:w="2250" w:type="dxa"/>
            <w:shd w:val="clear" w:color="auto" w:fill="99FF99"/>
          </w:tcPr>
          <w:p w:rsidR="00E90542" w:rsidRPr="00B11BFF" w:rsidRDefault="00E90542" w:rsidP="000C68C9">
            <w:pPr>
              <w:rPr>
                <w:sz w:val="20"/>
                <w:szCs w:val="20"/>
              </w:rPr>
            </w:pPr>
            <w:r w:rsidRPr="00B11BFF">
              <w:rPr>
                <w:sz w:val="20"/>
                <w:szCs w:val="20"/>
              </w:rPr>
              <w:t>Identifies some cognates, loanwords, word families, roots, prefixes, and suffixes to aid comprehension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Skims and scans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Infers meaning of some unfamiliar words to aid comprehension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Predicts</w:t>
            </w:r>
          </w:p>
          <w:p w:rsidR="00E90542" w:rsidRPr="00B11BFF" w:rsidRDefault="00E90542" w:rsidP="000C68C9">
            <w:pPr>
              <w:rPr>
                <w:sz w:val="20"/>
                <w:szCs w:val="20"/>
              </w:rPr>
            </w:pPr>
          </w:p>
        </w:tc>
        <w:tc>
          <w:tcPr>
            <w:tcW w:w="2250" w:type="dxa"/>
            <w:shd w:val="clear" w:color="auto" w:fill="99FF99"/>
          </w:tcPr>
          <w:p w:rsidR="00E90542" w:rsidRPr="00B11BFF" w:rsidRDefault="00E90542" w:rsidP="000C68C9">
            <w:pPr>
              <w:rPr>
                <w:sz w:val="20"/>
                <w:szCs w:val="20"/>
              </w:rPr>
            </w:pPr>
            <w:r w:rsidRPr="00B11BFF">
              <w:rPr>
                <w:sz w:val="20"/>
                <w:szCs w:val="20"/>
              </w:rPr>
              <w:t>Identifies a wide range of cognates, loanwords, word families, roots, prefixes, and suffixes to aid comprehension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Infers meaning of unfamiliar words to aid comprehension </w:t>
            </w:r>
          </w:p>
          <w:p w:rsidR="00E90542" w:rsidRPr="00B11BFF" w:rsidRDefault="00E90542" w:rsidP="000C68C9">
            <w:pPr>
              <w:rPr>
                <w:sz w:val="20"/>
                <w:szCs w:val="20"/>
              </w:rPr>
            </w:pPr>
            <w:r w:rsidRPr="00B11BFF">
              <w:rPr>
                <w:sz w:val="20"/>
                <w:szCs w:val="20"/>
              </w:rPr>
              <w:t xml:space="preserve"> </w:t>
            </w:r>
          </w:p>
          <w:p w:rsidR="00E90542" w:rsidRPr="00B11BFF" w:rsidRDefault="00E90542" w:rsidP="000C68C9">
            <w:pPr>
              <w:framePr w:hSpace="180" w:wrap="around" w:vAnchor="text" w:hAnchor="margin" w:xAlign="center" w:y="2"/>
              <w:rPr>
                <w:sz w:val="20"/>
                <w:szCs w:val="20"/>
              </w:rPr>
            </w:pPr>
          </w:p>
          <w:p w:rsidR="00E90542" w:rsidRPr="00B11BFF" w:rsidRDefault="00E90542" w:rsidP="000C68C9">
            <w:pPr>
              <w:framePr w:hSpace="180" w:wrap="around" w:vAnchor="text" w:hAnchor="margin" w:xAlign="center" w:y="2"/>
              <w:rPr>
                <w:sz w:val="20"/>
                <w:szCs w:val="20"/>
              </w:rPr>
            </w:pPr>
            <w:r w:rsidRPr="00B11BFF">
              <w:rPr>
                <w:sz w:val="20"/>
                <w:szCs w:val="20"/>
              </w:rPr>
              <w:t xml:space="preserve">Uses contextual clues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Occasionally uses some resources such as target language dictionaries and online resources to aid comprehension</w:t>
            </w:r>
          </w:p>
          <w:p w:rsidR="00E90542" w:rsidRPr="00B11BFF" w:rsidRDefault="00E90542" w:rsidP="000C68C9">
            <w:pPr>
              <w:rPr>
                <w:sz w:val="20"/>
                <w:szCs w:val="20"/>
              </w:rPr>
            </w:pPr>
          </w:p>
          <w:p w:rsidR="00E90542" w:rsidRPr="00B11BFF" w:rsidRDefault="00E90542" w:rsidP="000C68C9">
            <w:pPr>
              <w:framePr w:hSpace="180" w:wrap="around" w:vAnchor="text" w:hAnchor="margin" w:xAlign="center" w:y="2"/>
              <w:rPr>
                <w:sz w:val="20"/>
                <w:szCs w:val="20"/>
              </w:rPr>
            </w:pPr>
            <w:r w:rsidRPr="00B11BFF">
              <w:rPr>
                <w:sz w:val="20"/>
                <w:szCs w:val="20"/>
              </w:rPr>
              <w:t xml:space="preserve">Rereads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May paraphrase when reading or listening; asks questions of self about text</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Identifies type of text (narrative, expository, persuasive)</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Synthesizes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Summarizes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Evaluates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Skips over unfamiliar words (in order to be successful, reader/listener must already have a wide range of known vocabulary to use this strategy)</w:t>
            </w:r>
          </w:p>
        </w:tc>
        <w:tc>
          <w:tcPr>
            <w:tcW w:w="2340" w:type="dxa"/>
            <w:shd w:val="clear" w:color="auto" w:fill="99FF99"/>
          </w:tcPr>
          <w:p w:rsidR="00E90542" w:rsidRPr="00B11BFF" w:rsidRDefault="00E90542" w:rsidP="000C68C9">
            <w:pPr>
              <w:rPr>
                <w:sz w:val="20"/>
                <w:szCs w:val="20"/>
              </w:rPr>
            </w:pPr>
            <w:r w:rsidRPr="00B11BFF">
              <w:rPr>
                <w:sz w:val="20"/>
                <w:szCs w:val="20"/>
              </w:rPr>
              <w:t>Uses knowledge of own culture and target culture to deduce meaning</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Derives meaning by examining familiar and unfamiliar structures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Effectively uses resources, such as target language dictionaries and online resources, to aid comprehension</w:t>
            </w:r>
          </w:p>
        </w:tc>
        <w:tc>
          <w:tcPr>
            <w:tcW w:w="2340" w:type="dxa"/>
            <w:shd w:val="clear" w:color="auto" w:fill="99FF99"/>
          </w:tcPr>
          <w:p w:rsidR="00E90542" w:rsidRPr="00B11BFF" w:rsidRDefault="00E90542" w:rsidP="000C68C9">
            <w:pPr>
              <w:rPr>
                <w:sz w:val="20"/>
                <w:szCs w:val="20"/>
              </w:rPr>
            </w:pPr>
            <w:r w:rsidRPr="00B11BFF">
              <w:rPr>
                <w:sz w:val="20"/>
                <w:szCs w:val="20"/>
              </w:rPr>
              <w:t>Identifies the organizing principle(s) of oral or written text</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Infers and interprets the intent of the author</w:t>
            </w:r>
          </w:p>
          <w:p w:rsidR="00E90542" w:rsidRPr="00B11BFF" w:rsidRDefault="00E90542" w:rsidP="000C68C9">
            <w:pPr>
              <w:rPr>
                <w:sz w:val="20"/>
                <w:szCs w:val="20"/>
              </w:rPr>
            </w:pPr>
            <w:r w:rsidRPr="00B11BFF">
              <w:rPr>
                <w:sz w:val="20"/>
                <w:szCs w:val="20"/>
              </w:rPr>
              <w:t xml:space="preserve"> </w:t>
            </w:r>
          </w:p>
        </w:tc>
        <w:tc>
          <w:tcPr>
            <w:tcW w:w="2340" w:type="dxa"/>
            <w:shd w:val="clear" w:color="auto" w:fill="99FF99"/>
          </w:tcPr>
          <w:p w:rsidR="00E90542" w:rsidRPr="00B11BFF" w:rsidRDefault="00E90542" w:rsidP="000C68C9">
            <w:pPr>
              <w:rPr>
                <w:sz w:val="20"/>
                <w:szCs w:val="20"/>
              </w:rPr>
            </w:pPr>
            <w:r w:rsidRPr="00B11BFF">
              <w:rPr>
                <w:sz w:val="20"/>
                <w:szCs w:val="20"/>
              </w:rPr>
              <w:t>Handles linguistic challenges with a complication or handles an unexpected turn of events within familiar contexts and routine situations</w:t>
            </w:r>
          </w:p>
        </w:tc>
      </w:tr>
      <w:tr w:rsidR="00E90542" w:rsidRPr="00B11BFF" w:rsidTr="000C68C9">
        <w:tc>
          <w:tcPr>
            <w:tcW w:w="13968" w:type="dxa"/>
            <w:gridSpan w:val="6"/>
            <w:shd w:val="clear" w:color="auto" w:fill="66FF99"/>
          </w:tcPr>
          <w:p w:rsidR="00E90542" w:rsidRPr="00B11BFF" w:rsidRDefault="00E90542" w:rsidP="000C68C9">
            <w:pPr>
              <w:jc w:val="center"/>
              <w:rPr>
                <w:sz w:val="20"/>
                <w:szCs w:val="20"/>
              </w:rPr>
            </w:pPr>
            <w:r w:rsidRPr="00B11BFF">
              <w:rPr>
                <w:b/>
                <w:sz w:val="20"/>
                <w:szCs w:val="20"/>
              </w:rPr>
              <w:t>INTERPERSONAL</w:t>
            </w:r>
          </w:p>
        </w:tc>
      </w:tr>
      <w:tr w:rsidR="00E90542" w:rsidRPr="00B11BFF" w:rsidTr="000C68C9">
        <w:tc>
          <w:tcPr>
            <w:tcW w:w="2448" w:type="dxa"/>
            <w:shd w:val="clear" w:color="auto" w:fill="CCFFCC"/>
          </w:tcPr>
          <w:p w:rsidR="00E90542" w:rsidRPr="00B11BFF" w:rsidRDefault="00E90542" w:rsidP="000C68C9">
            <w:pPr>
              <w:jc w:val="center"/>
              <w:rPr>
                <w:sz w:val="20"/>
                <w:szCs w:val="20"/>
              </w:rPr>
            </w:pPr>
            <w:r w:rsidRPr="00B11BFF">
              <w:rPr>
                <w:sz w:val="20"/>
                <w:szCs w:val="20"/>
              </w:rPr>
              <w:t>NOVICE-MID</w:t>
            </w:r>
          </w:p>
        </w:tc>
        <w:tc>
          <w:tcPr>
            <w:tcW w:w="2250" w:type="dxa"/>
            <w:shd w:val="clear" w:color="auto" w:fill="CCFFCC"/>
          </w:tcPr>
          <w:p w:rsidR="00E90542" w:rsidRPr="00B11BFF" w:rsidRDefault="00E90542" w:rsidP="000C68C9">
            <w:pPr>
              <w:jc w:val="center"/>
              <w:rPr>
                <w:sz w:val="20"/>
                <w:szCs w:val="20"/>
              </w:rPr>
            </w:pPr>
            <w:r w:rsidRPr="00B11BFF">
              <w:rPr>
                <w:sz w:val="20"/>
                <w:szCs w:val="20"/>
              </w:rPr>
              <w:t>NOVICE-HIGH</w:t>
            </w:r>
          </w:p>
        </w:tc>
        <w:tc>
          <w:tcPr>
            <w:tcW w:w="2250" w:type="dxa"/>
            <w:shd w:val="clear" w:color="auto" w:fill="CCFFCC"/>
          </w:tcPr>
          <w:p w:rsidR="00E90542" w:rsidRPr="00B11BFF" w:rsidRDefault="00E90542" w:rsidP="000C68C9">
            <w:pPr>
              <w:jc w:val="center"/>
              <w:rPr>
                <w:sz w:val="20"/>
                <w:szCs w:val="20"/>
              </w:rPr>
            </w:pPr>
            <w:r w:rsidRPr="00B11BFF">
              <w:rPr>
                <w:sz w:val="20"/>
                <w:szCs w:val="20"/>
              </w:rPr>
              <w:t>INTERMEDIATE-LOW</w:t>
            </w:r>
          </w:p>
        </w:tc>
        <w:tc>
          <w:tcPr>
            <w:tcW w:w="2340" w:type="dxa"/>
            <w:shd w:val="clear" w:color="auto" w:fill="CCFFCC"/>
          </w:tcPr>
          <w:p w:rsidR="00E90542" w:rsidRPr="00B11BFF" w:rsidRDefault="00E90542" w:rsidP="000C68C9">
            <w:pPr>
              <w:jc w:val="center"/>
              <w:rPr>
                <w:sz w:val="20"/>
                <w:szCs w:val="20"/>
              </w:rPr>
            </w:pPr>
            <w:r w:rsidRPr="00B11BFF">
              <w:rPr>
                <w:sz w:val="20"/>
                <w:szCs w:val="20"/>
              </w:rPr>
              <w:t>INTERMEDIATE-MID</w:t>
            </w:r>
          </w:p>
        </w:tc>
        <w:tc>
          <w:tcPr>
            <w:tcW w:w="2340" w:type="dxa"/>
            <w:shd w:val="clear" w:color="auto" w:fill="CCFFCC"/>
          </w:tcPr>
          <w:p w:rsidR="00E90542" w:rsidRPr="00B11BFF" w:rsidRDefault="00E90542" w:rsidP="000C68C9">
            <w:pPr>
              <w:jc w:val="center"/>
              <w:rPr>
                <w:sz w:val="20"/>
                <w:szCs w:val="20"/>
              </w:rPr>
            </w:pPr>
            <w:r w:rsidRPr="00B11BFF">
              <w:rPr>
                <w:sz w:val="20"/>
                <w:szCs w:val="20"/>
              </w:rPr>
              <w:t>INTERMEDIATE-HIGH</w:t>
            </w:r>
          </w:p>
        </w:tc>
        <w:tc>
          <w:tcPr>
            <w:tcW w:w="2340" w:type="dxa"/>
            <w:shd w:val="clear" w:color="auto" w:fill="CCFFCC"/>
          </w:tcPr>
          <w:p w:rsidR="00E90542" w:rsidRPr="00B11BFF" w:rsidRDefault="00E90542" w:rsidP="000C68C9">
            <w:pPr>
              <w:jc w:val="center"/>
              <w:rPr>
                <w:sz w:val="20"/>
                <w:szCs w:val="20"/>
              </w:rPr>
            </w:pPr>
            <w:r w:rsidRPr="00B11BFF">
              <w:rPr>
                <w:sz w:val="20"/>
                <w:szCs w:val="20"/>
              </w:rPr>
              <w:t>ADVANCED-LOW</w:t>
            </w:r>
          </w:p>
        </w:tc>
      </w:tr>
      <w:tr w:rsidR="00E90542" w:rsidRPr="00B11BFF" w:rsidTr="000C68C9">
        <w:tc>
          <w:tcPr>
            <w:tcW w:w="2448" w:type="dxa"/>
            <w:shd w:val="clear" w:color="auto" w:fill="99FF99"/>
          </w:tcPr>
          <w:p w:rsidR="00E90542" w:rsidRPr="00B11BFF" w:rsidRDefault="00E90542" w:rsidP="000C68C9">
            <w:pPr>
              <w:rPr>
                <w:sz w:val="20"/>
                <w:szCs w:val="20"/>
              </w:rPr>
            </w:pPr>
            <w:r w:rsidRPr="00B11BFF">
              <w:rPr>
                <w:sz w:val="20"/>
                <w:szCs w:val="20"/>
              </w:rPr>
              <w:t>Uses gestures and sometimes resorts to English</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Repeats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Is understood by sympathetic speakers used to dealing with language learners </w:t>
            </w:r>
          </w:p>
          <w:p w:rsidR="00E90542" w:rsidRPr="00B11BFF" w:rsidRDefault="00E90542" w:rsidP="000C68C9">
            <w:pPr>
              <w:rPr>
                <w:sz w:val="20"/>
                <w:szCs w:val="20"/>
              </w:rPr>
            </w:pPr>
          </w:p>
        </w:tc>
        <w:tc>
          <w:tcPr>
            <w:tcW w:w="2250" w:type="dxa"/>
            <w:shd w:val="clear" w:color="auto" w:fill="99FF99"/>
          </w:tcPr>
          <w:p w:rsidR="00E90542" w:rsidRPr="00B11BFF" w:rsidRDefault="00E90542" w:rsidP="000C68C9">
            <w:pPr>
              <w:rPr>
                <w:sz w:val="20"/>
                <w:szCs w:val="20"/>
              </w:rPr>
            </w:pPr>
            <w:r w:rsidRPr="00B11BFF">
              <w:rPr>
                <w:sz w:val="20"/>
                <w:szCs w:val="20"/>
              </w:rPr>
              <w:t>Generally, but not always:</w:t>
            </w:r>
            <w:r w:rsidRPr="00B11BFF">
              <w:t xml:space="preserve">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Asks for clarification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limited circumlocution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Self-corrects when </w:t>
            </w:r>
          </w:p>
          <w:p w:rsidR="00E90542" w:rsidRPr="00B11BFF" w:rsidRDefault="00E90542" w:rsidP="000C68C9">
            <w:pPr>
              <w:rPr>
                <w:sz w:val="20"/>
                <w:szCs w:val="20"/>
              </w:rPr>
            </w:pPr>
            <w:r w:rsidRPr="00B11BFF">
              <w:rPr>
                <w:sz w:val="20"/>
                <w:szCs w:val="20"/>
              </w:rPr>
              <w:t xml:space="preserve">not understood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Repeats and asks for repetition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Paraphrases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Imitates modeled words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States lack of understanding</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Is understood by sympathetic speakers used to dealing with non-natives   </w:t>
            </w:r>
          </w:p>
          <w:p w:rsidR="00E90542" w:rsidRPr="00B11BFF" w:rsidRDefault="00E90542" w:rsidP="000C68C9">
            <w:pPr>
              <w:autoSpaceDE w:val="0"/>
              <w:autoSpaceDN w:val="0"/>
              <w:adjustRightInd w:val="0"/>
              <w:rPr>
                <w:sz w:val="20"/>
                <w:szCs w:val="20"/>
              </w:rPr>
            </w:pPr>
          </w:p>
        </w:tc>
        <w:tc>
          <w:tcPr>
            <w:tcW w:w="2250" w:type="dxa"/>
            <w:shd w:val="clear" w:color="auto" w:fill="99FF99"/>
          </w:tcPr>
          <w:p w:rsidR="00E90542" w:rsidRPr="00B11BFF" w:rsidRDefault="00E90542" w:rsidP="000C68C9">
            <w:pPr>
              <w:rPr>
                <w:sz w:val="20"/>
                <w:szCs w:val="20"/>
              </w:rPr>
            </w:pPr>
            <w:r w:rsidRPr="00B11BFF">
              <w:rPr>
                <w:sz w:val="20"/>
                <w:szCs w:val="20"/>
              </w:rPr>
              <w:t xml:space="preserve">Minimally: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Asks for clarification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some cohesive devices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limited circumlocution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Self-corrects when </w:t>
            </w:r>
          </w:p>
          <w:p w:rsidR="00E90542" w:rsidRPr="00B11BFF" w:rsidRDefault="00E90542" w:rsidP="000C68C9">
            <w:pPr>
              <w:rPr>
                <w:sz w:val="20"/>
                <w:szCs w:val="20"/>
              </w:rPr>
            </w:pPr>
            <w:r w:rsidRPr="00B11BFF">
              <w:rPr>
                <w:sz w:val="20"/>
                <w:szCs w:val="20"/>
              </w:rPr>
              <w:t xml:space="preserve">not understood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Repeats and asks for repetition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Paraphrases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Imitates modeled words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States lack of understanding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Is generally understood by sympathetic speakers, particularly by those accustomed to dealing with non-natives</w:t>
            </w:r>
          </w:p>
        </w:tc>
        <w:tc>
          <w:tcPr>
            <w:tcW w:w="2340" w:type="dxa"/>
            <w:shd w:val="clear" w:color="auto" w:fill="99FF99"/>
          </w:tcPr>
          <w:p w:rsidR="00E90542" w:rsidRPr="00B11BFF" w:rsidRDefault="00E90542" w:rsidP="000C68C9">
            <w:pPr>
              <w:rPr>
                <w:sz w:val="20"/>
                <w:szCs w:val="20"/>
              </w:rPr>
            </w:pPr>
            <w:r w:rsidRPr="00B11BFF">
              <w:rPr>
                <w:sz w:val="20"/>
                <w:szCs w:val="20"/>
              </w:rPr>
              <w:t xml:space="preserve">Consistently: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Asks for clarification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some cohesive devices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circumlocution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Occasionally self-corrects when not needed for comprehension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Is understood by sympathetic native speakers accustomed to dealing with non-natives </w:t>
            </w:r>
          </w:p>
        </w:tc>
        <w:tc>
          <w:tcPr>
            <w:tcW w:w="2340" w:type="dxa"/>
            <w:shd w:val="clear" w:color="auto" w:fill="99FF99"/>
          </w:tcPr>
          <w:p w:rsidR="00E90542" w:rsidRPr="00B11BFF" w:rsidRDefault="00E90542" w:rsidP="000C68C9">
            <w:pPr>
              <w:rPr>
                <w:sz w:val="20"/>
                <w:szCs w:val="20"/>
              </w:rPr>
            </w:pPr>
            <w:r w:rsidRPr="00B11BFF">
              <w:rPr>
                <w:sz w:val="20"/>
                <w:szCs w:val="20"/>
              </w:rPr>
              <w:t xml:space="preserve">Uses cohesive devices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Probes for details in order to clarify meaning</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circumlocution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Self-corrects even when not needed for comprehension</w:t>
            </w:r>
          </w:p>
          <w:p w:rsidR="00E90542" w:rsidRPr="00B11BFF" w:rsidRDefault="00E90542" w:rsidP="000C68C9">
            <w:pPr>
              <w:rPr>
                <w:sz w:val="20"/>
                <w:szCs w:val="20"/>
              </w:rPr>
            </w:pPr>
          </w:p>
          <w:p w:rsidR="00E90542" w:rsidRPr="00B11BFF" w:rsidRDefault="00E90542" w:rsidP="000C68C9">
            <w:pPr>
              <w:autoSpaceDE w:val="0"/>
              <w:autoSpaceDN w:val="0"/>
              <w:adjustRightInd w:val="0"/>
              <w:rPr>
                <w:sz w:val="20"/>
                <w:szCs w:val="20"/>
              </w:rPr>
            </w:pPr>
            <w:r w:rsidRPr="00B11BFF">
              <w:rPr>
                <w:sz w:val="20"/>
                <w:szCs w:val="20"/>
              </w:rPr>
              <w:t xml:space="preserve">Is generally understood by native speakers of the target language unaccustomed to dealing with non-natives </w:t>
            </w:r>
          </w:p>
        </w:tc>
        <w:tc>
          <w:tcPr>
            <w:tcW w:w="2340" w:type="dxa"/>
            <w:shd w:val="clear" w:color="auto" w:fill="99FF99"/>
          </w:tcPr>
          <w:p w:rsidR="00E90542" w:rsidRPr="00B11BFF" w:rsidRDefault="00E90542" w:rsidP="000C68C9">
            <w:pPr>
              <w:rPr>
                <w:sz w:val="20"/>
                <w:szCs w:val="20"/>
              </w:rPr>
            </w:pPr>
            <w:r w:rsidRPr="00B11BFF">
              <w:rPr>
                <w:sz w:val="20"/>
                <w:szCs w:val="20"/>
              </w:rPr>
              <w:t>Rephrases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Conveys message without misrepresentation or confusion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Is understood by native speakers unaccustomed to dealing with non-natives </w:t>
            </w:r>
          </w:p>
        </w:tc>
      </w:tr>
      <w:tr w:rsidR="00E90542" w:rsidRPr="00B11BFF" w:rsidTr="000C68C9">
        <w:tc>
          <w:tcPr>
            <w:tcW w:w="13968" w:type="dxa"/>
            <w:gridSpan w:val="6"/>
            <w:shd w:val="clear" w:color="auto" w:fill="66FF99"/>
          </w:tcPr>
          <w:p w:rsidR="00E90542" w:rsidRPr="00B11BFF" w:rsidRDefault="00E90542" w:rsidP="000C68C9">
            <w:pPr>
              <w:jc w:val="center"/>
              <w:rPr>
                <w:sz w:val="20"/>
                <w:szCs w:val="20"/>
              </w:rPr>
            </w:pPr>
            <w:r w:rsidRPr="00B11BFF">
              <w:rPr>
                <w:b/>
                <w:sz w:val="20"/>
                <w:szCs w:val="20"/>
              </w:rPr>
              <w:t xml:space="preserve">PRESENTATIONAL </w:t>
            </w:r>
          </w:p>
        </w:tc>
      </w:tr>
      <w:tr w:rsidR="00E90542" w:rsidRPr="00B11BFF" w:rsidTr="000C68C9">
        <w:tc>
          <w:tcPr>
            <w:tcW w:w="2448" w:type="dxa"/>
            <w:shd w:val="clear" w:color="auto" w:fill="CCFFCC"/>
          </w:tcPr>
          <w:p w:rsidR="00E90542" w:rsidRPr="00B11BFF" w:rsidRDefault="00E90542" w:rsidP="000C68C9">
            <w:pPr>
              <w:jc w:val="center"/>
              <w:rPr>
                <w:sz w:val="20"/>
                <w:szCs w:val="20"/>
              </w:rPr>
            </w:pPr>
            <w:r w:rsidRPr="00B11BFF">
              <w:rPr>
                <w:sz w:val="20"/>
                <w:szCs w:val="20"/>
              </w:rPr>
              <w:t>NOVICE-MID</w:t>
            </w:r>
          </w:p>
        </w:tc>
        <w:tc>
          <w:tcPr>
            <w:tcW w:w="2250" w:type="dxa"/>
            <w:shd w:val="clear" w:color="auto" w:fill="CCFFCC"/>
          </w:tcPr>
          <w:p w:rsidR="00E90542" w:rsidRPr="00B11BFF" w:rsidRDefault="00E90542" w:rsidP="000C68C9">
            <w:pPr>
              <w:jc w:val="center"/>
              <w:rPr>
                <w:sz w:val="20"/>
                <w:szCs w:val="20"/>
              </w:rPr>
            </w:pPr>
            <w:r w:rsidRPr="00B11BFF">
              <w:rPr>
                <w:sz w:val="20"/>
                <w:szCs w:val="20"/>
              </w:rPr>
              <w:t>NOVICE-HIGH</w:t>
            </w:r>
          </w:p>
        </w:tc>
        <w:tc>
          <w:tcPr>
            <w:tcW w:w="2250" w:type="dxa"/>
            <w:shd w:val="clear" w:color="auto" w:fill="CCFFCC"/>
          </w:tcPr>
          <w:p w:rsidR="00E90542" w:rsidRPr="00B11BFF" w:rsidRDefault="00E90542" w:rsidP="000C68C9">
            <w:pPr>
              <w:jc w:val="center"/>
              <w:rPr>
                <w:sz w:val="20"/>
                <w:szCs w:val="20"/>
              </w:rPr>
            </w:pPr>
            <w:r w:rsidRPr="00B11BFF">
              <w:rPr>
                <w:sz w:val="20"/>
                <w:szCs w:val="20"/>
              </w:rPr>
              <w:t>INTERMEDIATE-LOW</w:t>
            </w:r>
          </w:p>
        </w:tc>
        <w:tc>
          <w:tcPr>
            <w:tcW w:w="2340" w:type="dxa"/>
            <w:shd w:val="clear" w:color="auto" w:fill="CCFFCC"/>
          </w:tcPr>
          <w:p w:rsidR="00E90542" w:rsidRPr="00B11BFF" w:rsidRDefault="00E90542" w:rsidP="000C68C9">
            <w:pPr>
              <w:jc w:val="center"/>
              <w:rPr>
                <w:sz w:val="20"/>
                <w:szCs w:val="20"/>
              </w:rPr>
            </w:pPr>
            <w:r w:rsidRPr="00B11BFF">
              <w:rPr>
                <w:sz w:val="20"/>
                <w:szCs w:val="20"/>
              </w:rPr>
              <w:t>INTERMEDIATE-MID</w:t>
            </w:r>
          </w:p>
        </w:tc>
        <w:tc>
          <w:tcPr>
            <w:tcW w:w="2340" w:type="dxa"/>
            <w:shd w:val="clear" w:color="auto" w:fill="CCFFCC"/>
          </w:tcPr>
          <w:p w:rsidR="00E90542" w:rsidRPr="00B11BFF" w:rsidRDefault="00E90542" w:rsidP="000C68C9">
            <w:pPr>
              <w:jc w:val="center"/>
              <w:rPr>
                <w:sz w:val="20"/>
                <w:szCs w:val="20"/>
              </w:rPr>
            </w:pPr>
            <w:r w:rsidRPr="00B11BFF">
              <w:rPr>
                <w:sz w:val="20"/>
                <w:szCs w:val="20"/>
              </w:rPr>
              <w:t>INTERMEDIATE-HIGH</w:t>
            </w:r>
          </w:p>
        </w:tc>
        <w:tc>
          <w:tcPr>
            <w:tcW w:w="2340" w:type="dxa"/>
            <w:shd w:val="clear" w:color="auto" w:fill="CCFFCC"/>
          </w:tcPr>
          <w:p w:rsidR="00E90542" w:rsidRPr="00B11BFF" w:rsidRDefault="00E90542" w:rsidP="000C68C9">
            <w:pPr>
              <w:jc w:val="center"/>
              <w:rPr>
                <w:sz w:val="20"/>
                <w:szCs w:val="20"/>
              </w:rPr>
            </w:pPr>
            <w:r w:rsidRPr="00B11BFF">
              <w:rPr>
                <w:sz w:val="20"/>
                <w:szCs w:val="20"/>
              </w:rPr>
              <w:t>ADVANCED-LOW</w:t>
            </w:r>
          </w:p>
        </w:tc>
      </w:tr>
      <w:tr w:rsidR="00E90542" w:rsidRPr="00B11BFF" w:rsidTr="000C68C9">
        <w:tc>
          <w:tcPr>
            <w:tcW w:w="2448" w:type="dxa"/>
            <w:shd w:val="clear" w:color="auto" w:fill="99FF99"/>
          </w:tcPr>
          <w:p w:rsidR="00E90542" w:rsidRPr="00B11BFF" w:rsidRDefault="00E90542" w:rsidP="000C68C9">
            <w:pPr>
              <w:rPr>
                <w:sz w:val="20"/>
                <w:szCs w:val="20"/>
              </w:rPr>
            </w:pPr>
            <w:r w:rsidRPr="00B11BFF">
              <w:rPr>
                <w:sz w:val="20"/>
                <w:szCs w:val="20"/>
              </w:rPr>
              <w:t>Uses gestures and sometimes resorts to English</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Repeats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Is understood by sympathetic speakers used to dealing with language learners.  </w:t>
            </w:r>
          </w:p>
        </w:tc>
        <w:tc>
          <w:tcPr>
            <w:tcW w:w="2250" w:type="dxa"/>
            <w:shd w:val="clear" w:color="auto" w:fill="99FF99"/>
          </w:tcPr>
          <w:p w:rsidR="00E90542" w:rsidRPr="00B11BFF" w:rsidRDefault="00E90542" w:rsidP="000C68C9">
            <w:pPr>
              <w:rPr>
                <w:sz w:val="20"/>
                <w:szCs w:val="20"/>
              </w:rPr>
            </w:pPr>
            <w:r w:rsidRPr="00B11BFF">
              <w:rPr>
                <w:sz w:val="20"/>
                <w:szCs w:val="20"/>
              </w:rPr>
              <w:t xml:space="preserve">Generally, but not always: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limited circumlocution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Repeats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Paraphrases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Self-corrects when not understood</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Is understood by sympathetic speakers used to dealing with non-natives   </w:t>
            </w:r>
          </w:p>
          <w:p w:rsidR="00E90542" w:rsidRPr="00B11BFF" w:rsidRDefault="00E90542" w:rsidP="000C68C9">
            <w:pPr>
              <w:rPr>
                <w:sz w:val="20"/>
                <w:szCs w:val="20"/>
              </w:rPr>
            </w:pPr>
          </w:p>
        </w:tc>
        <w:tc>
          <w:tcPr>
            <w:tcW w:w="2250" w:type="dxa"/>
            <w:shd w:val="clear" w:color="auto" w:fill="99FF99"/>
          </w:tcPr>
          <w:p w:rsidR="00E90542" w:rsidRPr="00B11BFF" w:rsidRDefault="00E90542" w:rsidP="000C68C9">
            <w:pPr>
              <w:rPr>
                <w:sz w:val="20"/>
                <w:szCs w:val="20"/>
              </w:rPr>
            </w:pPr>
            <w:r w:rsidRPr="00B11BFF">
              <w:rPr>
                <w:sz w:val="20"/>
                <w:szCs w:val="20"/>
              </w:rPr>
              <w:t xml:space="preserve">Minimally: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limited circumlocution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some cohesive devices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Repeats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Paraphrases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Self-corrects when not understood</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Is generally understood by sympathetic speakers, particularly by those accustomed to dealing with non-natives</w:t>
            </w:r>
          </w:p>
        </w:tc>
        <w:tc>
          <w:tcPr>
            <w:tcW w:w="2340" w:type="dxa"/>
            <w:shd w:val="clear" w:color="auto" w:fill="99FF99"/>
          </w:tcPr>
          <w:p w:rsidR="00E90542" w:rsidRPr="00B11BFF" w:rsidRDefault="00E90542" w:rsidP="000C68C9">
            <w:pPr>
              <w:rPr>
                <w:sz w:val="20"/>
                <w:szCs w:val="20"/>
              </w:rPr>
            </w:pPr>
            <w:r w:rsidRPr="00B11BFF">
              <w:rPr>
                <w:sz w:val="20"/>
                <w:szCs w:val="20"/>
              </w:rPr>
              <w:t xml:space="preserve">Consistently: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Uses circumlocution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some cohesive devices</w:t>
            </w:r>
          </w:p>
          <w:p w:rsidR="00E90542" w:rsidRPr="00B11BFF" w:rsidRDefault="00E90542" w:rsidP="000C68C9">
            <w:pPr>
              <w:rPr>
                <w:sz w:val="20"/>
                <w:szCs w:val="20"/>
              </w:rPr>
            </w:pPr>
            <w:r w:rsidRPr="00B11BFF">
              <w:rPr>
                <w:sz w:val="20"/>
                <w:szCs w:val="20"/>
              </w:rPr>
              <w:t xml:space="preserve"> </w:t>
            </w:r>
          </w:p>
          <w:p w:rsidR="00E90542" w:rsidRPr="00B11BFF" w:rsidRDefault="00E90542" w:rsidP="000C68C9">
            <w:pPr>
              <w:rPr>
                <w:sz w:val="20"/>
                <w:szCs w:val="20"/>
              </w:rPr>
            </w:pPr>
            <w:r w:rsidRPr="00B11BFF">
              <w:rPr>
                <w:sz w:val="20"/>
                <w:szCs w:val="20"/>
              </w:rPr>
              <w:t>Occasionally self-corrects when not needed for comprehension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Is understood by sympathetic native speakers accustomed to dealing with non-natives</w:t>
            </w:r>
          </w:p>
        </w:tc>
        <w:tc>
          <w:tcPr>
            <w:tcW w:w="2340" w:type="dxa"/>
            <w:shd w:val="clear" w:color="auto" w:fill="99FF99"/>
          </w:tcPr>
          <w:p w:rsidR="00E90542" w:rsidRPr="00B11BFF" w:rsidRDefault="00E90542" w:rsidP="000C68C9">
            <w:pPr>
              <w:rPr>
                <w:sz w:val="20"/>
                <w:szCs w:val="20"/>
              </w:rPr>
            </w:pPr>
            <w:r w:rsidRPr="00B11BFF">
              <w:rPr>
                <w:sz w:val="20"/>
                <w:szCs w:val="20"/>
              </w:rPr>
              <w:t xml:space="preserve">Uses circumlocution </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Uses cohesive devices to organize presentation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Self-corrects even when not needed for comprehension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Is generally understood by native speakers of the target language unaccustomed to dealing with non-natives </w:t>
            </w:r>
          </w:p>
        </w:tc>
        <w:tc>
          <w:tcPr>
            <w:tcW w:w="2340" w:type="dxa"/>
            <w:shd w:val="clear" w:color="auto" w:fill="99FF99"/>
          </w:tcPr>
          <w:p w:rsidR="00E90542" w:rsidRPr="00B11BFF" w:rsidRDefault="00E90542" w:rsidP="000C68C9">
            <w:pPr>
              <w:rPr>
                <w:sz w:val="20"/>
                <w:szCs w:val="20"/>
              </w:rPr>
            </w:pPr>
            <w:r w:rsidRPr="00B11BFF">
              <w:rPr>
                <w:sz w:val="20"/>
                <w:szCs w:val="20"/>
              </w:rPr>
              <w:t>Rephrases</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Conveys message without misrepresentation or confusion</w:t>
            </w:r>
          </w:p>
          <w:p w:rsidR="00E90542" w:rsidRPr="00B11BFF" w:rsidRDefault="00E90542" w:rsidP="000C68C9">
            <w:pPr>
              <w:rPr>
                <w:sz w:val="20"/>
                <w:szCs w:val="20"/>
              </w:rPr>
            </w:pPr>
          </w:p>
          <w:p w:rsidR="00E90542" w:rsidRPr="00B11BFF" w:rsidRDefault="00E90542" w:rsidP="000C68C9">
            <w:pPr>
              <w:rPr>
                <w:sz w:val="20"/>
                <w:szCs w:val="20"/>
              </w:rPr>
            </w:pPr>
            <w:r w:rsidRPr="00B11BFF">
              <w:rPr>
                <w:sz w:val="20"/>
                <w:szCs w:val="20"/>
              </w:rPr>
              <w:t xml:space="preserve">Is understood by native speakers unaccustomed to dealing with non-natives </w:t>
            </w:r>
          </w:p>
        </w:tc>
      </w:tr>
      <w:tr w:rsidR="00E90542" w:rsidRPr="00B11BFF" w:rsidTr="000C68C9">
        <w:tc>
          <w:tcPr>
            <w:tcW w:w="13968" w:type="dxa"/>
            <w:gridSpan w:val="6"/>
            <w:shd w:val="clear" w:color="auto" w:fill="CCFFCC"/>
          </w:tcPr>
          <w:p w:rsidR="00E90542" w:rsidRPr="00B11BFF" w:rsidRDefault="00E90542" w:rsidP="000C68C9">
            <w:pPr>
              <w:rPr>
                <w:sz w:val="20"/>
                <w:szCs w:val="20"/>
              </w:rPr>
            </w:pPr>
            <w:r w:rsidRPr="00B11BFF">
              <w:rPr>
                <w:sz w:val="20"/>
                <w:szCs w:val="20"/>
              </w:rPr>
              <w:t xml:space="preserve">* </w:t>
            </w:r>
            <w:r w:rsidRPr="00B11BFF">
              <w:rPr>
                <w:i/>
                <w:sz w:val="20"/>
              </w:rPr>
              <w:t>The ACTFL Performance Guidelines for K-12 Learners</w:t>
            </w:r>
            <w:r w:rsidRPr="00B11BFF">
              <w:rPr>
                <w:sz w:val="20"/>
              </w:rPr>
              <w:t xml:space="preserve"> (ACTFL, 1998), </w:t>
            </w:r>
            <w:r w:rsidRPr="00B11BFF">
              <w:rPr>
                <w:i/>
                <w:sz w:val="20"/>
              </w:rPr>
              <w:t>ACTFL Proficiency Guidelines - Speaking</w:t>
            </w:r>
            <w:r w:rsidRPr="00B11BFF">
              <w:rPr>
                <w:sz w:val="20"/>
              </w:rPr>
              <w:t xml:space="preserve"> (ACTFL, 1999), and </w:t>
            </w:r>
            <w:r w:rsidRPr="00B11BFF">
              <w:rPr>
                <w:i/>
                <w:sz w:val="20"/>
              </w:rPr>
              <w:t>ACTFL Proficiency Guidelines - Writing</w:t>
            </w:r>
            <w:r w:rsidRPr="00B11BFF">
              <w:rPr>
                <w:sz w:val="20"/>
              </w:rPr>
              <w:t xml:space="preserve"> (ACTFL, 2001) were used to inform the development World Languages Performance Level Descriptors table.</w:t>
            </w:r>
          </w:p>
        </w:tc>
      </w:tr>
    </w:tbl>
    <w:p w:rsidR="00E90542" w:rsidRPr="00B11BFF" w:rsidRDefault="00E90542" w:rsidP="000C68C9"/>
    <w:p w:rsidR="00E90542" w:rsidRPr="00B11BFF" w:rsidRDefault="00E90542" w:rsidP="000C68C9"/>
    <w:p w:rsidR="00E90542" w:rsidRPr="00B11BFF" w:rsidRDefault="00E90542" w:rsidP="000C68C9">
      <w:pPr>
        <w:jc w:val="center"/>
        <w:rPr>
          <w:b/>
          <w:sz w:val="32"/>
          <w:szCs w:val="32"/>
        </w:rPr>
      </w:pPr>
      <w:bookmarkStart w:id="15" w:name="Glossary"/>
      <w:r w:rsidRPr="00B11BFF">
        <w:rPr>
          <w:b/>
          <w:sz w:val="32"/>
          <w:szCs w:val="32"/>
        </w:rPr>
        <w:t>Annotated Glossary With Resources</w:t>
      </w:r>
      <w:bookmarkEnd w:id="15"/>
    </w:p>
    <w:p w:rsidR="00E90542" w:rsidRPr="00B11BFF" w:rsidRDefault="00E90542" w:rsidP="000C68C9">
      <w:pPr>
        <w:jc w:val="center"/>
        <w:rPr>
          <w:b/>
          <w:sz w:val="32"/>
          <w:szCs w:val="32"/>
        </w:rPr>
      </w:pPr>
    </w:p>
    <w:p w:rsidR="00E90542" w:rsidRPr="00B11BFF" w:rsidRDefault="00E90542" w:rsidP="000C68C9">
      <w:pPr>
        <w:spacing w:after="120"/>
        <w:rPr>
          <w:rFonts w:eastAsia="MS Mincho"/>
          <w:color w:val="000000"/>
          <w:lang w:eastAsia="ja-JP"/>
        </w:rPr>
      </w:pPr>
      <w:r w:rsidRPr="00B11BFF">
        <w:rPr>
          <w:rFonts w:eastAsia="MS Mincho"/>
          <w:b/>
          <w:color w:val="000000"/>
          <w:lang w:eastAsia="ja-JP"/>
        </w:rPr>
        <w:t>Accommodations:</w:t>
      </w:r>
      <w:r w:rsidRPr="00B11BFF">
        <w:rPr>
          <w:rFonts w:eastAsia="MS Mincho"/>
          <w:color w:val="000000"/>
          <w:lang w:eastAsia="ja-JP"/>
        </w:rPr>
        <w:t xml:space="preserve"> Modifications made in instruction and/or assessment that address the specific needs of individual students. </w:t>
      </w:r>
    </w:p>
    <w:p w:rsidR="00E90542" w:rsidRDefault="00E90542" w:rsidP="000C68C9">
      <w:pPr>
        <w:spacing w:after="120"/>
      </w:pPr>
      <w:r w:rsidRPr="00B11BFF">
        <w:sym w:font="Wingdings 2" w:char="F0AE"/>
      </w:r>
      <w:r w:rsidRPr="00B11BFF">
        <w:tab/>
        <w:t xml:space="preserve">Click </w:t>
      </w:r>
      <w:hyperlink r:id="rId54" w:history="1">
        <w:r w:rsidRPr="00B11BFF">
          <w:rPr>
            <w:rStyle w:val="Hyperlink"/>
          </w:rPr>
          <w:t>Teaching Foreign Languages K-12 Workshop</w:t>
        </w:r>
      </w:hyperlink>
      <w:r w:rsidRPr="00B11BFF">
        <w:t xml:space="preserve"> to view a video on how to meet the needs of all learners in the world languages class.</w:t>
      </w:r>
      <w:r w:rsidRPr="00205335">
        <w:t xml:space="preserve"> </w:t>
      </w:r>
      <w:r w:rsidRPr="00B11BFF">
        <w:t>Scroll down to video #6.</w:t>
      </w:r>
    </w:p>
    <w:p w:rsidR="00E90542" w:rsidRPr="00B11BFF" w:rsidRDefault="00E90542" w:rsidP="000C68C9">
      <w:pPr>
        <w:spacing w:after="120"/>
      </w:pPr>
      <w:r w:rsidRPr="00B11BFF">
        <w:sym w:font="Wingdings 2" w:char="F0AE"/>
      </w:r>
      <w:r w:rsidRPr="00B11BFF">
        <w:tab/>
        <w:t xml:space="preserve">The 1996 New Jersey World Languages Curriculum Framework contains several chapters related to accommodations:  </w:t>
      </w:r>
    </w:p>
    <w:p w:rsidR="00E90542" w:rsidRPr="00B11BFF" w:rsidRDefault="00E90542" w:rsidP="000C68C9">
      <w:pPr>
        <w:contextualSpacing/>
        <w:rPr>
          <w:rFonts w:ascii="Times New Roman" w:hAnsi="Times New Roman"/>
        </w:rPr>
      </w:pPr>
      <w:hyperlink r:id="rId55" w:history="1">
        <w:r w:rsidRPr="00B11BFF">
          <w:rPr>
            <w:rStyle w:val="Hyperlink"/>
            <w:rFonts w:ascii="Times New Roman" w:hAnsi="Times New Roman"/>
            <w:i/>
          </w:rPr>
          <w:t>Instructional Strategies and Student Learning Characteristics</w:t>
        </w:r>
      </w:hyperlink>
    </w:p>
    <w:p w:rsidR="00E90542" w:rsidRPr="00B11BFF" w:rsidRDefault="00E90542" w:rsidP="000C68C9">
      <w:pPr>
        <w:contextualSpacing/>
        <w:rPr>
          <w:rFonts w:ascii="Times New Roman" w:hAnsi="Times New Roman"/>
        </w:rPr>
      </w:pPr>
      <w:hyperlink r:id="rId56" w:history="1">
        <w:r w:rsidRPr="00B11BFF">
          <w:rPr>
            <w:rStyle w:val="Hyperlink"/>
            <w:rFonts w:ascii="Times New Roman" w:hAnsi="Times New Roman"/>
            <w:i/>
          </w:rPr>
          <w:t>Instructional Adaptations for Students with Diverse Needs</w:t>
        </w:r>
      </w:hyperlink>
    </w:p>
    <w:p w:rsidR="00E90542" w:rsidRPr="00B11BFF" w:rsidRDefault="00E90542" w:rsidP="000C68C9">
      <w:pPr>
        <w:spacing w:after="120"/>
        <w:rPr>
          <w:rFonts w:ascii="Times New Roman" w:hAnsi="Times New Roman"/>
        </w:rPr>
      </w:pPr>
      <w:hyperlink r:id="rId57" w:history="1">
        <w:r w:rsidRPr="00B11BFF">
          <w:rPr>
            <w:rStyle w:val="Hyperlink"/>
            <w:rFonts w:ascii="Times New Roman" w:hAnsi="Times New Roman"/>
            <w:i/>
          </w:rPr>
          <w:t>Instructional Strategies</w:t>
        </w:r>
      </w:hyperlink>
    </w:p>
    <w:p w:rsidR="00E90542" w:rsidRPr="00B11BFF" w:rsidRDefault="00E90542" w:rsidP="000C68C9">
      <w:r w:rsidRPr="00B11BFF">
        <w:sym w:font="Wingdings 2" w:char="F0AE"/>
      </w:r>
      <w:r w:rsidRPr="00B11BFF">
        <w:tab/>
        <w:t xml:space="preserve">Click </w:t>
      </w:r>
      <w:hyperlink r:id="rId58" w:history="1">
        <w:r w:rsidRPr="00B11BFF">
          <w:rPr>
            <w:rStyle w:val="Hyperlink"/>
          </w:rPr>
          <w:t>http://daretodifferentiate.wikispaces.com/</w:t>
        </w:r>
      </w:hyperlink>
      <w:r w:rsidRPr="00B11BFF">
        <w:t xml:space="preserve"> for an interactive wiki site dedicated to differentiation strategies.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tabs>
          <w:tab w:val="left" w:pos="360"/>
        </w:tabs>
        <w:autoSpaceDE w:val="0"/>
        <w:autoSpaceDN w:val="0"/>
        <w:adjustRightInd w:val="0"/>
        <w:jc w:val="both"/>
      </w:pPr>
      <w:bookmarkStart w:id="16" w:name="AdvancedLowLevel"/>
      <w:r w:rsidRPr="00B11BFF">
        <w:rPr>
          <w:b/>
        </w:rPr>
        <w:t>Advanced-Low Level</w:t>
      </w:r>
      <w:bookmarkEnd w:id="16"/>
      <w:r w:rsidRPr="00B11BFF">
        <w:rPr>
          <w:b/>
        </w:rPr>
        <w:t xml:space="preserve"> Learners: </w:t>
      </w:r>
      <w:r w:rsidRPr="00B11BFF">
        <w:t>Students communicate using paragraph-level discourse to handle complicated situations on a wide-range of topics.</w:t>
      </w:r>
    </w:p>
    <w:p w:rsidR="00E90542" w:rsidRPr="00B11BFF" w:rsidRDefault="00E90542" w:rsidP="000C68C9">
      <w:pPr>
        <w:tabs>
          <w:tab w:val="left" w:pos="360"/>
        </w:tabs>
        <w:autoSpaceDE w:val="0"/>
        <w:autoSpaceDN w:val="0"/>
        <w:adjustRightInd w:val="0"/>
        <w:jc w:val="both"/>
        <w:rPr>
          <w:b/>
        </w:rPr>
      </w:pPr>
    </w:p>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Articulation</w:t>
      </w:r>
      <w:r w:rsidRPr="00B11BFF">
        <w:rPr>
          <w:rFonts w:eastAsia="MS Mincho"/>
          <w:color w:val="000000"/>
          <w:lang w:eastAsia="ja-JP"/>
        </w:rPr>
        <w:t>: The smooth transition from one level of proficiency to the next along the continuum of language learning.</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rPr>
          <w:rFonts w:eastAsia="MS Mincho"/>
          <w:color w:val="000000"/>
          <w:lang w:eastAsia="ja-JP"/>
        </w:rPr>
      </w:pPr>
      <w:r w:rsidRPr="00B11BFF">
        <w:rPr>
          <w:rFonts w:eastAsia="MS Mincho"/>
          <w:b/>
          <w:color w:val="000000"/>
          <w:lang w:eastAsia="ja-JP"/>
        </w:rPr>
        <w:t>Authentic Assessment</w:t>
      </w:r>
      <w:r w:rsidRPr="00B11BFF">
        <w:rPr>
          <w:rFonts w:eastAsia="MS Mincho"/>
          <w:color w:val="000000"/>
          <w:lang w:eastAsia="ja-JP"/>
        </w:rPr>
        <w:t xml:space="preserve">: Assessment tasks that evoke demonstration of knowledge and skills in ways that they are applied in the “real world.”  </w:t>
      </w:r>
    </w:p>
    <w:p w:rsidR="00E90542" w:rsidRPr="00B11BFF" w:rsidRDefault="00E90542" w:rsidP="000C68C9">
      <w:pPr>
        <w:spacing w:after="120"/>
      </w:pPr>
      <w:r w:rsidRPr="00B11BFF">
        <w:sym w:font="Wingdings 2" w:char="F0AE"/>
      </w:r>
      <w:r w:rsidRPr="00B11BFF">
        <w:tab/>
        <w:t xml:space="preserve">Click </w:t>
      </w:r>
      <w:hyperlink r:id="rId59" w:history="1">
        <w:r w:rsidRPr="00B11BFF">
          <w:rPr>
            <w:rStyle w:val="Hyperlink"/>
          </w:rPr>
          <w:t>Teaching Foreign Languages K-12 Workshop</w:t>
        </w:r>
      </w:hyperlink>
      <w:r w:rsidRPr="00B11BFF">
        <w:t xml:space="preserve"> to view a video on how to assess the modes of communication. Scroll down to video #7. </w:t>
      </w:r>
    </w:p>
    <w:p w:rsidR="00E90542" w:rsidRPr="00B11BFF" w:rsidRDefault="00E90542" w:rsidP="000C68C9">
      <w:pPr>
        <w:spacing w:after="120"/>
      </w:pPr>
      <w:r w:rsidRPr="00B11BFF">
        <w:sym w:font="Wingdings 2" w:char="F0AE"/>
      </w:r>
      <w:r w:rsidRPr="00B11BFF">
        <w:tab/>
        <w:t xml:space="preserve">Click </w:t>
      </w:r>
      <w:hyperlink r:id="rId60" w:history="1">
        <w:r w:rsidRPr="00B11BFF">
          <w:rPr>
            <w:rStyle w:val="Hyperlink"/>
          </w:rPr>
          <w:t>Teaching Foreign Languages K-12: A Library of Classroom Practices</w:t>
        </w:r>
      </w:hyperlink>
      <w:r w:rsidRPr="00B11BFF">
        <w:t xml:space="preserve"> to view assessment in practice. Scroll down to video #30. </w:t>
      </w:r>
    </w:p>
    <w:p w:rsidR="00E90542" w:rsidRPr="00B11BFF" w:rsidRDefault="00E90542" w:rsidP="000C68C9">
      <w:pPr>
        <w:spacing w:after="120"/>
      </w:pPr>
      <w:r w:rsidRPr="00B11BFF">
        <w:sym w:font="Wingdings 2" w:char="F0AE"/>
      </w:r>
      <w:r w:rsidRPr="00B11BFF">
        <w:tab/>
        <w:t xml:space="preserve">Click </w:t>
      </w:r>
      <w:hyperlink r:id="rId61" w:history="1">
        <w:r w:rsidRPr="00B11BFF">
          <w:rPr>
            <w:rStyle w:val="Hyperlink"/>
          </w:rPr>
          <w:t>CAPS TOAS</w:t>
        </w:r>
      </w:hyperlink>
      <w:r w:rsidRPr="00B11BFF">
        <w:t xml:space="preserve"> to access Thematically Organized Assessments categorized by themes, topics, and levels of proficiency.  </w:t>
      </w:r>
    </w:p>
    <w:p w:rsidR="00E90542" w:rsidRPr="00B11BFF" w:rsidRDefault="00E90542" w:rsidP="000C68C9">
      <w:r w:rsidRPr="00B11BFF">
        <w:sym w:font="Wingdings 2" w:char="F0AE"/>
      </w:r>
      <w:r w:rsidRPr="00B11BFF">
        <w:tab/>
        <w:t xml:space="preserve">Click </w:t>
      </w:r>
      <w:hyperlink r:id="rId62" w:history="1">
        <w:r w:rsidRPr="00B11BFF">
          <w:rPr>
            <w:rStyle w:val="Hyperlink"/>
          </w:rPr>
          <w:t>Wisconsin Project</w:t>
        </w:r>
      </w:hyperlink>
      <w:r w:rsidRPr="00B11BFF">
        <w:t xml:space="preserve"> for information related to world language assessment.  </w:t>
      </w:r>
    </w:p>
    <w:p w:rsidR="00E90542" w:rsidRPr="00B11BFF" w:rsidRDefault="00E90542" w:rsidP="000C68C9"/>
    <w:bookmarkStart w:id="17" w:name="CareerClusters"/>
    <w:p w:rsidR="00E90542" w:rsidRPr="00B11BFF" w:rsidRDefault="00E90542" w:rsidP="000C68C9">
      <w:pPr>
        <w:autoSpaceDE w:val="0"/>
        <w:autoSpaceDN w:val="0"/>
        <w:adjustRightInd w:val="0"/>
        <w:rPr>
          <w:rFonts w:eastAsia="MS Mincho"/>
          <w:color w:val="000000"/>
        </w:rPr>
      </w:pPr>
      <w:r w:rsidRPr="00B11BFF">
        <w:rPr>
          <w:rFonts w:eastAsia="MS Mincho"/>
          <w:b/>
          <w:color w:val="000000"/>
        </w:rPr>
        <w:fldChar w:fldCharType="begin"/>
      </w:r>
      <w:r w:rsidRPr="00B11BFF">
        <w:rPr>
          <w:rFonts w:eastAsia="MS Mincho"/>
          <w:b/>
          <w:color w:val="000000"/>
        </w:rPr>
        <w:instrText xml:space="preserve"> HYPERLINK "http://www.careerclusters.org/" </w:instrText>
      </w:r>
      <w:r w:rsidRPr="000C2506">
        <w:rPr>
          <w:rFonts w:eastAsia="MS Mincho"/>
          <w:b/>
          <w:color w:val="000000"/>
        </w:rPr>
      </w:r>
      <w:r w:rsidRPr="00B11BFF">
        <w:rPr>
          <w:rFonts w:eastAsia="MS Mincho"/>
          <w:b/>
          <w:color w:val="000000"/>
        </w:rPr>
        <w:fldChar w:fldCharType="separate"/>
      </w:r>
      <w:r w:rsidRPr="00B11BFF">
        <w:rPr>
          <w:rStyle w:val="Hyperlink"/>
          <w:rFonts w:eastAsia="MS Mincho"/>
          <w:b/>
        </w:rPr>
        <w:t>Career Clusters</w:t>
      </w:r>
      <w:bookmarkEnd w:id="17"/>
      <w:r w:rsidRPr="00B11BFF">
        <w:rPr>
          <w:rFonts w:eastAsia="MS Mincho"/>
          <w:b/>
          <w:color w:val="000000"/>
        </w:rPr>
        <w:fldChar w:fldCharType="end"/>
      </w:r>
      <w:r w:rsidRPr="00B11BFF">
        <w:rPr>
          <w:rFonts w:eastAsia="MS Mincho"/>
          <w:color w:val="000000"/>
        </w:rPr>
        <w:t xml:space="preserve">: Postsecondary education and career pathways.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rPr>
          <w:rFonts w:eastAsia="MS Mincho"/>
          <w:color w:val="000000"/>
          <w:lang w:eastAsia="ja-JP"/>
        </w:rPr>
      </w:pPr>
      <w:hyperlink r:id="rId63" w:history="1">
        <w:r w:rsidRPr="00B11BFF">
          <w:rPr>
            <w:rStyle w:val="Hyperlink"/>
            <w:rFonts w:eastAsia="MS Mincho"/>
            <w:b/>
            <w:lang w:eastAsia="ja-JP"/>
          </w:rPr>
          <w:t>The Center for Applied Linguistics</w:t>
        </w:r>
      </w:hyperlink>
      <w:r w:rsidRPr="00B11BFF">
        <w:t>:</w:t>
      </w:r>
      <w:r w:rsidRPr="00B11BFF">
        <w:rPr>
          <w:rFonts w:eastAsia="MS Mincho"/>
          <w:color w:val="000000"/>
          <w:lang w:eastAsia="ja-JP"/>
        </w:rPr>
        <w:t xml:space="preserve"> Resources of interest to world language educators, including many related to assessment.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Circumlocution</w:t>
      </w:r>
      <w:r w:rsidRPr="00B11BFF">
        <w:rPr>
          <w:rFonts w:eastAsia="MS Mincho"/>
          <w:color w:val="000000"/>
          <w:lang w:eastAsia="ja-JP"/>
        </w:rPr>
        <w:t>: Talking around a word or phrase through definition or description.</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Cognate:</w:t>
      </w:r>
      <w:r w:rsidRPr="00B11BFF">
        <w:rPr>
          <w:rFonts w:eastAsia="MS Mincho"/>
          <w:color w:val="000000"/>
          <w:lang w:eastAsia="ja-JP"/>
        </w:rPr>
        <w:t xml:space="preserve"> A word that looks like a word in another language and has a similar meaning.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spacing w:after="120"/>
        <w:rPr>
          <w:rFonts w:eastAsia="MS Mincho"/>
          <w:color w:val="000000"/>
          <w:lang w:eastAsia="ja-JP"/>
        </w:rPr>
      </w:pPr>
      <w:r w:rsidRPr="00B11BFF">
        <w:rPr>
          <w:rFonts w:eastAsia="MS Mincho"/>
          <w:b/>
          <w:color w:val="000000"/>
          <w:lang w:eastAsia="ja-JP"/>
        </w:rPr>
        <w:t>Communities</w:t>
      </w:r>
      <w:r w:rsidRPr="00B11BFF">
        <w:rPr>
          <w:rFonts w:eastAsia="MS Mincho"/>
          <w:color w:val="000000"/>
          <w:lang w:eastAsia="ja-JP"/>
        </w:rPr>
        <w:t xml:space="preserve">: The goal area of the </w:t>
      </w:r>
      <w:r w:rsidRPr="00B11BFF">
        <w:rPr>
          <w:rStyle w:val="Strong"/>
          <w:i/>
        </w:rPr>
        <w:t>Standards for Foreign Language Learning in the 21st Century</w:t>
      </w:r>
      <w:r w:rsidRPr="00B11BFF">
        <w:rPr>
          <w:rStyle w:val="Strong"/>
          <w:rFonts w:ascii="Verdana" w:hAnsi="Verdana"/>
          <w:color w:val="124D8F"/>
        </w:rPr>
        <w:t xml:space="preserve"> </w:t>
      </w:r>
      <w:r w:rsidRPr="00B11BFF">
        <w:rPr>
          <w:rStyle w:val="Strong"/>
          <w:b w:val="0"/>
        </w:rPr>
        <w:t xml:space="preserve">that </w:t>
      </w:r>
      <w:r w:rsidRPr="00B11BFF">
        <w:rPr>
          <w:rFonts w:eastAsia="MS Mincho"/>
          <w:color w:val="000000"/>
          <w:lang w:eastAsia="ja-JP"/>
        </w:rPr>
        <w:t xml:space="preserve">targets participation in multilingual communities at home and around the world.  </w:t>
      </w:r>
    </w:p>
    <w:p w:rsidR="00E90542" w:rsidRPr="00B11BFF" w:rsidRDefault="00E90542" w:rsidP="000C68C9">
      <w:pPr>
        <w:tabs>
          <w:tab w:val="left" w:pos="360"/>
        </w:tabs>
        <w:spacing w:after="120"/>
      </w:pPr>
      <w:r w:rsidRPr="00B11BFF">
        <w:sym w:font="Wingdings 2" w:char="F0AE"/>
      </w:r>
      <w:r w:rsidRPr="00B11BFF">
        <w:tab/>
        <w:t xml:space="preserve">Click </w:t>
      </w:r>
      <w:hyperlink r:id="rId64" w:history="1">
        <w:r w:rsidRPr="00B11BFF">
          <w:rPr>
            <w:rStyle w:val="Hyperlink"/>
          </w:rPr>
          <w:t>Teaching Foreign Languages K-12 Workshop</w:t>
        </w:r>
      </w:hyperlink>
      <w:r w:rsidRPr="00B11BFF">
        <w:t xml:space="preserve"> to view how to address communities. Scroll down to video #8.  </w:t>
      </w:r>
    </w:p>
    <w:p w:rsidR="00E90542" w:rsidRPr="00B11BFF" w:rsidRDefault="00E90542" w:rsidP="000C68C9">
      <w:pPr>
        <w:tabs>
          <w:tab w:val="left" w:pos="360"/>
        </w:tabs>
      </w:pPr>
      <w:r w:rsidRPr="00B11BFF">
        <w:sym w:font="Wingdings 2" w:char="F0AE"/>
      </w:r>
      <w:r w:rsidRPr="00B11BFF">
        <w:tab/>
        <w:t xml:space="preserve">Click </w:t>
      </w:r>
      <w:hyperlink r:id="rId65" w:history="1">
        <w:r w:rsidRPr="00B11BFF">
          <w:rPr>
            <w:rStyle w:val="Hyperlink"/>
          </w:rPr>
          <w:t>Teaching Foreign Languages K-12:  A Library of Classroom Practices</w:t>
        </w:r>
      </w:hyperlink>
      <w:r w:rsidRPr="00B11BFF">
        <w:t xml:space="preserve"> to view how communities are included in a lesson in practice.  Scroll down to video #14.   </w:t>
      </w:r>
    </w:p>
    <w:p w:rsidR="00E90542" w:rsidRPr="00B11BFF" w:rsidRDefault="00E90542" w:rsidP="000C68C9">
      <w:pPr>
        <w:rPr>
          <w:rFonts w:eastAsia="MS Mincho"/>
          <w:color w:val="000000"/>
          <w:lang w:eastAsia="ja-JP"/>
        </w:rPr>
      </w:pPr>
    </w:p>
    <w:p w:rsidR="00E90542" w:rsidRPr="00B11BFF" w:rsidRDefault="00E90542" w:rsidP="000C68C9">
      <w:pPr>
        <w:spacing w:after="120"/>
        <w:rPr>
          <w:rFonts w:eastAsia="MS Mincho"/>
          <w:color w:val="000000"/>
          <w:lang w:eastAsia="ja-JP"/>
        </w:rPr>
      </w:pPr>
      <w:r w:rsidRPr="00B11BFF">
        <w:rPr>
          <w:rFonts w:eastAsia="MS Mincho"/>
          <w:b/>
          <w:color w:val="000000"/>
          <w:lang w:eastAsia="ja-JP"/>
        </w:rPr>
        <w:t>Comprehensible Input</w:t>
      </w:r>
      <w:r w:rsidRPr="00B11BFF">
        <w:rPr>
          <w:rFonts w:eastAsia="MS Mincho"/>
          <w:color w:val="000000"/>
          <w:lang w:eastAsia="ja-JP"/>
        </w:rPr>
        <w:t xml:space="preserve">: Language that a learner already knows plus some new language made understandable through intentional and targeted strategies.  </w:t>
      </w:r>
    </w:p>
    <w:p w:rsidR="00E90542" w:rsidRPr="00B11BFF" w:rsidRDefault="00E90542" w:rsidP="000C68C9">
      <w:pPr>
        <w:tabs>
          <w:tab w:val="left" w:pos="360"/>
        </w:tabs>
      </w:pPr>
      <w:r w:rsidRPr="00B11BFF">
        <w:sym w:font="Wingdings 2" w:char="F0AE"/>
      </w:r>
      <w:r w:rsidRPr="00B11BFF">
        <w:tab/>
        <w:t xml:space="preserve">Click </w:t>
      </w:r>
      <w:hyperlink r:id="rId66" w:history="1">
        <w:r w:rsidRPr="00B11BFF">
          <w:rPr>
            <w:rStyle w:val="Hyperlink"/>
          </w:rPr>
          <w:t>Teaching Foreign Languages K-12:  A Library of Classroom Practices</w:t>
        </w:r>
      </w:hyperlink>
      <w:r w:rsidRPr="00B11BFF">
        <w:t xml:space="preserve"> to view an example of how to provide comprehensible input. Scroll down to video #4. </w:t>
      </w:r>
    </w:p>
    <w:p w:rsidR="00E90542" w:rsidRPr="00B11BFF" w:rsidRDefault="00E90542" w:rsidP="000C68C9"/>
    <w:p w:rsidR="00E90542" w:rsidRPr="00B11BFF" w:rsidRDefault="00E90542" w:rsidP="000C68C9">
      <w:r w:rsidRPr="00B11BFF">
        <w:rPr>
          <w:b/>
        </w:rPr>
        <w:t>Comprehensible Output Hypothesis</w:t>
      </w:r>
      <w:r w:rsidRPr="00B11BFF">
        <w:t>: The supposition that second language acquisition depends on more than just comprehensible input and requires learners to produce language.</w:t>
      </w:r>
    </w:p>
    <w:p w:rsidR="00E90542" w:rsidRPr="00B11BFF" w:rsidRDefault="00E90542" w:rsidP="000C68C9">
      <w:pPr>
        <w:autoSpaceDE w:val="0"/>
        <w:autoSpaceDN w:val="0"/>
        <w:adjustRightInd w:val="0"/>
        <w:rPr>
          <w:rFonts w:eastAsia="MS Mincho"/>
          <w:color w:val="000000"/>
          <w:lang w:eastAsia="ja-JP"/>
        </w:rPr>
      </w:pPr>
      <w:r w:rsidRPr="00B11BFF">
        <w:rPr>
          <w:rFonts w:eastAsia="MS Mincho"/>
          <w:color w:val="000000"/>
          <w:lang w:eastAsia="ja-JP"/>
        </w:rPr>
        <w:t xml:space="preserve"> </w:t>
      </w:r>
    </w:p>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Continuum</w:t>
      </w:r>
      <w:r w:rsidRPr="00B11BFF">
        <w:rPr>
          <w:rFonts w:eastAsia="MS Mincho"/>
          <w:color w:val="000000"/>
          <w:lang w:eastAsia="ja-JP"/>
        </w:rPr>
        <w:t>: The ongoing process of developing proficiency in the target language.</w:t>
      </w:r>
    </w:p>
    <w:p w:rsidR="00E90542" w:rsidRPr="00B11BFF" w:rsidRDefault="00E90542" w:rsidP="000C68C9">
      <w:pPr>
        <w:jc w:val="center"/>
        <w:rPr>
          <w:b/>
          <w:sz w:val="32"/>
          <w:szCs w:val="32"/>
        </w:rPr>
      </w:pPr>
    </w:p>
    <w:p w:rsidR="00E90542" w:rsidRPr="00B11BFF" w:rsidRDefault="00E90542" w:rsidP="000C68C9">
      <w:pPr>
        <w:autoSpaceDE w:val="0"/>
        <w:autoSpaceDN w:val="0"/>
        <w:adjustRightInd w:val="0"/>
        <w:rPr>
          <w:rFonts w:eastAsia="MS Mincho"/>
          <w:color w:val="000000"/>
          <w:sz w:val="20"/>
          <w:szCs w:val="20"/>
        </w:rPr>
      </w:pPr>
      <w:bookmarkStart w:id="18" w:name="CulturalContent"/>
      <w:r w:rsidRPr="00B11BFF">
        <w:rPr>
          <w:rFonts w:eastAsia="MS Mincho"/>
          <w:b/>
          <w:bCs/>
          <w:color w:val="000000"/>
        </w:rPr>
        <w:t>Cultural Content</w:t>
      </w:r>
      <w:bookmarkEnd w:id="18"/>
      <w:r w:rsidRPr="00B11BFF">
        <w:rPr>
          <w:rFonts w:eastAsia="MS Mincho"/>
          <w:color w:val="000000"/>
        </w:rPr>
        <w:t>: Content that is reinforced or enhanced through the language studied.</w:t>
      </w:r>
    </w:p>
    <w:p w:rsidR="00E90542" w:rsidRPr="00B11BFF" w:rsidRDefault="00E90542" w:rsidP="000C68C9">
      <w:pPr>
        <w:autoSpaceDE w:val="0"/>
        <w:autoSpaceDN w:val="0"/>
        <w:adjustRightInd w:val="0"/>
        <w:rPr>
          <w:rFonts w:eastAsia="MS Mincho"/>
          <w:color w:val="000000"/>
        </w:rPr>
      </w:pPr>
    </w:p>
    <w:p w:rsidR="00E90542" w:rsidRPr="00B11BFF" w:rsidRDefault="00E90542" w:rsidP="000C68C9">
      <w:pPr>
        <w:autoSpaceDE w:val="0"/>
        <w:autoSpaceDN w:val="0"/>
        <w:adjustRightInd w:val="0"/>
        <w:spacing w:after="120"/>
        <w:jc w:val="both"/>
        <w:rPr>
          <w:rFonts w:eastAsia="GlytusLH-Light"/>
        </w:rPr>
      </w:pPr>
      <w:bookmarkStart w:id="19" w:name="CulturalPerspectives"/>
      <w:r w:rsidRPr="00B11BFF">
        <w:rPr>
          <w:rFonts w:eastAsia="MS Mincho"/>
          <w:b/>
          <w:color w:val="000000"/>
        </w:rPr>
        <w:t>Cultural Perspectives</w:t>
      </w:r>
      <w:bookmarkEnd w:id="19"/>
      <w:r w:rsidRPr="00B11BFF">
        <w:rPr>
          <w:rFonts w:eastAsia="MS Mincho"/>
          <w:color w:val="000000"/>
        </w:rPr>
        <w:t>: P</w:t>
      </w:r>
      <w:r w:rsidRPr="00B11BFF">
        <w:rPr>
          <w:rFonts w:eastAsia="GlytusLH-Light"/>
        </w:rPr>
        <w:t>opular beliefs, commonly held values, folk ideas, shared values, and assumptions widely held by members of a culture.</w:t>
      </w:r>
    </w:p>
    <w:p w:rsidR="00E90542" w:rsidRPr="00B11BFF" w:rsidRDefault="00E90542" w:rsidP="000C68C9">
      <w:pPr>
        <w:spacing w:after="120"/>
        <w:rPr>
          <w:rFonts w:eastAsia="GlytusLH-Light"/>
        </w:rPr>
      </w:pPr>
      <w:r w:rsidRPr="00B11BFF">
        <w:sym w:font="Wingdings 2" w:char="F0AE"/>
      </w:r>
      <w:r w:rsidRPr="00B11BFF">
        <w:tab/>
      </w:r>
      <w:r w:rsidRPr="00B11BFF">
        <w:rPr>
          <w:rFonts w:eastAsia="GlytusLH-Light"/>
        </w:rPr>
        <w:t xml:space="preserve">The perspectives of a culture sanction the cultural practices and create a need for the products. </w:t>
      </w:r>
    </w:p>
    <w:p w:rsidR="00E90542" w:rsidRPr="00B11BFF" w:rsidRDefault="00E90542" w:rsidP="000C68C9">
      <w:pPr>
        <w:spacing w:after="120"/>
        <w:rPr>
          <w:rFonts w:eastAsia="GlytusLH-Light"/>
        </w:rPr>
      </w:pPr>
      <w:r w:rsidRPr="00B11BFF">
        <w:sym w:font="Wingdings 2" w:char="F0AE"/>
      </w:r>
      <w:r w:rsidRPr="00B11BFF">
        <w:tab/>
      </w:r>
      <w:r w:rsidRPr="00B11BFF">
        <w:rPr>
          <w:rFonts w:eastAsia="GlytusLH-Light"/>
        </w:rPr>
        <w:t xml:space="preserve">The perspectives provide the reason for “why they do it </w:t>
      </w:r>
      <w:r w:rsidRPr="00B11BFF">
        <w:rPr>
          <w:rFonts w:eastAsia="GlytusLH-Light"/>
          <w:i/>
          <w:iCs/>
        </w:rPr>
        <w:t xml:space="preserve">that </w:t>
      </w:r>
      <w:r w:rsidRPr="00B11BFF">
        <w:rPr>
          <w:rFonts w:eastAsia="GlytusLH-Light"/>
        </w:rPr>
        <w:t xml:space="preserve">way” and the explanation for “how can they possibly think </w:t>
      </w:r>
      <w:r w:rsidRPr="00B11BFF">
        <w:rPr>
          <w:rFonts w:eastAsia="GlytusLH-Light"/>
          <w:i/>
          <w:iCs/>
        </w:rPr>
        <w:t>that</w:t>
      </w:r>
      <w:r w:rsidRPr="00B11BFF">
        <w:rPr>
          <w:rFonts w:eastAsia="GlytusLH-Light"/>
        </w:rPr>
        <w:t xml:space="preserve">?” </w:t>
      </w:r>
    </w:p>
    <w:p w:rsidR="00E90542" w:rsidRPr="00B11BFF" w:rsidRDefault="00E90542" w:rsidP="000C68C9">
      <w:pPr>
        <w:rPr>
          <w:rFonts w:eastAsia="GlytusLH-Light"/>
        </w:rPr>
      </w:pPr>
      <w:r w:rsidRPr="00B11BFF">
        <w:sym w:font="Wingdings 2" w:char="F0AE"/>
      </w:r>
      <w:r w:rsidRPr="00B11BFF">
        <w:tab/>
      </w:r>
      <w:r w:rsidRPr="00B11BFF">
        <w:rPr>
          <w:rFonts w:eastAsia="GlytusLH-Light"/>
        </w:rPr>
        <w:t>Since practices and products not only derive from perspectives, but sometimes interact to change perspectives, this fundamental component of culture must be incorporated to meet the world languages standard.</w:t>
      </w:r>
    </w:p>
    <w:p w:rsidR="00E90542" w:rsidRPr="00B11BFF" w:rsidRDefault="00E90542" w:rsidP="000C68C9">
      <w:pPr>
        <w:autoSpaceDE w:val="0"/>
        <w:autoSpaceDN w:val="0"/>
        <w:adjustRightInd w:val="0"/>
        <w:jc w:val="both"/>
        <w:rPr>
          <w:rFonts w:eastAsia="MS Mincho"/>
          <w:color w:val="000000"/>
        </w:rPr>
      </w:pPr>
      <w:r w:rsidRPr="00B11BFF">
        <w:rPr>
          <w:rFonts w:eastAsia="MS Mincho"/>
          <w:color w:val="000000"/>
        </w:rPr>
        <w:t xml:space="preserve"> </w:t>
      </w:r>
    </w:p>
    <w:p w:rsidR="00E90542" w:rsidRPr="00B11BFF" w:rsidRDefault="00E90542" w:rsidP="000C68C9">
      <w:pPr>
        <w:autoSpaceDE w:val="0"/>
        <w:autoSpaceDN w:val="0"/>
        <w:adjustRightInd w:val="0"/>
        <w:jc w:val="both"/>
        <w:rPr>
          <w:rFonts w:eastAsia="GlytusLH-Light"/>
        </w:rPr>
      </w:pPr>
      <w:bookmarkStart w:id="20" w:name="CulturalPractices"/>
      <w:r w:rsidRPr="00B11BFF">
        <w:rPr>
          <w:rFonts w:eastAsia="MS Mincho"/>
          <w:b/>
          <w:color w:val="000000"/>
        </w:rPr>
        <w:t>Cultural Practices</w:t>
      </w:r>
      <w:bookmarkEnd w:id="20"/>
      <w:r w:rsidRPr="00B11BFF">
        <w:rPr>
          <w:rFonts w:eastAsia="MS Mincho"/>
          <w:color w:val="000000"/>
        </w:rPr>
        <w:t>: P</w:t>
      </w:r>
      <w:r w:rsidRPr="00B11BFF">
        <w:rPr>
          <w:rFonts w:eastAsia="GlytusLH-Light"/>
        </w:rPr>
        <w:t>ractices of a culture that include patterns of acceptable behaviors for interacting with members of other cultures. Two examples from the American culture of the practice of expressing congratulations would be slapping a teammate on the back after a winning touchdown, but shaking the presenter’s hand after an excellent speech. The cultural content focuses on practices derived from the perspectives (traditional ideas, attitudes, and values) of the culture studied.</w:t>
      </w:r>
    </w:p>
    <w:p w:rsidR="00E90542" w:rsidRPr="00B11BFF" w:rsidRDefault="00E90542" w:rsidP="000C68C9">
      <w:pPr>
        <w:autoSpaceDE w:val="0"/>
        <w:autoSpaceDN w:val="0"/>
        <w:adjustRightInd w:val="0"/>
        <w:jc w:val="both"/>
        <w:rPr>
          <w:rFonts w:eastAsia="MS Mincho"/>
          <w:color w:val="000000"/>
        </w:rPr>
      </w:pPr>
    </w:p>
    <w:p w:rsidR="00E90542" w:rsidRPr="00B11BFF" w:rsidRDefault="00E90542" w:rsidP="000C68C9">
      <w:pPr>
        <w:autoSpaceDE w:val="0"/>
        <w:autoSpaceDN w:val="0"/>
        <w:adjustRightInd w:val="0"/>
        <w:jc w:val="both"/>
        <w:rPr>
          <w:rFonts w:eastAsia="GlytusLH-Light"/>
        </w:rPr>
      </w:pPr>
      <w:bookmarkStart w:id="21" w:name="CulturalProducts"/>
      <w:r w:rsidRPr="00B11BFF">
        <w:rPr>
          <w:rFonts w:eastAsia="MS Mincho"/>
          <w:b/>
          <w:color w:val="000000"/>
        </w:rPr>
        <w:t>Cultural Products</w:t>
      </w:r>
      <w:bookmarkEnd w:id="21"/>
      <w:r w:rsidRPr="00B11BFF">
        <w:rPr>
          <w:rFonts w:eastAsia="GlytusLH-Light"/>
        </w:rPr>
        <w:t>: Tangible (e.g., paintings, wedding veils, boiled peanuts, a pair of chopsticks) or intangible (e.g., street raps, systems of education, graveside eulogies) products that reflect the perspectives (attitudes, values, and beliefs) of the culture studied.</w:t>
      </w:r>
    </w:p>
    <w:p w:rsidR="00E90542" w:rsidRPr="00B11BFF" w:rsidRDefault="00E90542" w:rsidP="000C68C9">
      <w:pPr>
        <w:autoSpaceDE w:val="0"/>
        <w:autoSpaceDN w:val="0"/>
        <w:adjustRightInd w:val="0"/>
        <w:rPr>
          <w:rFonts w:eastAsia="MS Mincho"/>
          <w:color w:val="000000"/>
        </w:rPr>
      </w:pPr>
    </w:p>
    <w:p w:rsidR="00E90542" w:rsidRPr="00B11BFF" w:rsidRDefault="00E90542" w:rsidP="000C68C9">
      <w:pPr>
        <w:autoSpaceDE w:val="0"/>
        <w:autoSpaceDN w:val="0"/>
        <w:adjustRightInd w:val="0"/>
        <w:rPr>
          <w:rFonts w:eastAsia="MS Mincho"/>
          <w:color w:val="000000"/>
        </w:rPr>
      </w:pPr>
      <w:bookmarkStart w:id="22" w:name="CULTURALLYAUTHENTICMATERIALS"/>
      <w:r w:rsidRPr="00B11BFF">
        <w:rPr>
          <w:rFonts w:eastAsia="MS Mincho"/>
          <w:b/>
          <w:color w:val="000000"/>
        </w:rPr>
        <w:t>Culturally authentic material</w:t>
      </w:r>
      <w:bookmarkEnd w:id="22"/>
      <w:r w:rsidRPr="00B11BFF">
        <w:rPr>
          <w:rFonts w:eastAsia="MS Mincho"/>
          <w:b/>
          <w:color w:val="000000"/>
        </w:rPr>
        <w:t xml:space="preserve">: </w:t>
      </w:r>
      <w:r w:rsidRPr="00B11BFF">
        <w:rPr>
          <w:rFonts w:eastAsia="MS Mincho"/>
          <w:color w:val="000000"/>
        </w:rPr>
        <w:t xml:space="preserve">Books, tapes, videos, games, and realia that have been produced for use by native speakers of the target language (also see </w:t>
      </w:r>
      <w:hyperlink w:anchor="HowToSelect" w:history="1">
        <w:r w:rsidRPr="00B11BFF">
          <w:rPr>
            <w:rStyle w:val="Hyperlink"/>
            <w:rFonts w:eastAsia="MS Mincho"/>
          </w:rPr>
          <w:t>How to Select Culturally Authentic Materials</w:t>
        </w:r>
      </w:hyperlink>
      <w:r w:rsidRPr="00B11BFF">
        <w:rPr>
          <w:rFonts w:eastAsia="MS Mincho"/>
          <w:color w:val="000000"/>
        </w:rPr>
        <w:t>).</w:t>
      </w:r>
    </w:p>
    <w:p w:rsidR="00E90542" w:rsidRPr="00B11BFF" w:rsidRDefault="00E90542" w:rsidP="000C68C9">
      <w:pPr>
        <w:autoSpaceDE w:val="0"/>
        <w:autoSpaceDN w:val="0"/>
        <w:adjustRightInd w:val="0"/>
        <w:rPr>
          <w:rFonts w:eastAsia="MS Mincho"/>
          <w:color w:val="000000"/>
        </w:rPr>
      </w:pPr>
    </w:p>
    <w:p w:rsidR="00E90542" w:rsidRPr="00B11BFF" w:rsidRDefault="00E90542" w:rsidP="000C68C9">
      <w:hyperlink r:id="rId67" w:history="1">
        <w:r w:rsidRPr="00B11BFF">
          <w:rPr>
            <w:rStyle w:val="Hyperlink"/>
            <w:b/>
          </w:rPr>
          <w:t>Edutopia</w:t>
        </w:r>
      </w:hyperlink>
      <w:r w:rsidRPr="00B11BFF">
        <w:t>: An interactive site that contains an archive of continually updated best practices.</w:t>
      </w:r>
    </w:p>
    <w:p w:rsidR="00E90542" w:rsidRPr="00B11BFF" w:rsidRDefault="00E90542" w:rsidP="000C68C9"/>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ELL</w:t>
      </w:r>
      <w:r w:rsidRPr="00B11BFF">
        <w:rPr>
          <w:rFonts w:eastAsia="MS Mincho"/>
          <w:color w:val="000000"/>
          <w:lang w:eastAsia="ja-JP"/>
        </w:rPr>
        <w:t xml:space="preserve">: Acronym for </w:t>
      </w:r>
      <w:r w:rsidRPr="00B11BFF">
        <w:rPr>
          <w:rFonts w:eastAsia="MS Mincho"/>
          <w:color w:val="000000"/>
          <w:u w:val="single"/>
          <w:lang w:eastAsia="ja-JP"/>
        </w:rPr>
        <w:t>E</w:t>
      </w:r>
      <w:r w:rsidRPr="00B11BFF">
        <w:rPr>
          <w:rFonts w:eastAsia="MS Mincho"/>
          <w:color w:val="000000"/>
          <w:lang w:eastAsia="ja-JP"/>
        </w:rPr>
        <w:t xml:space="preserve">nglish </w:t>
      </w:r>
      <w:r w:rsidRPr="00B11BFF">
        <w:rPr>
          <w:rFonts w:eastAsia="MS Mincho"/>
          <w:color w:val="000000"/>
          <w:u w:val="single"/>
          <w:lang w:eastAsia="ja-JP"/>
        </w:rPr>
        <w:t>l</w:t>
      </w:r>
      <w:r w:rsidRPr="00B11BFF">
        <w:rPr>
          <w:rFonts w:eastAsia="MS Mincho"/>
          <w:color w:val="000000"/>
          <w:lang w:eastAsia="ja-JP"/>
        </w:rPr>
        <w:t xml:space="preserve">anguage </w:t>
      </w:r>
      <w:r w:rsidRPr="00B11BFF">
        <w:rPr>
          <w:rFonts w:eastAsia="MS Mincho"/>
          <w:color w:val="000000"/>
          <w:u w:val="single"/>
          <w:lang w:eastAsia="ja-JP"/>
        </w:rPr>
        <w:t>l</w:t>
      </w:r>
      <w:r w:rsidRPr="00B11BFF">
        <w:rPr>
          <w:rFonts w:eastAsia="MS Mincho"/>
          <w:color w:val="000000"/>
          <w:lang w:eastAsia="ja-JP"/>
        </w:rPr>
        <w:t xml:space="preserve">earners who are developing their listening, speaking, reading, and writing abilities in English.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rPr>
          <w:rFonts w:eastAsia="MS Mincho"/>
          <w:color w:val="000000"/>
          <w:lang w:eastAsia="ja-JP"/>
        </w:rPr>
      </w:pPr>
      <w:hyperlink r:id="rId68" w:history="1">
        <w:r w:rsidRPr="00B11BFF">
          <w:rPr>
            <w:rStyle w:val="Hyperlink"/>
            <w:rFonts w:eastAsia="MS Mincho"/>
            <w:b/>
            <w:lang w:eastAsia="ja-JP"/>
          </w:rPr>
          <w:t>E-pals</w:t>
        </w:r>
      </w:hyperlink>
      <w:r w:rsidRPr="00B11BFF">
        <w:rPr>
          <w:rFonts w:eastAsia="MS Mincho"/>
          <w:color w:val="000000"/>
          <w:lang w:eastAsia="ja-JP"/>
        </w:rPr>
        <w:t xml:space="preserve">: An electronic platform that enables students, teachers, and classrooms in the global community to communicate about issues and topics, to collaborate on a variety of projects, and to engage in problem solving that incorporates multiple perspectives.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rPr>
          <w:rFonts w:eastAsia="MS Mincho"/>
        </w:rPr>
      </w:pPr>
      <w:bookmarkStart w:id="23" w:name="FormalInformal"/>
      <w:r w:rsidRPr="00B11BFF">
        <w:rPr>
          <w:rFonts w:eastAsia="MS Mincho"/>
          <w:b/>
          <w:bCs/>
        </w:rPr>
        <w:t>Formal and informal settings</w:t>
      </w:r>
      <w:bookmarkEnd w:id="23"/>
      <w:r w:rsidRPr="00B11BFF">
        <w:rPr>
          <w:rFonts w:eastAsia="MS Mincho"/>
          <w:b/>
          <w:bCs/>
        </w:rPr>
        <w:t xml:space="preserve">: </w:t>
      </w:r>
      <w:r w:rsidRPr="00B11BFF">
        <w:rPr>
          <w:rFonts w:eastAsia="MS Mincho"/>
        </w:rPr>
        <w:t xml:space="preserve">The degree to which a setting requires adherence to specific communication procedures, rules, and decorum (with formal settings being more prescriptive than informal settings).   </w:t>
      </w:r>
    </w:p>
    <w:p w:rsidR="00E90542" w:rsidRPr="00B11BFF" w:rsidRDefault="00E90542" w:rsidP="000C68C9">
      <w:pPr>
        <w:autoSpaceDE w:val="0"/>
        <w:autoSpaceDN w:val="0"/>
        <w:adjustRightInd w:val="0"/>
        <w:rPr>
          <w:rFonts w:eastAsia="MS Mincho"/>
        </w:rPr>
      </w:pPr>
    </w:p>
    <w:p w:rsidR="00E90542" w:rsidRPr="00B11BFF" w:rsidRDefault="00E90542" w:rsidP="000C68C9">
      <w:pPr>
        <w:spacing w:after="120"/>
        <w:rPr>
          <w:color w:val="000000"/>
        </w:rPr>
      </w:pPr>
      <w:r w:rsidRPr="00B11BFF">
        <w:rPr>
          <w:rFonts w:eastAsia="MS Mincho"/>
          <w:b/>
          <w:color w:val="000000"/>
          <w:lang w:eastAsia="ja-JP"/>
        </w:rPr>
        <w:t>Formative Assessment</w:t>
      </w:r>
      <w:r w:rsidRPr="00B11BFF">
        <w:rPr>
          <w:rFonts w:eastAsia="MS Mincho"/>
          <w:color w:val="000000"/>
          <w:lang w:eastAsia="ja-JP"/>
        </w:rPr>
        <w:t>: Ongoing evaluation of a student’s progress during a learning activity that is used to inform instruction and assists in tracking student progress.</w:t>
      </w:r>
      <w:r w:rsidRPr="00B11BFF">
        <w:rPr>
          <w:color w:val="000000"/>
        </w:rPr>
        <w:t xml:space="preserve">  It is often referred to as assessment</w:t>
      </w:r>
      <w:r w:rsidRPr="00B11BFF">
        <w:rPr>
          <w:i/>
          <w:color w:val="000000"/>
        </w:rPr>
        <w:t xml:space="preserve"> for</w:t>
      </w:r>
      <w:r w:rsidRPr="00B11BFF">
        <w:rPr>
          <w:color w:val="000000"/>
        </w:rPr>
        <w:t xml:space="preserve"> learning. </w:t>
      </w:r>
    </w:p>
    <w:p w:rsidR="00E90542" w:rsidRPr="00B11BFF" w:rsidRDefault="00E90542" w:rsidP="000C68C9">
      <w:r w:rsidRPr="00B11BFF">
        <w:sym w:font="Wingdings 2" w:char="F0AE"/>
      </w:r>
      <w:r w:rsidRPr="00B11BFF">
        <w:tab/>
        <w:t xml:space="preserve">Click </w:t>
      </w:r>
      <w:hyperlink r:id="rId69" w:history="1">
        <w:r w:rsidRPr="00B11BFF">
          <w:rPr>
            <w:rStyle w:val="Hyperlink"/>
          </w:rPr>
          <w:t>Wisconsin Project</w:t>
        </w:r>
      </w:hyperlink>
      <w:r w:rsidRPr="00B11BFF">
        <w:t xml:space="preserve"> or </w:t>
      </w:r>
      <w:hyperlink r:id="rId70" w:history="1">
        <w:r w:rsidRPr="00B11BFF">
          <w:rPr>
            <w:rStyle w:val="Hyperlink"/>
          </w:rPr>
          <w:t>New Jersey World Languages Curriculum Framework</w:t>
        </w:r>
      </w:hyperlink>
      <w:r w:rsidRPr="00B11BFF">
        <w:t xml:space="preserve"> for information related to world languages assessment.  </w:t>
      </w:r>
    </w:p>
    <w:p w:rsidR="00E90542" w:rsidRPr="00B11BFF" w:rsidRDefault="00E90542" w:rsidP="000C68C9"/>
    <w:p w:rsidR="00E90542" w:rsidRPr="00B11BFF" w:rsidRDefault="00E90542" w:rsidP="000C68C9">
      <w:pPr>
        <w:autoSpaceDE w:val="0"/>
        <w:autoSpaceDN w:val="0"/>
        <w:adjustRightInd w:val="0"/>
      </w:pPr>
      <w:bookmarkStart w:id="24" w:name="FourArtForms"/>
      <w:r w:rsidRPr="00B11BFF">
        <w:rPr>
          <w:b/>
        </w:rPr>
        <w:t>Four art forms</w:t>
      </w:r>
      <w:bookmarkEnd w:id="24"/>
      <w:r w:rsidRPr="00B11BFF">
        <w:t>: Dance, music, theatre, and the visual arts.</w:t>
      </w:r>
    </w:p>
    <w:p w:rsidR="00E90542" w:rsidRPr="00B11BFF" w:rsidRDefault="00E90542" w:rsidP="000C68C9">
      <w:pPr>
        <w:autoSpaceDE w:val="0"/>
        <w:autoSpaceDN w:val="0"/>
        <w:adjustRightInd w:val="0"/>
      </w:pPr>
    </w:p>
    <w:p w:rsidR="00E90542" w:rsidRPr="00B11BFF" w:rsidRDefault="00E90542" w:rsidP="000C68C9">
      <w:pPr>
        <w:autoSpaceDE w:val="0"/>
        <w:autoSpaceDN w:val="0"/>
        <w:adjustRightInd w:val="0"/>
      </w:pPr>
      <w:bookmarkStart w:id="25" w:name="Geography"/>
      <w:r w:rsidRPr="00B11BFF">
        <w:rPr>
          <w:b/>
        </w:rPr>
        <w:t>Geography</w:t>
      </w:r>
      <w:bookmarkEnd w:id="25"/>
      <w:r w:rsidRPr="00B11BFF">
        <w:rPr>
          <w:b/>
        </w:rPr>
        <w:t xml:space="preserve">: </w:t>
      </w:r>
      <w:r w:rsidRPr="00B11BFF">
        <w:t>Area of study</w:t>
      </w:r>
      <w:r w:rsidRPr="00B11BFF">
        <w:rPr>
          <w:color w:val="0000FF"/>
        </w:rPr>
        <w:t xml:space="preserve"> </w:t>
      </w:r>
      <w:r w:rsidRPr="00B11BFF">
        <w:t>comprised of human geography, which focuses on the human-made environment and how space is created; physical geography, which examines the natural environment and interactions among climate, vegetation, soil, water, landforms, and life; and/or environmental geography, which includes both physical and human geography and also examines the interactions between the environment and humans.</w:t>
      </w:r>
    </w:p>
    <w:p w:rsidR="00E90542" w:rsidRPr="00B11BFF" w:rsidRDefault="00E90542" w:rsidP="000C68C9">
      <w:pPr>
        <w:autoSpaceDE w:val="0"/>
        <w:autoSpaceDN w:val="0"/>
        <w:adjustRightInd w:val="0"/>
      </w:pPr>
    </w:p>
    <w:p w:rsidR="00E90542" w:rsidRPr="00B11BFF" w:rsidRDefault="00E90542" w:rsidP="000C68C9">
      <w:r w:rsidRPr="00B11BFF">
        <w:rPr>
          <w:b/>
        </w:rPr>
        <w:t>Global Issues</w:t>
      </w:r>
      <w:r w:rsidRPr="00B11BFF">
        <w:t xml:space="preserve">: Issues that have a significant impact, transcend political and geographical boundaries, are enduring, and are interconnected.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spacing w:after="120"/>
        <w:rPr>
          <w:rFonts w:eastAsia="MS Mincho"/>
          <w:color w:val="000000"/>
          <w:lang w:eastAsia="ja-JP"/>
        </w:rPr>
      </w:pPr>
      <w:r w:rsidRPr="00B11BFF">
        <w:rPr>
          <w:rFonts w:eastAsia="MS Mincho"/>
          <w:b/>
          <w:color w:val="000000"/>
          <w:lang w:eastAsia="ja-JP"/>
        </w:rPr>
        <w:t>Graphic organizers</w:t>
      </w:r>
      <w:r w:rsidRPr="00B11BFF">
        <w:rPr>
          <w:rFonts w:eastAsia="MS Mincho"/>
          <w:color w:val="000000"/>
          <w:lang w:eastAsia="ja-JP"/>
        </w:rPr>
        <w:t xml:space="preserve">: Visual representations of knowledge, concepts, or ideas that promote learning.  </w:t>
      </w:r>
    </w:p>
    <w:p w:rsidR="00E90542" w:rsidRPr="00B11BFF" w:rsidRDefault="00E90542" w:rsidP="000C68C9">
      <w:pPr>
        <w:rPr>
          <w:rFonts w:eastAsia="MS Mincho"/>
          <w:color w:val="000000"/>
          <w:lang w:eastAsia="ja-JP"/>
        </w:rPr>
      </w:pPr>
      <w:r w:rsidRPr="00B11BFF">
        <w:sym w:font="Wingdings 2" w:char="F0AE"/>
      </w:r>
      <w:r w:rsidRPr="00B11BFF">
        <w:tab/>
        <w:t>Click</w:t>
      </w:r>
      <w:r w:rsidRPr="00B11BFF">
        <w:rPr>
          <w:rFonts w:eastAsia="MS Mincho"/>
          <w:color w:val="000000"/>
          <w:lang w:eastAsia="ja-JP"/>
        </w:rPr>
        <w:t xml:space="preserve"> </w:t>
      </w:r>
      <w:hyperlink r:id="rId71" w:history="1">
        <w:r w:rsidRPr="00B11BFF">
          <w:rPr>
            <w:rStyle w:val="Hyperlink"/>
            <w:rFonts w:eastAsia="MS Mincho"/>
            <w:lang w:eastAsia="ja-JP"/>
          </w:rPr>
          <w:t>New Jersey World Languages Curriculum Framework</w:t>
        </w:r>
      </w:hyperlink>
      <w:r w:rsidRPr="00B11BFF">
        <w:rPr>
          <w:rFonts w:eastAsia="MS Mincho"/>
          <w:color w:val="000000"/>
          <w:lang w:eastAsia="ja-JP"/>
        </w:rPr>
        <w:t xml:space="preserve">, </w:t>
      </w:r>
      <w:hyperlink r:id="rId72" w:history="1">
        <w:r w:rsidRPr="00B11BFF">
          <w:rPr>
            <w:rStyle w:val="Hyperlink"/>
            <w:rFonts w:eastAsia="MS Mincho"/>
            <w:lang w:eastAsia="ja-JP"/>
          </w:rPr>
          <w:t>Eduplace</w:t>
        </w:r>
      </w:hyperlink>
      <w:r w:rsidRPr="00B11BFF">
        <w:rPr>
          <w:rFonts w:eastAsia="MS Mincho"/>
          <w:color w:val="000000"/>
          <w:lang w:eastAsia="ja-JP"/>
        </w:rPr>
        <w:t xml:space="preserve">, and </w:t>
      </w:r>
      <w:hyperlink r:id="rId73" w:history="1">
        <w:r w:rsidRPr="00B11BFF">
          <w:rPr>
            <w:rStyle w:val="Hyperlink"/>
            <w:rFonts w:eastAsia="MS Mincho"/>
            <w:lang w:eastAsia="ja-JP"/>
          </w:rPr>
          <w:t>Teacher Vision</w:t>
        </w:r>
      </w:hyperlink>
      <w:r w:rsidRPr="00B11BFF">
        <w:rPr>
          <w:rFonts w:eastAsia="MS Mincho"/>
          <w:color w:val="000000"/>
          <w:lang w:eastAsia="ja-JP"/>
        </w:rPr>
        <w:t xml:space="preserve"> for examples of graphic organizers.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r w:rsidRPr="00B11BFF">
        <w:rPr>
          <w:b/>
        </w:rPr>
        <w:t>Gouin Series</w:t>
      </w:r>
      <w:r w:rsidRPr="00B11BFF">
        <w:t xml:space="preserve">: A series of short statements describing a logical sequence of actions within a specific context.  </w:t>
      </w:r>
    </w:p>
    <w:p w:rsidR="00E90542" w:rsidRPr="00B11BFF" w:rsidRDefault="00E90542" w:rsidP="000C68C9"/>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Holistic rating/scoring</w:t>
      </w:r>
      <w:r w:rsidRPr="00B11BFF">
        <w:rPr>
          <w:rFonts w:eastAsia="MS Mincho"/>
          <w:color w:val="000000"/>
          <w:lang w:eastAsia="ja-JP"/>
        </w:rPr>
        <w:t>: A scoring procedure yielding a single score based upon a set of predetermined criteria, which generally puts the emphasis on what is done well rather than deficiencies.</w:t>
      </w:r>
    </w:p>
    <w:p w:rsidR="00E90542" w:rsidRPr="00B11BFF" w:rsidRDefault="00E90542" w:rsidP="000C68C9">
      <w:pPr>
        <w:autoSpaceDE w:val="0"/>
        <w:autoSpaceDN w:val="0"/>
        <w:adjustRightInd w:val="0"/>
        <w:rPr>
          <w:rFonts w:ascii="TimesNewRoman" w:eastAsia="MS Mincho" w:hAnsi="TimesNewRoman" w:cs="TimesNewRoman"/>
          <w:sz w:val="20"/>
          <w:szCs w:val="20"/>
        </w:rPr>
      </w:pPr>
    </w:p>
    <w:p w:rsidR="00E90542" w:rsidRPr="00B11BFF" w:rsidRDefault="00E90542" w:rsidP="000C68C9">
      <w:pPr>
        <w:autoSpaceDE w:val="0"/>
        <w:autoSpaceDN w:val="0"/>
        <w:adjustRightInd w:val="0"/>
        <w:rPr>
          <w:rFonts w:eastAsia="MS Mincho"/>
        </w:rPr>
      </w:pPr>
      <w:bookmarkStart w:id="26" w:name="Independently"/>
      <w:r w:rsidRPr="00B11BFF">
        <w:rPr>
          <w:b/>
        </w:rPr>
        <w:t>Independently</w:t>
      </w:r>
      <w:bookmarkEnd w:id="26"/>
      <w:r w:rsidRPr="00B11BFF">
        <w:rPr>
          <w:rFonts w:eastAsia="MS Mincho"/>
        </w:rPr>
        <w:t>: What the learner can communicate spontaneously without guidance or support.</w:t>
      </w:r>
    </w:p>
    <w:p w:rsidR="00E90542" w:rsidRPr="00B11BFF" w:rsidRDefault="00E90542" w:rsidP="000C68C9">
      <w:pPr>
        <w:rPr>
          <w:b/>
          <w:sz w:val="32"/>
          <w:szCs w:val="32"/>
        </w:rPr>
      </w:pPr>
    </w:p>
    <w:p w:rsidR="00E90542" w:rsidRPr="00B11BFF" w:rsidRDefault="00E90542" w:rsidP="000C68C9">
      <w:r w:rsidRPr="00B11BFF">
        <w:rPr>
          <w:b/>
        </w:rPr>
        <w:t>Information Gap Activity</w:t>
      </w:r>
      <w:r w:rsidRPr="00B11BFF">
        <w:t>: An activity in which one person has information that another needs but does not have, and in which the answers are unknown to the questioner.</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spacing w:after="120"/>
        <w:rPr>
          <w:rFonts w:eastAsia="MS Mincho"/>
          <w:color w:val="000000"/>
          <w:lang w:eastAsia="ja-JP"/>
        </w:rPr>
      </w:pPr>
      <w:r w:rsidRPr="00B11BFF">
        <w:rPr>
          <w:rFonts w:eastAsia="MS Mincho"/>
          <w:b/>
          <w:color w:val="000000"/>
          <w:lang w:eastAsia="ja-JP"/>
        </w:rPr>
        <w:t>Integrated curriculum</w:t>
      </w:r>
      <w:r w:rsidRPr="00B11BFF">
        <w:rPr>
          <w:rFonts w:eastAsia="MS Mincho"/>
          <w:color w:val="000000"/>
          <w:lang w:eastAsia="ja-JP"/>
        </w:rPr>
        <w:t xml:space="preserve">: Tasks that utilize students’ abilities to apply concepts, principles, and processes from two or more subject areas to a central question, theme, issue, or problem.  </w:t>
      </w:r>
    </w:p>
    <w:p w:rsidR="00E90542" w:rsidRPr="00B11BFF" w:rsidRDefault="00E90542" w:rsidP="000C68C9">
      <w:r w:rsidRPr="00B11BFF">
        <w:sym w:font="Wingdings 2" w:char="F0AE"/>
      </w:r>
      <w:r w:rsidRPr="00B11BFF">
        <w:tab/>
        <w:t xml:space="preserve">Click </w:t>
      </w:r>
      <w:hyperlink r:id="rId74" w:history="1">
        <w:r w:rsidRPr="00B11BFF">
          <w:rPr>
            <w:rStyle w:val="Hyperlink"/>
          </w:rPr>
          <w:t>Teaching Foreign Languages K-12 Workshop</w:t>
        </w:r>
      </w:hyperlink>
      <w:r w:rsidRPr="00B11BFF">
        <w:t xml:space="preserve"> to view a video on how to integrate content into a world languages lesson. Scroll down to video #4.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spacing w:after="120"/>
        <w:rPr>
          <w:rFonts w:eastAsia="MS Mincho"/>
          <w:color w:val="000000"/>
          <w:lang w:eastAsia="ja-JP"/>
        </w:rPr>
      </w:pPr>
      <w:r w:rsidRPr="00B11BFF">
        <w:rPr>
          <w:rFonts w:eastAsia="MS Mincho"/>
          <w:b/>
          <w:color w:val="000000"/>
          <w:lang w:eastAsia="ja-JP"/>
        </w:rPr>
        <w:t>Interdisciplinary</w:t>
      </w:r>
      <w:r w:rsidRPr="00B11BFF">
        <w:rPr>
          <w:rFonts w:eastAsia="MS Mincho"/>
          <w:color w:val="000000"/>
          <w:lang w:eastAsia="ja-JP"/>
        </w:rPr>
        <w:t xml:space="preserve">: A curricular approach that applies knowledge from more than one discipline to examine a problem or topic.  </w:t>
      </w:r>
    </w:p>
    <w:p w:rsidR="00E90542" w:rsidRPr="00B11BFF" w:rsidRDefault="00E90542" w:rsidP="000C68C9">
      <w:pPr>
        <w:rPr>
          <w:rFonts w:eastAsia="MS Mincho"/>
          <w:color w:val="000000"/>
          <w:lang w:eastAsia="ja-JP"/>
        </w:rPr>
      </w:pPr>
      <w:r w:rsidRPr="00B11BFF">
        <w:sym w:font="Wingdings 2" w:char="F0AE"/>
      </w:r>
      <w:r w:rsidRPr="00B11BFF">
        <w:tab/>
        <w:t xml:space="preserve">Click </w:t>
      </w:r>
      <w:hyperlink r:id="rId75" w:history="1">
        <w:r w:rsidRPr="00B11BFF">
          <w:rPr>
            <w:rStyle w:val="Hyperlink"/>
          </w:rPr>
          <w:t>Teaching Foreign Languages K-12: A Library of Classroom Practices</w:t>
        </w:r>
      </w:hyperlink>
      <w:r w:rsidRPr="00B11BFF">
        <w:t xml:space="preserve">  to observe this concept in practice. Scroll down to videos #5 and #15.</w:t>
      </w:r>
    </w:p>
    <w:p w:rsidR="00E90542" w:rsidRPr="00B11BFF" w:rsidRDefault="00E90542" w:rsidP="000C68C9"/>
    <w:p w:rsidR="00E90542" w:rsidRPr="00B11BFF" w:rsidRDefault="00E90542" w:rsidP="000C68C9">
      <w:bookmarkStart w:id="27" w:name="IntermediateHighLevel"/>
      <w:r w:rsidRPr="00B11BFF">
        <w:rPr>
          <w:b/>
        </w:rPr>
        <w:t>Intermediate-High Level</w:t>
      </w:r>
      <w:bookmarkEnd w:id="27"/>
      <w:r w:rsidRPr="00B11BFF">
        <w:rPr>
          <w:b/>
        </w:rPr>
        <w:t xml:space="preserve"> Learner: </w:t>
      </w:r>
      <w:r w:rsidRPr="00B11BFF">
        <w:t>Students communicate using connected sentences and paragraphs to handle complicated situations on a wide-range of topics.</w:t>
      </w:r>
    </w:p>
    <w:p w:rsidR="00E90542" w:rsidRPr="00B11BFF" w:rsidRDefault="00E90542" w:rsidP="000C68C9"/>
    <w:p w:rsidR="00E90542" w:rsidRPr="00B11BFF" w:rsidRDefault="00E90542" w:rsidP="000C68C9">
      <w:bookmarkStart w:id="28" w:name="IntermediateLowLevel"/>
      <w:r w:rsidRPr="00B11BFF">
        <w:rPr>
          <w:b/>
        </w:rPr>
        <w:t>Intermediate-Low Level</w:t>
      </w:r>
      <w:bookmarkEnd w:id="28"/>
      <w:r w:rsidRPr="00B11BFF">
        <w:rPr>
          <w:b/>
        </w:rPr>
        <w:t xml:space="preserve"> Learner: </w:t>
      </w:r>
      <w:r w:rsidRPr="00B11BFF">
        <w:t>Students communicate using simple sentences to ask and answer questions, to handle simple transactions related to everyday life, and to talk about subject matter studied in other classes.</w:t>
      </w:r>
    </w:p>
    <w:p w:rsidR="00E90542" w:rsidRPr="00B11BFF" w:rsidRDefault="00E90542" w:rsidP="000C68C9"/>
    <w:p w:rsidR="00E90542" w:rsidRPr="00B11BFF" w:rsidRDefault="00E90542" w:rsidP="000C68C9">
      <w:bookmarkStart w:id="29" w:name="IntermediateMidLevel"/>
      <w:r w:rsidRPr="00B11BFF">
        <w:rPr>
          <w:b/>
        </w:rPr>
        <w:t>Intermediate-Mid Level</w:t>
      </w:r>
      <w:bookmarkEnd w:id="29"/>
      <w:r w:rsidRPr="00B11BFF">
        <w:rPr>
          <w:b/>
        </w:rPr>
        <w:t xml:space="preserve"> Learner: </w:t>
      </w:r>
      <w:r w:rsidRPr="00B11BFF">
        <w:t>Students communicate using strings of sentences to ask and answer questions, to handle simple transactions related to everyday life, and to talk about subject matter studied in other classes.</w:t>
      </w:r>
    </w:p>
    <w:p w:rsidR="00E90542" w:rsidRPr="00B11BFF" w:rsidRDefault="00E90542" w:rsidP="000C68C9"/>
    <w:p w:rsidR="00E90542" w:rsidRPr="00B11BFF" w:rsidRDefault="00E90542" w:rsidP="000C68C9">
      <w:pPr>
        <w:spacing w:after="120"/>
      </w:pPr>
      <w:bookmarkStart w:id="30" w:name="Interpersonal"/>
      <w:r w:rsidRPr="00B11BFF">
        <w:rPr>
          <w:b/>
        </w:rPr>
        <w:t>Interpersonal Mode</w:t>
      </w:r>
      <w:bookmarkEnd w:id="30"/>
      <w:r w:rsidRPr="00B11BFF">
        <w:t>: The mode of communication in which students engage in direct oral and/or written communication with others (e.g., conversing face-to-face, participating in online discussions or videoconferences, instant messaging and text messaging, exchanging personal letters or e-mail messages).</w:t>
      </w:r>
      <w:r w:rsidRPr="00B11BFF">
        <w:rPr>
          <w:b/>
        </w:rPr>
        <w:t xml:space="preserve">  </w:t>
      </w:r>
      <w:r w:rsidRPr="00B11BFF">
        <w:t xml:space="preserve"> </w:t>
      </w:r>
    </w:p>
    <w:p w:rsidR="00E90542" w:rsidRPr="00B11BFF" w:rsidRDefault="00E90542" w:rsidP="000C68C9">
      <w:pPr>
        <w:spacing w:after="120"/>
      </w:pPr>
      <w:r w:rsidRPr="00B11BFF">
        <w:sym w:font="Wingdings 2" w:char="F0AE"/>
      </w:r>
      <w:r w:rsidRPr="00B11BFF">
        <w:tab/>
        <w:t xml:space="preserve">Click </w:t>
      </w:r>
      <w:hyperlink r:id="rId76" w:history="1">
        <w:r w:rsidRPr="00B11BFF">
          <w:rPr>
            <w:rStyle w:val="Hyperlink"/>
          </w:rPr>
          <w:t>Teaching Foreign Languages K-12 Workshop</w:t>
        </w:r>
      </w:hyperlink>
      <w:r w:rsidRPr="00B11BFF">
        <w:t xml:space="preserve"> to view a video on the Interpersonal Mode. Scroll down to video #2.  </w:t>
      </w:r>
    </w:p>
    <w:p w:rsidR="00E90542" w:rsidRPr="00B11BFF" w:rsidRDefault="00E90542" w:rsidP="000C68C9">
      <w:r w:rsidRPr="00B11BFF">
        <w:sym w:font="Wingdings 2" w:char="F0AE"/>
      </w:r>
      <w:r w:rsidRPr="00B11BFF">
        <w:tab/>
        <w:t xml:space="preserve">Click </w:t>
      </w:r>
      <w:hyperlink r:id="rId77" w:history="1">
        <w:r w:rsidRPr="00B11BFF">
          <w:rPr>
            <w:rStyle w:val="Hyperlink"/>
          </w:rPr>
          <w:t>Wisconsin Project:  Modes of Communication</w:t>
        </w:r>
      </w:hyperlink>
      <w:r w:rsidRPr="00B11BFF">
        <w:t xml:space="preserve"> for information related to the modes of communication.  </w:t>
      </w:r>
    </w:p>
    <w:p w:rsidR="00E90542" w:rsidRPr="00B11BFF" w:rsidRDefault="00E90542" w:rsidP="000C68C9"/>
    <w:p w:rsidR="00E90542" w:rsidRPr="00B11BFF" w:rsidRDefault="00E90542" w:rsidP="000C68C9">
      <w:pPr>
        <w:spacing w:after="120"/>
      </w:pPr>
      <w:bookmarkStart w:id="31" w:name="Interpretive"/>
      <w:r w:rsidRPr="00B11BFF">
        <w:rPr>
          <w:b/>
        </w:rPr>
        <w:t>Interpretive Mode</w:t>
      </w:r>
      <w:bookmarkEnd w:id="31"/>
      <w:r w:rsidRPr="00B11BFF">
        <w:t xml:space="preserve">: The mode of communication in which students demonstrate understanding of spoken and written communication within the appropriate cultural context.  Examples of “one-way” reading or listening include cultural interpretations of print, video, and online texts, movies, radio and television broadcasts, and speeches.  Interpretation beyond the Novice level differs from comprehension because it implies the ability to read or listen “between the lines” and “beyond the lines.”  </w:t>
      </w:r>
    </w:p>
    <w:p w:rsidR="00E90542" w:rsidRPr="00B11BFF" w:rsidRDefault="00E90542" w:rsidP="000C68C9">
      <w:pPr>
        <w:spacing w:after="120"/>
      </w:pPr>
      <w:r w:rsidRPr="00B11BFF">
        <w:sym w:font="Wingdings 2" w:char="F0AE"/>
      </w:r>
      <w:r w:rsidRPr="00B11BFF">
        <w:tab/>
        <w:t xml:space="preserve">Click </w:t>
      </w:r>
      <w:hyperlink r:id="rId78" w:history="1">
        <w:r w:rsidRPr="00B11BFF">
          <w:rPr>
            <w:rStyle w:val="Hyperlink"/>
          </w:rPr>
          <w:t>Teaching Foreign Languages K-12 Workshop</w:t>
        </w:r>
      </w:hyperlink>
      <w:r w:rsidRPr="00B11BFF">
        <w:t xml:space="preserve"> to view a video on the Interpretive Mode.  Scroll down to video #1.  </w:t>
      </w:r>
    </w:p>
    <w:p w:rsidR="00E90542" w:rsidRPr="00B11BFF" w:rsidRDefault="00E90542" w:rsidP="000C68C9">
      <w:r w:rsidRPr="00B11BFF">
        <w:sym w:font="Wingdings 2" w:char="F0AE"/>
      </w:r>
      <w:r w:rsidRPr="00B11BFF">
        <w:tab/>
        <w:t xml:space="preserve">Click </w:t>
      </w:r>
      <w:hyperlink r:id="rId79" w:history="1">
        <w:r w:rsidRPr="00B11BFF">
          <w:rPr>
            <w:rStyle w:val="Hyperlink"/>
          </w:rPr>
          <w:t>Wisconsin Project:  Modes of Communication</w:t>
        </w:r>
      </w:hyperlink>
      <w:r w:rsidRPr="00B11BFF">
        <w:t xml:space="preserve"> for information related to the modes of communication.  </w:t>
      </w:r>
    </w:p>
    <w:p w:rsidR="00E90542" w:rsidRPr="00B11BFF" w:rsidRDefault="00E90542" w:rsidP="000C68C9"/>
    <w:p w:rsidR="00E90542" w:rsidRPr="00B11BFF" w:rsidRDefault="00E90542" w:rsidP="000C68C9">
      <w:r w:rsidRPr="00B11BFF">
        <w:rPr>
          <w:b/>
        </w:rPr>
        <w:t>KWL Chart:  A</w:t>
      </w:r>
      <w:r w:rsidRPr="00B11BFF">
        <w:t xml:space="preserve"> graphic organizer that assists in managing and organizing information around a specific theme or topic with K representing prior knowledge, W representing what one wants to learn, and L representing what one has learned.</w:t>
      </w:r>
    </w:p>
    <w:p w:rsidR="00E90542" w:rsidRPr="00B11BFF" w:rsidRDefault="00E90542" w:rsidP="000C68C9"/>
    <w:p w:rsidR="00E90542" w:rsidRPr="00B11BFF" w:rsidRDefault="00E90542" w:rsidP="000C68C9">
      <w:hyperlink r:id="rId80" w:history="1">
        <w:r w:rsidRPr="00B11BFF">
          <w:rPr>
            <w:rStyle w:val="Hyperlink"/>
            <w:b/>
          </w:rPr>
          <w:t>Langsource</w:t>
        </w:r>
      </w:hyperlink>
      <w:r w:rsidRPr="00B11BFF">
        <w:t>:  A searchable, annotated bibliographic database of language and culture resources. It can be used by both teachers and learners at all levels in a variety of languages including Arabic, Chinese, German, Hausa, Hindi, Japanese, Korean, Quechua, Spanish, Tamil, and Yoruba.</w:t>
      </w:r>
    </w:p>
    <w:p w:rsidR="00E90542" w:rsidRPr="00B11BFF" w:rsidRDefault="00E90542" w:rsidP="000C68C9">
      <w:r w:rsidRPr="00B11BFF">
        <w:t xml:space="preserve"> </w:t>
      </w:r>
    </w:p>
    <w:p w:rsidR="00E90542" w:rsidRPr="00B11BFF" w:rsidRDefault="00E90542" w:rsidP="000C68C9">
      <w:r w:rsidRPr="00B11BFF">
        <w:rPr>
          <w:b/>
        </w:rPr>
        <w:t>Language Function:</w:t>
      </w:r>
      <w:r w:rsidRPr="00B11BFF">
        <w:t xml:space="preserve"> That which can be done with language to meet a communicative purpose.  Greeting, leave taking, describing, and persuading are some examples of language functions.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Learning styles:</w:t>
      </w:r>
      <w:r w:rsidRPr="00B11BFF">
        <w:rPr>
          <w:rFonts w:eastAsia="MS Mincho"/>
          <w:color w:val="000000"/>
          <w:lang w:eastAsia="ja-JP"/>
        </w:rPr>
        <w:t xml:space="preserve"> Individual student cognitive, affective, and physiological behaviors that indicate how the student learns.  </w:t>
      </w:r>
    </w:p>
    <w:p w:rsidR="00E90542" w:rsidRPr="00B11BFF" w:rsidRDefault="00E90542" w:rsidP="000C68C9">
      <w:pPr>
        <w:pStyle w:val="NormalWeb1"/>
        <w:autoSpaceDE w:val="0"/>
        <w:autoSpaceDN w:val="0"/>
        <w:adjustRightInd w:val="0"/>
        <w:spacing w:before="0" w:after="0"/>
        <w:ind w:left="0" w:right="0"/>
        <w:rPr>
          <w:rFonts w:ascii="Times New Roman" w:hAnsi="Times New Roman"/>
          <w:sz w:val="24"/>
          <w:szCs w:val="24"/>
        </w:rPr>
      </w:pPr>
      <w:hyperlink r:id="rId81" w:history="1">
        <w:r w:rsidRPr="00B11BFF">
          <w:rPr>
            <w:rStyle w:val="Hyperlink"/>
            <w:rFonts w:ascii="Times New Roman" w:hAnsi="Times New Roman"/>
            <w:b/>
            <w:sz w:val="24"/>
            <w:szCs w:val="24"/>
          </w:rPr>
          <w:t>Linguafolio</w:t>
        </w:r>
      </w:hyperlink>
      <w:r w:rsidRPr="00B11BFF">
        <w:rPr>
          <w:rFonts w:ascii="Times New Roman" w:hAnsi="Times New Roman"/>
          <w:b/>
          <w:sz w:val="24"/>
          <w:szCs w:val="24"/>
        </w:rPr>
        <w:t>:</w:t>
      </w:r>
      <w:r w:rsidRPr="00B11BFF">
        <w:rPr>
          <w:rFonts w:ascii="Times New Roman" w:hAnsi="Times New Roman"/>
          <w:sz w:val="24"/>
          <w:szCs w:val="24"/>
        </w:rPr>
        <w:t xml:space="preserve"> A portfolio assessment instrument designed to support language learners in setting and achieving their goals for learning languages.  </w:t>
      </w:r>
    </w:p>
    <w:p w:rsidR="00E90542" w:rsidRPr="00B11BFF" w:rsidRDefault="00E90542" w:rsidP="000C68C9">
      <w:pPr>
        <w:pStyle w:val="NormalWeb1"/>
        <w:spacing w:before="0" w:after="0"/>
        <w:ind w:left="0" w:right="202"/>
        <w:rPr>
          <w:rFonts w:ascii="Times New Roman" w:hAnsi="Times New Roman"/>
          <w:b/>
          <w:sz w:val="24"/>
          <w:szCs w:val="24"/>
        </w:rPr>
      </w:pPr>
    </w:p>
    <w:p w:rsidR="00E90542" w:rsidRPr="00B11BFF" w:rsidRDefault="00E90542" w:rsidP="000C68C9">
      <w:pPr>
        <w:pStyle w:val="NormalWeb1"/>
        <w:spacing w:before="0" w:after="0"/>
        <w:ind w:left="0" w:right="202"/>
        <w:rPr>
          <w:rFonts w:ascii="Times New Roman" w:hAnsi="Times New Roman"/>
          <w:sz w:val="24"/>
          <w:szCs w:val="24"/>
        </w:rPr>
      </w:pPr>
      <w:r w:rsidRPr="00B11BFF">
        <w:rPr>
          <w:rFonts w:ascii="Times New Roman" w:hAnsi="Times New Roman"/>
          <w:b/>
          <w:sz w:val="24"/>
          <w:szCs w:val="24"/>
        </w:rPr>
        <w:t xml:space="preserve">Loan words: </w:t>
      </w:r>
      <w:r w:rsidRPr="00B11BFF">
        <w:rPr>
          <w:rFonts w:ascii="Times New Roman" w:hAnsi="Times New Roman"/>
          <w:sz w:val="24"/>
          <w:szCs w:val="24"/>
        </w:rPr>
        <w:t xml:space="preserve">Words taken from another language. </w:t>
      </w:r>
    </w:p>
    <w:p w:rsidR="00E90542" w:rsidRPr="00B11BFF" w:rsidRDefault="00E90542" w:rsidP="000C68C9"/>
    <w:p w:rsidR="00E90542" w:rsidRPr="00B11BFF" w:rsidRDefault="00E90542" w:rsidP="000C68C9">
      <w:hyperlink r:id="rId82" w:history="1">
        <w:r w:rsidRPr="00B11BFF">
          <w:rPr>
            <w:rStyle w:val="Hyperlink"/>
            <w:b/>
          </w:rPr>
          <w:t>Merlot</w:t>
        </w:r>
      </w:hyperlink>
      <w:r w:rsidRPr="00B11BFF">
        <w:t xml:space="preserve">:  An online education resource for teaching and learning languages where educators are encouraged to contribute and share lessons.  </w:t>
      </w:r>
    </w:p>
    <w:p w:rsidR="00E90542" w:rsidRPr="00B11BFF" w:rsidRDefault="00E90542" w:rsidP="000C68C9"/>
    <w:p w:rsidR="00E90542" w:rsidRPr="00B11BFF" w:rsidRDefault="00E90542" w:rsidP="000C68C9">
      <w:r w:rsidRPr="00B11BFF">
        <w:rPr>
          <w:b/>
        </w:rPr>
        <w:t>Modeling:</w:t>
      </w:r>
      <w:r w:rsidRPr="00B11BFF">
        <w:t xml:space="preserve">  The act of providing an example of what to do and how to do it; modeling helps to ensure that practice will take place as planned.</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 xml:space="preserve">Multiple entry points:  </w:t>
      </w:r>
      <w:r w:rsidRPr="00B11BFF">
        <w:rPr>
          <w:rFonts w:eastAsia="MS Mincho"/>
          <w:color w:val="000000"/>
          <w:lang w:eastAsia="ja-JP"/>
        </w:rPr>
        <w:t>The grade levels at which students are given the opportunity to begin the study of a world language or add the study of another world language.</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 xml:space="preserve">Multiple intelligences: </w:t>
      </w:r>
      <w:r w:rsidRPr="00B11BFF">
        <w:rPr>
          <w:rFonts w:eastAsia="MS Mincho"/>
          <w:color w:val="000000"/>
          <w:lang w:eastAsia="ja-JP"/>
        </w:rPr>
        <w:t>A theory that individuals can learn in multiple ways and may demonstrate strength in one or more learning modalities.</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hyperlink r:id="rId83" w:history="1">
        <w:r w:rsidRPr="00B11BFF">
          <w:rPr>
            <w:rStyle w:val="Hyperlink"/>
            <w:b/>
          </w:rPr>
          <w:t>National Foreign Language Resource Centers:</w:t>
        </w:r>
        <w:r w:rsidRPr="00B11BFF">
          <w:rPr>
            <w:rStyle w:val="Hyperlink"/>
          </w:rPr>
          <w:t xml:space="preserve"> </w:t>
        </w:r>
      </w:hyperlink>
      <w:r w:rsidRPr="00B11BFF">
        <w:t xml:space="preserve"> Resource centers that promote the learning and teaching of foreign languages in the United States by creating language-learning materials, offering professional development, and conducting research on foreign language learning.  Some centers focus on specific areas while others focus on foreign languages in general.  </w:t>
      </w:r>
    </w:p>
    <w:p w:rsidR="00E90542" w:rsidRPr="00B11BFF" w:rsidRDefault="00E90542" w:rsidP="000C68C9"/>
    <w:p w:rsidR="00E90542" w:rsidRPr="00B11BFF" w:rsidRDefault="00E90542" w:rsidP="000C68C9">
      <w:pPr>
        <w:rPr>
          <w:b/>
        </w:rPr>
      </w:pPr>
      <w:r w:rsidRPr="00B11BFF">
        <w:rPr>
          <w:b/>
          <w:u w:val="single"/>
        </w:rPr>
        <w:t>New Jersey World Languages Curriculum Framework</w:t>
      </w:r>
      <w:r w:rsidRPr="00B11BFF">
        <w:rPr>
          <w:b/>
        </w:rPr>
        <w:t xml:space="preserve">: </w:t>
      </w:r>
    </w:p>
    <w:p w:rsidR="00E90542" w:rsidRPr="00B11BFF" w:rsidRDefault="00E90542" w:rsidP="000C68C9"/>
    <w:p w:rsidR="00E90542" w:rsidRPr="00B11BFF" w:rsidRDefault="00E90542" w:rsidP="000C68C9">
      <w:pPr>
        <w:spacing w:after="120"/>
      </w:pPr>
      <w:r w:rsidRPr="00B11BFF">
        <w:sym w:font="Wingdings 2" w:char="F0AE"/>
      </w:r>
      <w:r w:rsidRPr="00B11BFF">
        <w:tab/>
        <w:t xml:space="preserve">Click </w:t>
      </w:r>
      <w:hyperlink r:id="rId84" w:history="1">
        <w:r w:rsidRPr="00B11BFF">
          <w:rPr>
            <w:rStyle w:val="Hyperlink"/>
          </w:rPr>
          <w:t>K-4 Learning Scenarios</w:t>
        </w:r>
      </w:hyperlink>
      <w:r w:rsidRPr="00B11BFF">
        <w:t xml:space="preserve"> for Novice-Mid level learners.</w:t>
      </w:r>
    </w:p>
    <w:p w:rsidR="00E90542" w:rsidRPr="00B11BFF" w:rsidRDefault="00E90542" w:rsidP="000C68C9">
      <w:pPr>
        <w:spacing w:after="120"/>
      </w:pPr>
      <w:r w:rsidRPr="00B11BFF">
        <w:sym w:font="Wingdings 2" w:char="F0AE"/>
      </w:r>
      <w:r w:rsidRPr="00B11BFF">
        <w:tab/>
        <w:t xml:space="preserve">Click </w:t>
      </w:r>
      <w:hyperlink r:id="rId85" w:history="1">
        <w:r w:rsidRPr="00B11BFF">
          <w:rPr>
            <w:rStyle w:val="Hyperlink"/>
          </w:rPr>
          <w:t>5-8 Learning Scenarios</w:t>
        </w:r>
      </w:hyperlink>
      <w:r w:rsidRPr="00B11BFF">
        <w:t xml:space="preserve"> for Novice-High level learners.</w:t>
      </w:r>
    </w:p>
    <w:p w:rsidR="00E90542" w:rsidRPr="00B11BFF" w:rsidRDefault="00E90542" w:rsidP="000C68C9">
      <w:r w:rsidRPr="00B11BFF">
        <w:sym w:font="Wingdings 2" w:char="F0AE"/>
      </w:r>
      <w:r w:rsidRPr="00B11BFF">
        <w:tab/>
        <w:t xml:space="preserve">Click </w:t>
      </w:r>
      <w:hyperlink r:id="rId86" w:history="1">
        <w:r w:rsidRPr="00B11BFF">
          <w:rPr>
            <w:rStyle w:val="Hyperlink"/>
          </w:rPr>
          <w:t>9-12 Learning Scenarios</w:t>
        </w:r>
      </w:hyperlink>
      <w:r w:rsidRPr="00B11BFF">
        <w:t xml:space="preserve"> for Novice-High/Pre-Advanced (Intermediate-High) level learners.</w:t>
      </w:r>
    </w:p>
    <w:p w:rsidR="00E90542" w:rsidRPr="00B11BFF" w:rsidRDefault="00E90542" w:rsidP="000C68C9"/>
    <w:p w:rsidR="00E90542" w:rsidRPr="00F059C6" w:rsidRDefault="00E90542" w:rsidP="000C68C9">
      <w:pPr>
        <w:rPr>
          <w:b/>
        </w:rPr>
      </w:pPr>
      <w:r w:rsidRPr="00F059C6">
        <w:rPr>
          <w:b/>
        </w:rPr>
        <w:t xml:space="preserve">Novice language learners: </w:t>
      </w:r>
      <w:r w:rsidRPr="00F059C6">
        <w:rPr>
          <w:i/>
        </w:rPr>
        <w:t xml:space="preserve">All </w:t>
      </w:r>
      <w:r w:rsidRPr="00F059C6">
        <w:t>beginner language learners regardless of what age or grade level they start the study of a world language.</w:t>
      </w:r>
      <w:r w:rsidRPr="00F059C6">
        <w:rPr>
          <w:b/>
        </w:rPr>
        <w:t xml:space="preserve">  </w:t>
      </w:r>
    </w:p>
    <w:p w:rsidR="00E90542" w:rsidRPr="00F059C6" w:rsidRDefault="00E90542" w:rsidP="000C68C9">
      <w:pPr>
        <w:rPr>
          <w:b/>
        </w:rPr>
      </w:pPr>
    </w:p>
    <w:p w:rsidR="00E90542" w:rsidRPr="00F059C6" w:rsidRDefault="00E90542" w:rsidP="000C68C9">
      <w:bookmarkStart w:id="32" w:name="NoviceHighLevel"/>
      <w:bookmarkStart w:id="33" w:name="NoviceMidLevel"/>
      <w:r w:rsidRPr="00F059C6">
        <w:rPr>
          <w:b/>
        </w:rPr>
        <w:t>Novice-High Level</w:t>
      </w:r>
      <w:bookmarkEnd w:id="32"/>
      <w:r w:rsidRPr="00F059C6">
        <w:rPr>
          <w:b/>
        </w:rPr>
        <w:t xml:space="preserve"> Learner: </w:t>
      </w:r>
      <w:r w:rsidRPr="00F059C6">
        <w:t>Students communicate using words, lists, and simple sentences to ask and answer questions, to handle simple transactions related to everyday life, and to talk about subject matter studied in other classes.</w:t>
      </w:r>
    </w:p>
    <w:p w:rsidR="00E90542" w:rsidRPr="00F059C6" w:rsidRDefault="00E90542" w:rsidP="000C68C9"/>
    <w:p w:rsidR="00E90542" w:rsidRPr="00F059C6" w:rsidRDefault="00E90542" w:rsidP="000C68C9">
      <w:r w:rsidRPr="00F059C6">
        <w:rPr>
          <w:b/>
        </w:rPr>
        <w:t>Novice-Mid Level</w:t>
      </w:r>
      <w:bookmarkEnd w:id="33"/>
      <w:r w:rsidRPr="00F059C6">
        <w:rPr>
          <w:b/>
        </w:rPr>
        <w:t xml:space="preserve"> Learner: </w:t>
      </w:r>
      <w:r w:rsidRPr="00F059C6">
        <w:t>Students communicate using memorized words and phrases to talk about familiar topics related to school, home, and the community.</w:t>
      </w:r>
    </w:p>
    <w:p w:rsidR="00E90542" w:rsidRPr="00F059C6" w:rsidRDefault="00E90542" w:rsidP="000C68C9"/>
    <w:p w:rsidR="00E90542" w:rsidRPr="00B11BFF" w:rsidRDefault="00E90542" w:rsidP="000C68C9">
      <w:pPr>
        <w:rPr>
          <w:rFonts w:eastAsia="MS Mincho"/>
          <w:lang w:eastAsia="ja-JP"/>
        </w:rPr>
      </w:pPr>
      <w:r w:rsidRPr="00F059C6">
        <w:rPr>
          <w:b/>
        </w:rPr>
        <w:t xml:space="preserve">Novice Writing Tasks:  </w:t>
      </w:r>
      <w:r w:rsidRPr="00F059C6">
        <w:rPr>
          <w:rFonts w:eastAsia="MS Mincho"/>
          <w:lang w:eastAsia="ja-JP"/>
        </w:rPr>
        <w:t>A form or document in which students supply simple requested information is an appropriate format for Novice students.  Some examples of such forms include schedules, driver license applications, passport applications, e-pal applications, surveys,</w:t>
      </w:r>
      <w:r w:rsidRPr="00B11BFF">
        <w:rPr>
          <w:rFonts w:eastAsia="MS Mincho"/>
          <w:lang w:eastAsia="ja-JP"/>
        </w:rPr>
        <w:t xml:space="preserve"> shopping lists, Venn diagrams, and story maps.  Using strategies such as brainstorming and picture prompts help to bring learned vocabulary and structures to the working memory table.</w:t>
      </w:r>
    </w:p>
    <w:p w:rsidR="00E90542" w:rsidRPr="00B11BFF" w:rsidRDefault="00E90542" w:rsidP="000C68C9">
      <w:pPr>
        <w:rPr>
          <w:rFonts w:eastAsia="MS Mincho"/>
          <w:lang w:eastAsia="ja-JP"/>
        </w:rPr>
      </w:pPr>
    </w:p>
    <w:p w:rsidR="00E90542" w:rsidRPr="00B11BFF" w:rsidRDefault="00E90542" w:rsidP="000C68C9">
      <w:pPr>
        <w:autoSpaceDE w:val="0"/>
        <w:autoSpaceDN w:val="0"/>
        <w:adjustRightInd w:val="0"/>
        <w:rPr>
          <w:rFonts w:eastAsia="MS Mincho"/>
          <w:color w:val="000000"/>
          <w:lang w:eastAsia="ja-JP"/>
        </w:rPr>
      </w:pPr>
      <w:hyperlink r:id="rId87" w:history="1">
        <w:r w:rsidRPr="00B11BFF">
          <w:rPr>
            <w:rStyle w:val="Hyperlink"/>
            <w:rFonts w:eastAsia="MS Mincho"/>
            <w:b/>
            <w:lang w:eastAsia="ja-JP"/>
          </w:rPr>
          <w:t>Online Glossary</w:t>
        </w:r>
      </w:hyperlink>
      <w:r w:rsidRPr="00B11BFF">
        <w:rPr>
          <w:rFonts w:eastAsia="MS Mincho"/>
          <w:b/>
          <w:color w:val="000000"/>
          <w:lang w:eastAsia="ja-JP"/>
        </w:rPr>
        <w:t xml:space="preserve">:  </w:t>
      </w:r>
      <w:r w:rsidRPr="00B11BFF">
        <w:rPr>
          <w:rFonts w:eastAsia="MS Mincho"/>
          <w:color w:val="000000"/>
          <w:lang w:eastAsia="ja-JP"/>
        </w:rPr>
        <w:t>A resource that contains additional terms related to world languages.</w:t>
      </w:r>
    </w:p>
    <w:p w:rsidR="00E90542" w:rsidRPr="00B11BFF" w:rsidRDefault="00E90542" w:rsidP="000C68C9">
      <w:pPr>
        <w:pStyle w:val="NormalWeb"/>
      </w:pPr>
      <w:r w:rsidRPr="00B11BFF">
        <w:rPr>
          <w:b/>
        </w:rPr>
        <w:t>PACE Model:</w:t>
      </w:r>
      <w:r w:rsidRPr="00B11BFF">
        <w:t xml:space="preserve"> A model for teaching grammar in context that consists of presentation of meaningful language, attention to form, co-construction of an explanation, and an extension activity with real-world application. </w:t>
      </w:r>
    </w:p>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Performance Level Descriptors:</w:t>
      </w:r>
      <w:r w:rsidRPr="00B11BFF">
        <w:rPr>
          <w:rFonts w:eastAsia="MS Mincho"/>
          <w:color w:val="000000"/>
          <w:lang w:eastAsia="ja-JP"/>
        </w:rPr>
        <w:t xml:space="preserve"> N</w:t>
      </w:r>
      <w:r w:rsidRPr="00B11BFF">
        <w:t xml:space="preserve">arrative descriptions of student performance representative of each performance level (e.g., Novice Mid, Novice High, and Intermediate Low). They provide a picture of “how well” students are able to use language. </w:t>
      </w:r>
      <w:r w:rsidRPr="00B11BFF">
        <w:rPr>
          <w:rFonts w:eastAsia="MS Mincho"/>
          <w:color w:val="000000"/>
          <w:lang w:eastAsia="ja-JP"/>
        </w:rPr>
        <w:t xml:space="preserve">They assist educators, parents, and students in tracking progress and may be used to inform future instruction.  </w:t>
      </w:r>
    </w:p>
    <w:p w:rsidR="00E90542" w:rsidRPr="00B11BFF" w:rsidRDefault="00E90542" w:rsidP="000C68C9"/>
    <w:p w:rsidR="00E90542" w:rsidRPr="00B11BFF" w:rsidRDefault="00E90542" w:rsidP="000C68C9">
      <w:pPr>
        <w:spacing w:after="120"/>
        <w:rPr>
          <w:rFonts w:eastAsia="MS Mincho"/>
          <w:color w:val="000000"/>
        </w:rPr>
      </w:pPr>
      <w:bookmarkStart w:id="34" w:name="PhysicalResponse"/>
      <w:r w:rsidRPr="00B11BFF">
        <w:rPr>
          <w:rFonts w:eastAsia="MS Mincho"/>
          <w:b/>
          <w:color w:val="000000"/>
        </w:rPr>
        <w:t>Physical Response</w:t>
      </w:r>
      <w:bookmarkEnd w:id="34"/>
      <w:r w:rsidRPr="00B11BFF">
        <w:rPr>
          <w:rFonts w:eastAsia="MS Mincho"/>
          <w:b/>
          <w:color w:val="000000"/>
        </w:rPr>
        <w:t>: TPR (Total Physical Response)</w:t>
      </w:r>
      <w:r w:rsidRPr="00B11BFF">
        <w:rPr>
          <w:rFonts w:eastAsia="MS Mincho"/>
          <w:color w:val="000000"/>
        </w:rPr>
        <w:t xml:space="preserve"> is an </w:t>
      </w:r>
      <w:r w:rsidRPr="00B11BFF">
        <w:t>example</w:t>
      </w:r>
      <w:r w:rsidRPr="00B11BFF">
        <w:rPr>
          <w:rFonts w:eastAsia="MS Mincho"/>
          <w:color w:val="000000"/>
        </w:rPr>
        <w:t xml:space="preserve"> of an instructional strategy that uses physical response. </w:t>
      </w:r>
    </w:p>
    <w:p w:rsidR="00E90542" w:rsidRPr="00B11BFF" w:rsidRDefault="00E90542" w:rsidP="000C68C9">
      <w:pPr>
        <w:rPr>
          <w:color w:val="0000FF"/>
        </w:rPr>
      </w:pPr>
      <w:r w:rsidRPr="00B11BFF">
        <w:sym w:font="Wingdings 2" w:char="F0AE"/>
      </w:r>
      <w:r w:rsidRPr="00B11BFF">
        <w:tab/>
      </w:r>
      <w:r w:rsidRPr="00B11BFF">
        <w:rPr>
          <w:rFonts w:eastAsia="MS Mincho"/>
          <w:color w:val="000000"/>
        </w:rPr>
        <w:t xml:space="preserve">Click </w:t>
      </w:r>
      <w:hyperlink r:id="rId88" w:history="1">
        <w:r w:rsidRPr="00B11BFF">
          <w:rPr>
            <w:rStyle w:val="Hyperlink"/>
          </w:rPr>
          <w:t>TPR</w:t>
        </w:r>
      </w:hyperlink>
      <w:r w:rsidRPr="00B11BFF">
        <w:rPr>
          <w:color w:val="0000FF"/>
        </w:rPr>
        <w:t xml:space="preserve"> </w:t>
      </w:r>
      <w:r w:rsidRPr="00B11BFF">
        <w:t xml:space="preserve">and </w:t>
      </w:r>
      <w:hyperlink r:id="rId89" w:history="1">
        <w:r w:rsidRPr="00B11BFF">
          <w:rPr>
            <w:rStyle w:val="Hyperlink"/>
          </w:rPr>
          <w:t>New Jersey Frameworks</w:t>
        </w:r>
      </w:hyperlink>
      <w:r w:rsidRPr="00B11BFF">
        <w:rPr>
          <w:color w:val="0000FF"/>
        </w:rPr>
        <w:t xml:space="preserve"> </w:t>
      </w:r>
      <w:r w:rsidRPr="00B11BFF">
        <w:t>for additional information</w:t>
      </w:r>
      <w:r w:rsidRPr="00B11BFF">
        <w:rPr>
          <w:color w:val="0000FF"/>
        </w:rPr>
        <w:t xml:space="preserve">. </w:t>
      </w:r>
    </w:p>
    <w:p w:rsidR="00E90542" w:rsidRPr="00B11BFF" w:rsidRDefault="00E90542" w:rsidP="000C68C9">
      <w:pPr>
        <w:rPr>
          <w:color w:val="0000FF"/>
        </w:rPr>
      </w:pPr>
    </w:p>
    <w:p w:rsidR="00E90542" w:rsidRPr="00B11BFF" w:rsidRDefault="00E90542" w:rsidP="000C68C9">
      <w:hyperlink r:id="rId90" w:history="1">
        <w:r w:rsidRPr="00B11BFF">
          <w:rPr>
            <w:rStyle w:val="Hyperlink"/>
            <w:b/>
          </w:rPr>
          <w:t>Population Reference Bureau</w:t>
        </w:r>
      </w:hyperlink>
      <w:r w:rsidRPr="00B11BFF">
        <w:rPr>
          <w:b/>
        </w:rPr>
        <w:t xml:space="preserve">: </w:t>
      </w:r>
      <w:r w:rsidRPr="00B11BFF">
        <w:t xml:space="preserve">A website that offers resources related to global issues. Because the site provides links to graphics, these resources make complex topics accessible to language learners of all proficiency levels.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 xml:space="preserve">Portfolios: </w:t>
      </w:r>
      <w:r w:rsidRPr="00B11BFF">
        <w:rPr>
          <w:rFonts w:eastAsia="MS Mincho"/>
          <w:color w:val="000000"/>
          <w:lang w:eastAsia="ja-JP"/>
        </w:rPr>
        <w:t>A purposeful, varied collection of evidence pertaining to student learning over time. They contain documentation of a range of student knowledge and skills</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r w:rsidRPr="00B11BFF">
        <w:rPr>
          <w:b/>
        </w:rPr>
        <w:t>Pre-Instructional Strateg</w:t>
      </w:r>
      <w:r w:rsidRPr="00205335">
        <w:rPr>
          <w:b/>
        </w:rPr>
        <w:t xml:space="preserve">ies: </w:t>
      </w:r>
      <w:r w:rsidRPr="00205335">
        <w:t>Teachin</w:t>
      </w:r>
      <w:r w:rsidRPr="00B11BFF">
        <w:t xml:space="preserve">g strategies that assist in language instruction.  Some examples include:  choosing authentic material appropriate for the theme and context as well as the proficiency and cognitive level of the students; planning engaging tasks that allow students to practice language in situations they might encounter in the real world; and tapping into students’ interests and prior knowledge.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spacing w:after="120"/>
        <w:rPr>
          <w:color w:val="0000FF"/>
        </w:rPr>
      </w:pPr>
      <w:bookmarkStart w:id="35" w:name="Presentational"/>
      <w:r w:rsidRPr="00B11BFF">
        <w:rPr>
          <w:b/>
        </w:rPr>
        <w:t>Presentational Mode</w:t>
      </w:r>
      <w:bookmarkEnd w:id="35"/>
      <w:r w:rsidRPr="00B11BFF">
        <w:rPr>
          <w:b/>
        </w:rPr>
        <w:t xml:space="preserve">:  </w:t>
      </w:r>
      <w:r w:rsidRPr="00B11BFF">
        <w:t>The mode of communication in which students present, through oral and/or written communications, information, concepts and ideas to an audience of listeners or readers with whom there is no immediate interaction. Examples of this “one-to-many” mode of communication are making a presentation to a group, posting an online video or webpage, creating and posting a podcast or videocast, and writing an article for a newspaper.</w:t>
      </w:r>
      <w:r w:rsidRPr="00B11BFF">
        <w:rPr>
          <w:color w:val="0000FF"/>
        </w:rPr>
        <w:t xml:space="preserve">  </w:t>
      </w:r>
    </w:p>
    <w:p w:rsidR="00E90542" w:rsidRPr="00B11BFF" w:rsidRDefault="00E90542" w:rsidP="000C68C9">
      <w:pPr>
        <w:spacing w:after="120"/>
      </w:pPr>
      <w:r w:rsidRPr="00B11BFF">
        <w:sym w:font="Wingdings 2" w:char="F0AE"/>
      </w:r>
      <w:r w:rsidRPr="00B11BFF">
        <w:tab/>
        <w:t xml:space="preserve">Click </w:t>
      </w:r>
      <w:hyperlink r:id="rId91" w:history="1">
        <w:r w:rsidRPr="00B11BFF">
          <w:rPr>
            <w:rStyle w:val="Hyperlink"/>
          </w:rPr>
          <w:t>Teaching Foreign Languages K-12 Workshop</w:t>
        </w:r>
      </w:hyperlink>
      <w:r w:rsidRPr="00B11BFF">
        <w:t xml:space="preserve"> to view a video on the Presentational Modes. Scroll down to video #3.  </w:t>
      </w:r>
    </w:p>
    <w:p w:rsidR="00E90542" w:rsidRPr="00B11BFF" w:rsidRDefault="00E90542" w:rsidP="000C68C9">
      <w:r w:rsidRPr="00B11BFF">
        <w:sym w:font="Wingdings 2" w:char="F0AE"/>
      </w:r>
      <w:r w:rsidRPr="00B11BFF">
        <w:tab/>
        <w:t xml:space="preserve">Click </w:t>
      </w:r>
      <w:hyperlink r:id="rId92" w:history="1">
        <w:r w:rsidRPr="00B11BFF">
          <w:rPr>
            <w:rStyle w:val="Hyperlink"/>
          </w:rPr>
          <w:t>Wisconsin Project:  Modes of Communication</w:t>
        </w:r>
      </w:hyperlink>
      <w:r w:rsidRPr="00B11BFF">
        <w:t xml:space="preserve"> for information related to the modes of communication.  </w:t>
      </w:r>
    </w:p>
    <w:p w:rsidR="00E90542" w:rsidRPr="00B11BFF" w:rsidRDefault="00E90542" w:rsidP="000C68C9"/>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 xml:space="preserve">Proficiency: </w:t>
      </w:r>
      <w:r w:rsidRPr="00B11BFF">
        <w:rPr>
          <w:rFonts w:eastAsia="MS Mincho"/>
          <w:color w:val="000000"/>
          <w:lang w:eastAsia="ja-JP"/>
        </w:rPr>
        <w:t xml:space="preserve">The level of communicative competence.  It refers to what an individual is able to do with language in all skill areas.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r w:rsidRPr="00B11BFF">
        <w:rPr>
          <w:b/>
        </w:rPr>
        <w:t>Role-playing:</w:t>
      </w:r>
      <w:r>
        <w:t xml:space="preserve">  An </w:t>
      </w:r>
      <w:r w:rsidRPr="00B11BFF">
        <w:t>activity in which students dramatize characters, solve a problem, or work through a situation.</w:t>
      </w:r>
    </w:p>
    <w:p w:rsidR="00E90542" w:rsidRPr="00B11BFF" w:rsidRDefault="00E90542" w:rsidP="000C68C9">
      <w:pPr>
        <w:spacing w:after="120"/>
        <w:rPr>
          <w:rFonts w:eastAsia="MS Mincho"/>
          <w:color w:val="000000"/>
          <w:lang w:eastAsia="ja-JP"/>
        </w:rPr>
      </w:pPr>
      <w:r w:rsidRPr="00B11BFF">
        <w:rPr>
          <w:rFonts w:eastAsia="MS Mincho"/>
          <w:b/>
          <w:color w:val="000000"/>
          <w:lang w:eastAsia="ja-JP"/>
        </w:rPr>
        <w:t>Rubric:</w:t>
      </w:r>
      <w:r w:rsidRPr="00B11BFF">
        <w:rPr>
          <w:rFonts w:eastAsia="MS Mincho"/>
          <w:color w:val="000000"/>
          <w:lang w:eastAsia="ja-JP"/>
        </w:rPr>
        <w:t xml:space="preserve"> A scoring guide consisting of a set of general criteria used to evaluate a student’s performance in a given outcome area. Rubrics have a fixed measurement scale, a list of criteria that describe the characteristics of products or performances for each score point, and sample responses that illustrate the various score points on the scale.  </w:t>
      </w:r>
    </w:p>
    <w:p w:rsidR="00E90542" w:rsidRPr="00B11BFF" w:rsidRDefault="00E90542" w:rsidP="000C68C9">
      <w:pPr>
        <w:spacing w:after="120"/>
      </w:pPr>
      <w:r w:rsidRPr="00B11BFF">
        <w:sym w:font="Wingdings 2" w:char="F0AE"/>
      </w:r>
      <w:r w:rsidRPr="00B11BFF">
        <w:tab/>
        <w:t xml:space="preserve">Click </w:t>
      </w:r>
      <w:hyperlink r:id="rId93" w:history="1">
        <w:r w:rsidRPr="00B11BFF">
          <w:rPr>
            <w:rStyle w:val="Hyperlink"/>
          </w:rPr>
          <w:t>CAPS Rubrics</w:t>
        </w:r>
      </w:hyperlink>
      <w:r w:rsidRPr="00B11BFF">
        <w:t xml:space="preserve"> to access rubrics used to rate student work from the Thematically Organized Assessments.  </w:t>
      </w:r>
    </w:p>
    <w:p w:rsidR="00E90542" w:rsidRPr="00B11BFF" w:rsidRDefault="00E90542" w:rsidP="000C68C9">
      <w:r w:rsidRPr="00B11BFF">
        <w:sym w:font="Wingdings 2" w:char="F0AE"/>
      </w:r>
      <w:r w:rsidRPr="00B11BFF">
        <w:tab/>
        <w:t xml:space="preserve">Click </w:t>
      </w:r>
      <w:hyperlink r:id="rId94" w:history="1">
        <w:r w:rsidRPr="00B11BFF">
          <w:rPr>
            <w:rStyle w:val="Hyperlink"/>
          </w:rPr>
          <w:t>New Jersey World Languages Curriculum Framework</w:t>
        </w:r>
      </w:hyperlink>
      <w:r w:rsidRPr="00B11BFF">
        <w:t xml:space="preserve"> for additional information on rubrics.  </w:t>
      </w:r>
    </w:p>
    <w:p w:rsidR="00E90542" w:rsidRPr="00B11BFF" w:rsidRDefault="00E90542" w:rsidP="000C68C9"/>
    <w:p w:rsidR="00E90542" w:rsidRPr="00B11BFF" w:rsidRDefault="00E90542" w:rsidP="000C68C9">
      <w:r w:rsidRPr="00B11BFF">
        <w:rPr>
          <w:b/>
        </w:rPr>
        <w:t>Scaffolding:</w:t>
      </w:r>
      <w:r w:rsidRPr="00B11BFF">
        <w:t xml:space="preserve"> A strategy used to provide support to another speaker or writer that facilitates successful communication.</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Second language acquisition:</w:t>
      </w:r>
      <w:r w:rsidRPr="00B11BFF">
        <w:rPr>
          <w:rFonts w:eastAsia="MS Mincho"/>
          <w:color w:val="000000"/>
          <w:lang w:eastAsia="ja-JP"/>
        </w:rPr>
        <w:t xml:space="preserve"> The process of internalizing the second language as opposed to simply memorizing the vocabulary and structures of the language; a process similar to the way children develop ability in their native language.</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r w:rsidRPr="00B11BFF">
        <w:rPr>
          <w:b/>
        </w:rPr>
        <w:t>Signaling:</w:t>
      </w:r>
      <w:r w:rsidRPr="00B11BFF">
        <w:t xml:space="preserve"> A visible means of showing understanding.  Two examples are thumbs up/thumbs down and indicating by the number of fingers shown how well one understands a concept.  Three fingers may indicate complete understanding while one finger may indicate little understanding.</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pPr>
      <w:r w:rsidRPr="00B11BFF">
        <w:rPr>
          <w:b/>
        </w:rPr>
        <w:t>Story form: A</w:t>
      </w:r>
      <w:r w:rsidRPr="00B11BFF">
        <w:t xml:space="preserve"> strategy that engages students in meaningful, culturally authentic rich language. Use of story forms in the world language classroom assists students in making sense of language while tapping into their imagination.  </w:t>
      </w:r>
    </w:p>
    <w:p w:rsidR="00E90542" w:rsidRPr="00B11BFF" w:rsidRDefault="00E90542" w:rsidP="000C68C9">
      <w:pPr>
        <w:autoSpaceDE w:val="0"/>
        <w:autoSpaceDN w:val="0"/>
        <w:adjustRightInd w:val="0"/>
        <w:rPr>
          <w:rFonts w:eastAsia="MS Mincho"/>
          <w:color w:val="000000"/>
          <w:lang w:eastAsia="ja-JP"/>
        </w:rPr>
      </w:pPr>
      <w:r w:rsidRPr="00B11BFF">
        <w:rPr>
          <w:rFonts w:eastAsia="MS Mincho"/>
          <w:color w:val="000000"/>
          <w:lang w:eastAsia="ja-JP"/>
        </w:rPr>
        <w:t xml:space="preserve"> </w:t>
      </w:r>
    </w:p>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 xml:space="preserve">Student work: </w:t>
      </w:r>
      <w:r w:rsidRPr="00B11BFF">
        <w:t xml:space="preserve">Click </w:t>
      </w:r>
      <w:hyperlink r:id="rId95" w:history="1">
        <w:r w:rsidRPr="00B11BFF">
          <w:rPr>
            <w:rStyle w:val="Hyperlink"/>
          </w:rPr>
          <w:t>CAPS Student Work</w:t>
        </w:r>
      </w:hyperlink>
      <w:r w:rsidRPr="00B11BFF">
        <w:t xml:space="preserve"> to access student work from Thematically Organized Assessments. </w:t>
      </w:r>
    </w:p>
    <w:p w:rsidR="00E90542" w:rsidRPr="00B11BFF" w:rsidRDefault="00E90542" w:rsidP="000C68C9">
      <w:pPr>
        <w:autoSpaceDE w:val="0"/>
        <w:autoSpaceDN w:val="0"/>
        <w:adjustRightInd w:val="0"/>
        <w:rPr>
          <w:rFonts w:eastAsia="MS Mincho"/>
          <w:color w:val="000000"/>
          <w:lang w:eastAsia="ja-JP"/>
        </w:rPr>
      </w:pPr>
      <w:r w:rsidRPr="00B11BFF">
        <w:rPr>
          <w:rFonts w:eastAsia="MS Mincho"/>
          <w:color w:val="000000"/>
          <w:lang w:eastAsia="ja-JP"/>
        </w:rPr>
        <w:t xml:space="preserve"> </w:t>
      </w:r>
    </w:p>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Summative assessment:</w:t>
      </w:r>
      <w:r w:rsidRPr="00B11BFF">
        <w:rPr>
          <w:rFonts w:eastAsia="MS Mincho"/>
          <w:color w:val="000000"/>
          <w:lang w:eastAsia="ja-JP"/>
        </w:rPr>
        <w:t xml:space="preserve"> The process of evaluating and assigning a grade to student learning at the end of a unit of study.  It is often referred to as assessment </w:t>
      </w:r>
      <w:r w:rsidRPr="00B11BFF">
        <w:rPr>
          <w:rFonts w:eastAsia="MS Mincho"/>
          <w:i/>
          <w:color w:val="000000"/>
          <w:lang w:eastAsia="ja-JP"/>
        </w:rPr>
        <w:t>of</w:t>
      </w:r>
      <w:r w:rsidRPr="00B11BFF">
        <w:rPr>
          <w:rFonts w:eastAsia="MS Mincho"/>
          <w:color w:val="000000"/>
          <w:lang w:eastAsia="ja-JP"/>
        </w:rPr>
        <w:t xml:space="preserve"> learning. Click </w:t>
      </w:r>
      <w:hyperlink r:id="rId96" w:history="1">
        <w:r w:rsidRPr="00B11BFF">
          <w:rPr>
            <w:rStyle w:val="Hyperlink"/>
            <w:rFonts w:eastAsia="MS Mincho"/>
            <w:lang w:eastAsia="ja-JP"/>
          </w:rPr>
          <w:t>New Jersey World Languages Framework</w:t>
        </w:r>
      </w:hyperlink>
      <w:r w:rsidRPr="00B11BFF">
        <w:rPr>
          <w:rFonts w:eastAsia="MS Mincho"/>
          <w:color w:val="000000"/>
          <w:lang w:eastAsia="ja-JP"/>
        </w:rPr>
        <w:t xml:space="preserve"> for additional information.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r w:rsidRPr="00B11BFF">
        <w:rPr>
          <w:b/>
        </w:rPr>
        <w:t xml:space="preserve">Talk aloud: </w:t>
      </w:r>
      <w:r w:rsidRPr="00B11BFF">
        <w:t>A strategy that involves reporting how a task is approached and completed.</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spacing w:after="120"/>
        <w:rPr>
          <w:rFonts w:eastAsia="MS Mincho"/>
          <w:color w:val="000000"/>
          <w:lang w:eastAsia="ja-JP"/>
        </w:rPr>
      </w:pPr>
      <w:r w:rsidRPr="00B11BFF">
        <w:rPr>
          <w:rFonts w:eastAsia="MS Mincho"/>
          <w:b/>
          <w:color w:val="000000"/>
          <w:lang w:eastAsia="ja-JP"/>
        </w:rPr>
        <w:t>Target culture:</w:t>
      </w:r>
      <w:r w:rsidRPr="00B11BFF">
        <w:rPr>
          <w:rFonts w:eastAsia="MS Mincho"/>
          <w:color w:val="000000"/>
          <w:lang w:eastAsia="ja-JP"/>
        </w:rPr>
        <w:t xml:space="preserve"> The </w:t>
      </w:r>
      <w:r w:rsidRPr="00B11BFF">
        <w:t>culture</w:t>
      </w:r>
      <w:r w:rsidRPr="00B11BFF">
        <w:rPr>
          <w:rFonts w:eastAsia="MS Mincho"/>
          <w:color w:val="000000"/>
          <w:lang w:eastAsia="ja-JP"/>
        </w:rPr>
        <w:t xml:space="preserve"> (e.g. history, literature, art, foods, politics, media, and social viewpoints) of the people who speak the target language.  </w:t>
      </w:r>
    </w:p>
    <w:p w:rsidR="00E90542" w:rsidRPr="00B11BFF" w:rsidRDefault="00E90542" w:rsidP="000C68C9">
      <w:pPr>
        <w:rPr>
          <w:rFonts w:eastAsia="MS Mincho"/>
          <w:color w:val="000000"/>
          <w:lang w:eastAsia="ja-JP"/>
        </w:rPr>
      </w:pPr>
      <w:r w:rsidRPr="00B11BFF">
        <w:sym w:font="Wingdings 2" w:char="F0AE"/>
      </w:r>
      <w:r w:rsidRPr="00B11BFF">
        <w:tab/>
        <w:t xml:space="preserve">Click </w:t>
      </w:r>
      <w:hyperlink r:id="rId97" w:history="1">
        <w:r w:rsidRPr="00B11BFF">
          <w:rPr>
            <w:rStyle w:val="Hyperlink"/>
          </w:rPr>
          <w:t>Teaching Foreign Languages K-12 Workshop</w:t>
        </w:r>
      </w:hyperlink>
      <w:r w:rsidRPr="00B11BFF">
        <w:t xml:space="preserve"> to view how the teaching of culture is integrated into a language lesson. Scroll down </w:t>
      </w:r>
      <w:r w:rsidRPr="00B11BFF">
        <w:rPr>
          <w:rFonts w:eastAsia="MS Mincho"/>
          <w:color w:val="000000"/>
        </w:rPr>
        <w:t>to</w:t>
      </w:r>
      <w:r w:rsidRPr="00B11BFF">
        <w:t xml:space="preserve"> videos #5 and #12.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Target language:</w:t>
      </w:r>
      <w:r w:rsidRPr="00B11BFF">
        <w:rPr>
          <w:rFonts w:eastAsia="MS Mincho"/>
          <w:color w:val="000000"/>
          <w:lang w:eastAsia="ja-JP"/>
        </w:rPr>
        <w:t xml:space="preserve"> The language being learned.</w:t>
      </w:r>
    </w:p>
    <w:p w:rsidR="00E90542" w:rsidRPr="00B11BFF" w:rsidRDefault="00E90542" w:rsidP="000C68C9"/>
    <w:p w:rsidR="00E90542" w:rsidRPr="00B11BFF" w:rsidRDefault="00E90542" w:rsidP="000C68C9">
      <w:pPr>
        <w:rPr>
          <w:rFonts w:eastAsia="MS Mincho"/>
          <w:color w:val="000000"/>
          <w:lang w:eastAsia="ja-JP"/>
        </w:rPr>
      </w:pPr>
      <w:r w:rsidRPr="00B11BFF">
        <w:rPr>
          <w:b/>
        </w:rPr>
        <w:t>Thematic Unit:</w:t>
      </w:r>
      <w:r w:rsidRPr="00B11BFF">
        <w:t xml:space="preserve"> A lesson of study that integrates several content areas while examining a broad topic of study centered around a particular theme.</w:t>
      </w:r>
    </w:p>
    <w:p w:rsidR="00E90542" w:rsidRPr="00B11BFF" w:rsidRDefault="00E90542" w:rsidP="000C68C9">
      <w:pPr>
        <w:autoSpaceDE w:val="0"/>
        <w:autoSpaceDN w:val="0"/>
        <w:adjustRightInd w:val="0"/>
        <w:rPr>
          <w:color w:val="0000FF"/>
        </w:rPr>
      </w:pPr>
    </w:p>
    <w:p w:rsidR="00E90542" w:rsidRPr="00B11BFF" w:rsidRDefault="00E90542" w:rsidP="000C68C9">
      <w:r w:rsidRPr="00B11BFF">
        <w:rPr>
          <w:b/>
        </w:rPr>
        <w:t>TPS:</w:t>
      </w:r>
      <w:r w:rsidRPr="00B11BFF">
        <w:t xml:space="preserve">  Think-Pair-Share, a strategy that allows wait and think time and provides the teacher and the learner with immediate feedback.  </w:t>
      </w:r>
    </w:p>
    <w:p w:rsidR="00E90542" w:rsidRPr="00B11BFF" w:rsidRDefault="00E90542" w:rsidP="000C68C9"/>
    <w:p w:rsidR="00E90542" w:rsidRPr="00B11BFF" w:rsidRDefault="00E90542" w:rsidP="000C68C9">
      <w:pPr>
        <w:spacing w:after="120"/>
      </w:pPr>
      <w:bookmarkStart w:id="36" w:name="TwentyFirstCenturyTechnologies"/>
      <w:r w:rsidRPr="00B11BFF">
        <w:rPr>
          <w:b/>
        </w:rPr>
        <w:t>Twenty-first Century Technologies</w:t>
      </w:r>
      <w:bookmarkEnd w:id="36"/>
      <w:r w:rsidRPr="00B11BFF">
        <w:rPr>
          <w:b/>
        </w:rPr>
        <w:t xml:space="preserve">:  </w:t>
      </w:r>
      <w:r w:rsidRPr="00B11BFF">
        <w:t>Technologies for students to interact with people from other cultures and to experience authentic cultural products and practices. The use of technology as an instructional strategy is therefore no longer an option; rather it is an indispensable tool that enables students to develop a growing understanding of cultural perspectives and the inextricable link between language and culture</w:t>
      </w:r>
      <w:r w:rsidRPr="00B11BFF">
        <w:rPr>
          <w:color w:val="0000FF"/>
        </w:rPr>
        <w:t xml:space="preserve">.  </w:t>
      </w:r>
    </w:p>
    <w:p w:rsidR="00E90542" w:rsidRPr="00B11BFF" w:rsidRDefault="00E90542" w:rsidP="000C68C9">
      <w:pPr>
        <w:spacing w:after="120"/>
        <w:rPr>
          <w:rFonts w:eastAsia="MS Mincho"/>
          <w:color w:val="000000"/>
        </w:rPr>
      </w:pPr>
      <w:r w:rsidRPr="00B11BFF">
        <w:sym w:font="Wingdings 2" w:char="F0AE"/>
      </w:r>
      <w:r w:rsidRPr="00B11BFF">
        <w:tab/>
      </w:r>
      <w:r w:rsidRPr="00B11BFF">
        <w:rPr>
          <w:rFonts w:eastAsia="MS Mincho"/>
          <w:b/>
          <w:color w:val="000000"/>
        </w:rPr>
        <w:t>Digital Tools</w:t>
      </w:r>
      <w:r w:rsidRPr="00B11BFF">
        <w:rPr>
          <w:rFonts w:eastAsia="MS Mincho"/>
          <w:color w:val="000000"/>
        </w:rPr>
        <w:t xml:space="preserve"> in the context of a world languages class, include applications and software that aid in communication.  Some examples include video conferencing, texting, and IMing.  </w:t>
      </w:r>
    </w:p>
    <w:p w:rsidR="00E90542" w:rsidRPr="00B11BFF" w:rsidRDefault="00E90542" w:rsidP="000C68C9">
      <w:pPr>
        <w:spacing w:after="120"/>
      </w:pPr>
      <w:r w:rsidRPr="00B11BFF">
        <w:sym w:font="Wingdings 2" w:char="F0AE"/>
      </w:r>
      <w:r w:rsidRPr="00B11BFF">
        <w:tab/>
      </w:r>
      <w:r w:rsidRPr="00B11BFF">
        <w:rPr>
          <w:b/>
        </w:rPr>
        <w:t xml:space="preserve">Electronic Information Sources </w:t>
      </w:r>
      <w:r w:rsidRPr="00B11BFF">
        <w:t xml:space="preserve">consist of audio, video, and text available through a virtual format.  Some examples include podcasts, videocasts, audio clips, and websites.  </w:t>
      </w:r>
    </w:p>
    <w:p w:rsidR="00E90542" w:rsidRPr="00B11BFF" w:rsidRDefault="00E90542" w:rsidP="000C68C9">
      <w:pPr>
        <w:spacing w:after="120"/>
        <w:rPr>
          <w:rFonts w:eastAsia="MS Mincho"/>
          <w:color w:val="000000"/>
        </w:rPr>
      </w:pPr>
      <w:r w:rsidRPr="00B11BFF">
        <w:rPr>
          <w:rFonts w:eastAsia="MS Mincho"/>
        </w:rPr>
        <w:t xml:space="preserve"> </w:t>
      </w:r>
      <w:r w:rsidRPr="00B11BFF">
        <w:sym w:font="Wingdings 2" w:char="F0AE"/>
      </w:r>
      <w:r w:rsidRPr="00B11BFF">
        <w:tab/>
      </w:r>
      <w:r w:rsidRPr="00B11BFF">
        <w:rPr>
          <w:rFonts w:eastAsia="MS Mincho"/>
          <w:b/>
          <w:color w:val="000000"/>
        </w:rPr>
        <w:t xml:space="preserve">Multimedia Rich Presentations </w:t>
      </w:r>
      <w:r w:rsidRPr="00B11BFF">
        <w:rPr>
          <w:rFonts w:eastAsia="MS Mincho"/>
          <w:color w:val="000000"/>
        </w:rPr>
        <w:t xml:space="preserve">contain a combination of text, audio, still images, video, interactivity and animation.  </w:t>
      </w:r>
    </w:p>
    <w:p w:rsidR="00E90542" w:rsidRPr="00B11BFF" w:rsidRDefault="00E90542" w:rsidP="000C68C9">
      <w:pPr>
        <w:rPr>
          <w:rFonts w:eastAsia="MS Mincho"/>
          <w:color w:val="000000"/>
        </w:rPr>
      </w:pPr>
      <w:r w:rsidRPr="00B11BFF">
        <w:sym w:font="Wingdings 2" w:char="F0AE"/>
      </w:r>
      <w:r w:rsidRPr="00B11BFF">
        <w:tab/>
      </w:r>
      <w:r w:rsidRPr="00B11BFF">
        <w:rPr>
          <w:rFonts w:eastAsia="MS Mincho"/>
          <w:b/>
          <w:color w:val="000000"/>
        </w:rPr>
        <w:t xml:space="preserve">Virtual Sharing </w:t>
      </w:r>
      <w:r w:rsidRPr="00B11BFF">
        <w:rPr>
          <w:rFonts w:eastAsia="MS Mincho"/>
          <w:color w:val="000000"/>
        </w:rPr>
        <w:t>requires the use of digital tools and may be done through electronic information sources such as a social community/educational site, electronic poster, or webpage.</w:t>
      </w:r>
    </w:p>
    <w:p w:rsidR="00E90542" w:rsidRPr="00B11BFF" w:rsidRDefault="00E90542" w:rsidP="000C68C9">
      <w:pPr>
        <w:rPr>
          <w:rFonts w:eastAsia="MS Mincho"/>
          <w:color w:val="000000"/>
        </w:rPr>
      </w:pPr>
    </w:p>
    <w:p w:rsidR="00E90542" w:rsidRPr="00B11BFF" w:rsidRDefault="00E90542" w:rsidP="000C68C9">
      <w:pPr>
        <w:autoSpaceDE w:val="0"/>
        <w:autoSpaceDN w:val="0"/>
        <w:adjustRightInd w:val="0"/>
        <w:rPr>
          <w:rFonts w:eastAsia="MS Mincho"/>
          <w:color w:val="000000"/>
          <w:lang w:eastAsia="ja-JP"/>
        </w:rPr>
      </w:pPr>
      <w:r w:rsidRPr="00B11BFF">
        <w:rPr>
          <w:rFonts w:eastAsia="MS Mincho"/>
          <w:b/>
          <w:color w:val="000000"/>
          <w:lang w:eastAsia="ja-JP"/>
        </w:rPr>
        <w:t>TWPS:</w:t>
      </w:r>
      <w:r w:rsidRPr="00B11BFF">
        <w:rPr>
          <w:rFonts w:eastAsia="MS Mincho"/>
          <w:color w:val="000000"/>
          <w:lang w:eastAsia="ja-JP"/>
        </w:rPr>
        <w:t xml:space="preserve"> Think-Write-Pair-Share, a variation of Think-Pair-Share strategy that involves the written word.</w:t>
      </w:r>
    </w:p>
    <w:p w:rsidR="00E90542" w:rsidRPr="00B11BFF" w:rsidRDefault="00E90542" w:rsidP="000C68C9"/>
    <w:p w:rsidR="00E90542" w:rsidRPr="00B11BFF" w:rsidRDefault="00E90542" w:rsidP="000C68C9">
      <w:pPr>
        <w:autoSpaceDE w:val="0"/>
        <w:autoSpaceDN w:val="0"/>
        <w:adjustRightInd w:val="0"/>
        <w:spacing w:after="120"/>
        <w:rPr>
          <w:rFonts w:eastAsia="MS Mincho"/>
          <w:color w:val="000000"/>
          <w:lang w:eastAsia="ja-JP"/>
        </w:rPr>
      </w:pPr>
      <w:r w:rsidRPr="00B11BFF">
        <w:rPr>
          <w:rFonts w:eastAsia="MS Mincho"/>
          <w:b/>
          <w:color w:val="000000"/>
          <w:lang w:eastAsia="ja-JP"/>
        </w:rPr>
        <w:t>Webbing:</w:t>
      </w:r>
      <w:r w:rsidRPr="00B11BFF">
        <w:rPr>
          <w:rFonts w:eastAsia="MS Mincho"/>
          <w:color w:val="000000"/>
          <w:lang w:eastAsia="ja-JP"/>
        </w:rPr>
        <w:t xml:space="preserve"> A strategy for developing and organizing ideas; the major topic is usually centered, with lines drawn to details, subtopics, etc.  </w:t>
      </w:r>
    </w:p>
    <w:p w:rsidR="00E90542" w:rsidRPr="00B11BFF" w:rsidRDefault="00E90542" w:rsidP="000C68C9">
      <w:pPr>
        <w:autoSpaceDE w:val="0"/>
        <w:autoSpaceDN w:val="0"/>
        <w:adjustRightInd w:val="0"/>
        <w:rPr>
          <w:rFonts w:eastAsia="MS Mincho"/>
          <w:color w:val="000000"/>
          <w:lang w:eastAsia="ja-JP"/>
        </w:rPr>
      </w:pPr>
      <w:r w:rsidRPr="00B11BFF">
        <w:sym w:font="Wingdings 2" w:char="F0AE"/>
      </w:r>
      <w:r w:rsidRPr="00B11BFF">
        <w:tab/>
      </w:r>
      <w:r w:rsidRPr="00B11BFF">
        <w:rPr>
          <w:rFonts w:eastAsia="MS Mincho"/>
          <w:color w:val="000000"/>
          <w:lang w:eastAsia="ja-JP"/>
        </w:rPr>
        <w:t xml:space="preserve">Click </w:t>
      </w:r>
      <w:hyperlink r:id="rId98" w:history="1">
        <w:r w:rsidRPr="00B11BFF">
          <w:rPr>
            <w:rStyle w:val="Hyperlink"/>
            <w:rFonts w:eastAsia="MS Mincho"/>
            <w:lang w:eastAsia="ja-JP"/>
          </w:rPr>
          <w:t>New Jersey World Languages Framework</w:t>
        </w:r>
      </w:hyperlink>
      <w:r w:rsidRPr="00B11BFF">
        <w:rPr>
          <w:rFonts w:eastAsia="MS Mincho"/>
          <w:color w:val="000000"/>
          <w:lang w:eastAsia="ja-JP"/>
        </w:rPr>
        <w:t xml:space="preserve"> for additional information.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hyperlink r:id="rId99" w:history="1">
        <w:r w:rsidRPr="00B11BFF">
          <w:rPr>
            <w:rStyle w:val="Hyperlink"/>
            <w:b/>
          </w:rPr>
          <w:t>Wordchamp</w:t>
        </w:r>
      </w:hyperlink>
      <w:r w:rsidRPr="00B11BFF">
        <w:rPr>
          <w:b/>
        </w:rPr>
        <w:t xml:space="preserve">: </w:t>
      </w:r>
      <w:r w:rsidRPr="00B11BFF">
        <w:t>A website that contains rollover definitions in more than 10 languages.</w:t>
      </w:r>
    </w:p>
    <w:p w:rsidR="00E90542" w:rsidRPr="00B11BFF" w:rsidRDefault="00E90542" w:rsidP="000C68C9">
      <w:pPr>
        <w:autoSpaceDE w:val="0"/>
        <w:autoSpaceDN w:val="0"/>
        <w:adjustRightInd w:val="0"/>
        <w:rPr>
          <w:rFonts w:eastAsia="MS Mincho"/>
          <w:b/>
          <w:color w:val="000000"/>
          <w:lang w:eastAsia="ja-JP"/>
        </w:rPr>
      </w:pPr>
    </w:p>
    <w:p w:rsidR="00E90542" w:rsidRPr="00B11BFF" w:rsidRDefault="00E90542" w:rsidP="000C68C9">
      <w:r w:rsidRPr="00B11BFF">
        <w:rPr>
          <w:b/>
          <w:u w:val="single"/>
        </w:rPr>
        <w:t>World Languages Framework Learning Scenarios Project</w:t>
      </w:r>
      <w:r w:rsidRPr="00B11BFF">
        <w:t xml:space="preserve">:  </w:t>
      </w:r>
    </w:p>
    <w:p w:rsidR="00E90542" w:rsidRPr="00B11BFF" w:rsidRDefault="00E90542" w:rsidP="000C68C9">
      <w:pPr>
        <w:rPr>
          <w:rFonts w:ascii="Verdana" w:hAnsi="Verdana" w:cs="Arial"/>
          <w:color w:val="000000"/>
          <w:sz w:val="20"/>
          <w:szCs w:val="20"/>
        </w:rPr>
      </w:pPr>
    </w:p>
    <w:p w:rsidR="00E90542" w:rsidRPr="00B11BFF" w:rsidRDefault="00E90542" w:rsidP="000C68C9">
      <w:pPr>
        <w:tabs>
          <w:tab w:val="left" w:pos="360"/>
        </w:tabs>
        <w:spacing w:after="120"/>
      </w:pPr>
      <w:r w:rsidRPr="00B11BFF">
        <w:sym w:font="Wingdings 2" w:char="F0AE"/>
      </w:r>
      <w:r w:rsidRPr="00B11BFF">
        <w:tab/>
      </w:r>
      <w:r w:rsidRPr="00B11BFF">
        <w:rPr>
          <w:rFonts w:eastAsia="MS Mincho"/>
          <w:color w:val="000000"/>
          <w:lang w:eastAsia="ja-JP"/>
        </w:rPr>
        <w:t>Click</w:t>
      </w:r>
      <w:r w:rsidRPr="00B11BFF">
        <w:t xml:space="preserve"> </w:t>
      </w:r>
      <w:hyperlink r:id="rId100" w:history="1">
        <w:r w:rsidRPr="00B11BFF">
          <w:rPr>
            <w:rStyle w:val="Hyperlink"/>
          </w:rPr>
          <w:t>Animal Migration Unit</w:t>
        </w:r>
      </w:hyperlink>
      <w:r w:rsidRPr="00B11BFF">
        <w:t xml:space="preserve"> for Novice-Mid level learners.</w:t>
      </w:r>
    </w:p>
    <w:p w:rsidR="00E90542" w:rsidRPr="00B11BFF" w:rsidRDefault="00E90542" w:rsidP="000C68C9">
      <w:pPr>
        <w:tabs>
          <w:tab w:val="left" w:pos="360"/>
        </w:tabs>
        <w:spacing w:after="120"/>
      </w:pPr>
      <w:r w:rsidRPr="00B11BFF">
        <w:sym w:font="Wingdings 2" w:char="F0AE"/>
      </w:r>
      <w:r w:rsidRPr="00B11BFF">
        <w:tab/>
      </w:r>
      <w:r w:rsidRPr="00B11BFF">
        <w:rPr>
          <w:rFonts w:eastAsia="MS Mincho"/>
          <w:color w:val="000000"/>
          <w:lang w:eastAsia="ja-JP"/>
        </w:rPr>
        <w:t>Click</w:t>
      </w:r>
      <w:r w:rsidRPr="00B11BFF">
        <w:t xml:space="preserve"> </w:t>
      </w:r>
      <w:hyperlink r:id="rId101" w:history="1">
        <w:r w:rsidRPr="00B11BFF">
          <w:rPr>
            <w:rStyle w:val="Hyperlink"/>
          </w:rPr>
          <w:t>The Monarch Unit</w:t>
        </w:r>
      </w:hyperlink>
      <w:r w:rsidRPr="00B11BFF">
        <w:t xml:space="preserve"> for Novice-High level learners.</w:t>
      </w:r>
    </w:p>
    <w:p w:rsidR="00E90542" w:rsidRPr="00B11BFF" w:rsidRDefault="00E90542" w:rsidP="000C68C9">
      <w:pPr>
        <w:tabs>
          <w:tab w:val="left" w:pos="360"/>
        </w:tabs>
        <w:spacing w:after="120"/>
      </w:pPr>
      <w:r w:rsidRPr="00B11BFF">
        <w:sym w:font="Wingdings 2" w:char="F0AE"/>
      </w:r>
      <w:r w:rsidRPr="00B11BFF">
        <w:tab/>
      </w:r>
      <w:r w:rsidRPr="00B11BFF">
        <w:rPr>
          <w:rFonts w:eastAsia="MS Mincho"/>
          <w:color w:val="000000"/>
          <w:lang w:eastAsia="ja-JP"/>
        </w:rPr>
        <w:t>Click</w:t>
      </w:r>
      <w:r w:rsidRPr="00B11BFF">
        <w:t xml:space="preserve"> </w:t>
      </w:r>
      <w:hyperlink r:id="rId102" w:history="1">
        <w:r w:rsidRPr="00B11BFF">
          <w:rPr>
            <w:rStyle w:val="Hyperlink"/>
          </w:rPr>
          <w:t>Urban Parks Unit</w:t>
        </w:r>
      </w:hyperlink>
      <w:r w:rsidRPr="00B11BFF">
        <w:t xml:space="preserve"> for Novice-High level learners.</w:t>
      </w:r>
    </w:p>
    <w:p w:rsidR="00E90542" w:rsidRPr="00B11BFF" w:rsidRDefault="00E90542" w:rsidP="000C68C9">
      <w:pPr>
        <w:tabs>
          <w:tab w:val="left" w:pos="360"/>
        </w:tabs>
      </w:pPr>
      <w:r w:rsidRPr="00B11BFF">
        <w:sym w:font="Wingdings 2" w:char="F0AE"/>
      </w:r>
      <w:r w:rsidRPr="00B11BFF">
        <w:tab/>
      </w:r>
      <w:r w:rsidRPr="00B11BFF">
        <w:rPr>
          <w:rFonts w:eastAsia="MS Mincho"/>
          <w:color w:val="000000"/>
          <w:lang w:eastAsia="ja-JP"/>
        </w:rPr>
        <w:t xml:space="preserve">Click </w:t>
      </w:r>
      <w:hyperlink r:id="rId103" w:history="1">
        <w:r w:rsidRPr="00B11BFF">
          <w:rPr>
            <w:rStyle w:val="Hyperlink"/>
          </w:rPr>
          <w:t>The Migration Unit</w:t>
        </w:r>
      </w:hyperlink>
      <w:r w:rsidRPr="00B11BFF">
        <w:t xml:space="preserve"> for Intermediate Low/Pre-Advanced (Intermediate-High) level learners.</w:t>
      </w:r>
    </w:p>
    <w:p w:rsidR="00E90542" w:rsidRPr="00B11BFF" w:rsidRDefault="00E90542" w:rsidP="000C68C9">
      <w:pPr>
        <w:autoSpaceDE w:val="0"/>
        <w:autoSpaceDN w:val="0"/>
        <w:adjustRightInd w:val="0"/>
        <w:rPr>
          <w:rFonts w:eastAsia="MS Mincho"/>
          <w:b/>
          <w:color w:val="000000"/>
          <w:lang w:eastAsia="ja-JP"/>
        </w:rPr>
      </w:pPr>
    </w:p>
    <w:p w:rsidR="00E90542" w:rsidRPr="00B11BFF" w:rsidRDefault="00E90542" w:rsidP="000C68C9">
      <w:r w:rsidRPr="00B11BFF">
        <w:rPr>
          <w:b/>
        </w:rPr>
        <w:t>Whiteboards:</w:t>
      </w:r>
      <w:r w:rsidRPr="00B11BFF">
        <w:t xml:space="preserve"> Individual boards that students use to write responses allowing the teacher to quickly assess understanding and provide students with immediate feedback</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rPr>
          <w:rFonts w:eastAsia="MS Mincho"/>
          <w:color w:val="000000"/>
          <w:lang w:eastAsia="ja-JP"/>
        </w:rPr>
      </w:pPr>
      <w:r w:rsidRPr="00B11BFF">
        <w:rPr>
          <w:rFonts w:eastAsia="MS Mincho"/>
          <w:b/>
          <w:color w:val="000000"/>
          <w:lang w:eastAsia="ja-JP"/>
        </w:rPr>
        <w:t xml:space="preserve">Wiki: </w:t>
      </w:r>
      <w:r w:rsidRPr="00B11BFF">
        <w:rPr>
          <w:rFonts w:eastAsia="MS Mincho"/>
          <w:color w:val="000000"/>
          <w:lang w:eastAsia="ja-JP"/>
        </w:rPr>
        <w:t xml:space="preserve">A collection of web pages dedicated to a specific topic that allows those with access to contribute and modify content.  </w:t>
      </w:r>
    </w:p>
    <w:p w:rsidR="00E90542" w:rsidRPr="00B11BFF" w:rsidRDefault="00E90542" w:rsidP="000C68C9">
      <w:pPr>
        <w:tabs>
          <w:tab w:val="left" w:pos="360"/>
        </w:tabs>
        <w:spacing w:after="120"/>
      </w:pPr>
      <w:r w:rsidRPr="00B11BFF">
        <w:sym w:font="Wingdings 2" w:char="F0AE"/>
      </w:r>
      <w:r w:rsidRPr="00B11BFF">
        <w:tab/>
      </w:r>
      <w:r w:rsidRPr="00B11BFF">
        <w:rPr>
          <w:rFonts w:eastAsia="MS Mincho"/>
          <w:color w:val="000000"/>
          <w:lang w:eastAsia="ja-JP"/>
        </w:rPr>
        <w:t xml:space="preserve">Click to view </w:t>
      </w:r>
      <w:hyperlink r:id="rId104" w:history="1">
        <w:r w:rsidRPr="00B11BFF">
          <w:rPr>
            <w:rStyle w:val="Hyperlink"/>
            <w:rFonts w:eastAsia="MS Mincho"/>
            <w:lang w:eastAsia="ja-JP"/>
          </w:rPr>
          <w:t>a technology wiki</w:t>
        </w:r>
      </w:hyperlink>
      <w:r w:rsidRPr="00B11BFF">
        <w:rPr>
          <w:rFonts w:eastAsia="MS Mincho"/>
          <w:color w:val="000000"/>
          <w:lang w:eastAsia="ja-JP"/>
        </w:rPr>
        <w:t xml:space="preserve"> created as a result of participation in the World Languages Technology Institute</w:t>
      </w:r>
      <w:r w:rsidRPr="00B11BFF">
        <w:t xml:space="preserve">.  </w:t>
      </w:r>
    </w:p>
    <w:p w:rsidR="00E90542" w:rsidRPr="00B11BFF" w:rsidRDefault="00E90542" w:rsidP="000C68C9">
      <w:pPr>
        <w:tabs>
          <w:tab w:val="left" w:pos="360"/>
        </w:tabs>
        <w:spacing w:after="120"/>
      </w:pPr>
      <w:r w:rsidRPr="00B11BFF">
        <w:sym w:font="Wingdings 2" w:char="F0AE"/>
      </w:r>
      <w:r w:rsidRPr="00B11BFF">
        <w:tab/>
      </w:r>
      <w:r w:rsidRPr="00B11BFF">
        <w:rPr>
          <w:rFonts w:eastAsia="MS Mincho"/>
          <w:color w:val="000000"/>
          <w:lang w:eastAsia="ja-JP"/>
        </w:rPr>
        <w:t>Click</w:t>
      </w:r>
      <w:r w:rsidRPr="00B11BFF">
        <w:t xml:space="preserve"> to access a </w:t>
      </w:r>
      <w:hyperlink r:id="rId105" w:history="1">
        <w:r w:rsidRPr="00B11BFF">
          <w:rPr>
            <w:rStyle w:val="Hyperlink"/>
          </w:rPr>
          <w:t>Web 2.0 wiki</w:t>
        </w:r>
      </w:hyperlink>
      <w:r w:rsidRPr="00B11BFF">
        <w:t xml:space="preserve">.  </w:t>
      </w:r>
    </w:p>
    <w:p w:rsidR="00E90542" w:rsidRPr="00B11BFF" w:rsidRDefault="00E90542" w:rsidP="000C68C9">
      <w:pPr>
        <w:tabs>
          <w:tab w:val="left" w:pos="360"/>
        </w:tabs>
      </w:pPr>
      <w:r w:rsidRPr="00B11BFF">
        <w:sym w:font="Wingdings 2" w:char="F0AE"/>
      </w:r>
      <w:r w:rsidRPr="00B11BFF">
        <w:tab/>
        <w:t xml:space="preserve">Click to access the </w:t>
      </w:r>
      <w:hyperlink r:id="rId106" w:history="1">
        <w:r w:rsidRPr="00B11BFF">
          <w:rPr>
            <w:rStyle w:val="Hyperlink"/>
          </w:rPr>
          <w:t>Flat Classroom Project</w:t>
        </w:r>
      </w:hyperlink>
      <w:r w:rsidRPr="00B11BFF">
        <w:t xml:space="preserve"> wiki.   </w:t>
      </w:r>
    </w:p>
    <w:p w:rsidR="00E90542" w:rsidRPr="00B11BFF" w:rsidRDefault="00E90542" w:rsidP="000C68C9">
      <w:pPr>
        <w:autoSpaceDE w:val="0"/>
        <w:autoSpaceDN w:val="0"/>
        <w:adjustRightInd w:val="0"/>
        <w:rPr>
          <w:rFonts w:eastAsia="MS Mincho"/>
          <w:color w:val="000000"/>
          <w:lang w:eastAsia="ja-JP"/>
        </w:rPr>
      </w:pPr>
    </w:p>
    <w:p w:rsidR="00E90542" w:rsidRPr="00B11BFF" w:rsidRDefault="00E90542" w:rsidP="000C68C9">
      <w:pPr>
        <w:autoSpaceDE w:val="0"/>
        <w:autoSpaceDN w:val="0"/>
        <w:adjustRightInd w:val="0"/>
        <w:rPr>
          <w:rFonts w:eastAsia="MS Mincho"/>
          <w:color w:val="000000"/>
          <w:lang w:eastAsia="ja-JP"/>
        </w:rPr>
      </w:pPr>
      <w:hyperlink r:id="rId107" w:history="1">
        <w:r w:rsidRPr="00B11BFF">
          <w:rPr>
            <w:rStyle w:val="Hyperlink"/>
            <w:rFonts w:eastAsia="MS Mincho"/>
            <w:b/>
            <w:lang w:eastAsia="ja-JP"/>
          </w:rPr>
          <w:t>Word Reference</w:t>
        </w:r>
      </w:hyperlink>
      <w:r w:rsidRPr="00B11BFF">
        <w:t>: A</w:t>
      </w:r>
      <w:r w:rsidRPr="00B11BFF">
        <w:rPr>
          <w:rFonts w:eastAsia="MS Mincho"/>
          <w:color w:val="000000"/>
          <w:lang w:eastAsia="ja-JP"/>
        </w:rPr>
        <w:t xml:space="preserve"> free online translator available in many languages that also contains a discussion forum.  </w:t>
      </w:r>
    </w:p>
    <w:p w:rsidR="00E90542" w:rsidRPr="00B11BFF" w:rsidRDefault="00E90542" w:rsidP="000C68C9">
      <w:pPr>
        <w:autoSpaceDE w:val="0"/>
        <w:autoSpaceDN w:val="0"/>
        <w:adjustRightInd w:val="0"/>
        <w:rPr>
          <w:rFonts w:eastAsia="MS Mincho"/>
          <w:color w:val="000000"/>
          <w:lang w:eastAsia="ja-JP"/>
        </w:rPr>
      </w:pPr>
    </w:p>
    <w:p w:rsidR="00E90542" w:rsidRDefault="00E90542" w:rsidP="000C68C9">
      <w:pPr>
        <w:sectPr w:rsidR="00E90542" w:rsidSect="000A0BA4">
          <w:footerReference w:type="default" r:id="rId108"/>
          <w:pgSz w:w="15840" w:h="12240" w:orient="landscape"/>
          <w:pgMar w:top="1267" w:right="720" w:bottom="1080" w:left="720" w:header="720" w:footer="720" w:gutter="0"/>
          <w:cols w:space="720"/>
          <w:docGrid w:linePitch="360"/>
        </w:sectPr>
      </w:pPr>
      <w:hyperlink r:id="rId109" w:history="1">
        <w:r w:rsidRPr="00B11BFF">
          <w:rPr>
            <w:rStyle w:val="Hyperlink"/>
            <w:b/>
          </w:rPr>
          <w:t>Wyoming 6-8 Spanish</w:t>
        </w:r>
      </w:hyperlink>
      <w:r w:rsidRPr="00B11BFF">
        <w:t xml:space="preserve">:  An online curriculum project for middle school Spanish that contains resources for Novice-Mid to Novice-High students. </w:t>
      </w:r>
    </w:p>
    <w:p w:rsidR="00E90542" w:rsidRDefault="00E90542" w:rsidP="00B539A1"/>
    <w:p w:rsidR="00E90542" w:rsidRDefault="00E90542" w:rsidP="00B539A1"/>
    <w:p w:rsidR="00E90542" w:rsidRDefault="00E90542" w:rsidP="00B539A1">
      <w:pPr>
        <w:pStyle w:val="Heading3"/>
        <w:ind w:left="2970" w:right="1440"/>
      </w:pPr>
      <w:bookmarkStart w:id="37" w:name="_Toc333574081"/>
      <w:r w:rsidRPr="0061609F">
        <w:t>NEW JERSEY CORE CURRICULUM CONTENT STANDARDS FOR TECHNOLOGICAL LITERACY</w:t>
      </w:r>
      <w:bookmarkEnd w:id="37"/>
      <w:r>
        <w:t xml:space="preserve"> </w:t>
      </w:r>
    </w:p>
    <w:p w:rsidR="00E90542" w:rsidRDefault="00E90542" w:rsidP="00B539A1"/>
    <w:p w:rsidR="00E90542" w:rsidRDefault="00E90542" w:rsidP="00B539A1"/>
    <w:p w:rsidR="00E90542" w:rsidRDefault="00E90542" w:rsidP="00B539A1">
      <w:pPr>
        <w:sectPr w:rsidR="00E90542" w:rsidSect="009C7B4E">
          <w:pgSz w:w="15840" w:h="12240" w:orient="landscape"/>
          <w:pgMar w:top="1260" w:right="720" w:bottom="1080" w:left="720" w:header="720" w:footer="720" w:gutter="0"/>
          <w:cols w:space="720"/>
          <w:titlePg/>
          <w:docGrid w:linePitch="360"/>
        </w:sectPr>
      </w:pPr>
    </w:p>
    <w:p w:rsidR="00E90542" w:rsidRDefault="00E90542" w:rsidP="00B539A1">
      <w:pPr>
        <w:rPr>
          <w:rFonts w:ascii="Cambria" w:hAnsi="Cambria"/>
          <w:b/>
          <w:bCs/>
          <w:sz w:val="36"/>
          <w:szCs w:val="26"/>
        </w:rPr>
      </w:pPr>
    </w:p>
    <w:p w:rsidR="00E90542" w:rsidRDefault="00E90542" w:rsidP="007C4F95">
      <w:pPr>
        <w:jc w:val="center"/>
        <w:rPr>
          <w:rFonts w:ascii="Verdana" w:hAnsi="Verdana"/>
          <w:b/>
          <w:bCs/>
          <w:color w:val="2E3192"/>
          <w:sz w:val="26"/>
          <w:szCs w:val="26"/>
        </w:rPr>
      </w:pPr>
      <w:r>
        <w:rPr>
          <w:rFonts w:ascii="Verdana" w:hAnsi="Verdana"/>
          <w:b/>
          <w:bCs/>
          <w:color w:val="2E3192"/>
          <w:sz w:val="26"/>
          <w:szCs w:val="26"/>
        </w:rPr>
        <w:t xml:space="preserve">2009 New Jersey Core Curriculum Content Standards - Technology </w:t>
      </w:r>
    </w:p>
    <w:tbl>
      <w:tblPr>
        <w:tblW w:w="5000" w:type="pct"/>
        <w:jc w:val="center"/>
        <w:tblCellSpacing w:w="0" w:type="dxa"/>
        <w:tblCellMar>
          <w:top w:w="15" w:type="dxa"/>
          <w:left w:w="15" w:type="dxa"/>
          <w:bottom w:w="15" w:type="dxa"/>
          <w:right w:w="15" w:type="dxa"/>
        </w:tblCellMar>
        <w:tblLook w:val="00A0"/>
      </w:tblPr>
      <w:tblGrid>
        <w:gridCol w:w="2187"/>
        <w:gridCol w:w="12393"/>
      </w:tblGrid>
      <w:tr w:rsidR="00E90542" w:rsidTr="00496D66">
        <w:trPr>
          <w:tblCellSpacing w:w="0" w:type="dxa"/>
          <w:jc w:val="center"/>
        </w:trPr>
        <w:tc>
          <w:tcPr>
            <w:tcW w:w="750" w:type="pct"/>
            <w:tcBorders>
              <w:top w:val="single" w:sz="6" w:space="0" w:color="000000"/>
              <w:left w:val="single" w:sz="6" w:space="0" w:color="000000"/>
              <w:bottom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 xml:space="preserve">Technology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8.1 Educational Technology: </w:t>
            </w:r>
            <w:r>
              <w:rPr>
                <w:rFonts w:ascii="Verdana" w:hAnsi="Verdana"/>
              </w:rPr>
              <w:t xml:space="preserve">All students will use digital tools to access, manage, evaluate, and synthesize information in order to solve problems individually and collaboratively and to create and communicate knowledge.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 xml:space="preserve">A. Technology Operations and Concepts </w:t>
            </w:r>
          </w:p>
        </w:tc>
      </w:tr>
    </w:tbl>
    <w:p w:rsidR="00E90542" w:rsidRDefault="00E90542" w:rsidP="007C4F95">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0A0"/>
      </w:tblPr>
      <w:tblGrid>
        <w:gridCol w:w="1458"/>
        <w:gridCol w:w="4374"/>
        <w:gridCol w:w="1458"/>
        <w:gridCol w:w="7290"/>
      </w:tblGrid>
      <w:tr w:rsidR="00E90542" w:rsidTr="00496D66">
        <w:trPr>
          <w:tblCellSpacing w:w="0" w:type="dxa"/>
          <w:jc w:val="center"/>
        </w:trPr>
        <w:tc>
          <w:tcPr>
            <w:tcW w:w="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DFA3B0"/>
            <w:noWrap/>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 xml:space="preserve">Cumulative Progress Indicator (CPI) </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P</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use of technology and </w:t>
            </w:r>
            <w:hyperlink w:anchor="TECH_Digtools1" w:history="1">
              <w:r>
                <w:rPr>
                  <w:rStyle w:val="Hyperlink"/>
                  <w:rFonts w:ascii="Verdana" w:hAnsi="Verdana"/>
                </w:rPr>
                <w:t>digital tools</w:t>
              </w:r>
            </w:hyperlink>
            <w:r>
              <w:rPr>
                <w:rFonts w:ascii="Verdana" w:hAnsi="Verdana"/>
              </w:rPr>
              <w:t xml:space="preserve"> requires knowledge and appropriate use of </w:t>
            </w:r>
            <w:hyperlink w:anchor="TECH_opandra" w:history="1">
              <w:r>
                <w:rPr>
                  <w:rStyle w:val="Hyperlink"/>
                  <w:rFonts w:ascii="Verdana" w:hAnsi="Verdana"/>
                </w:rPr>
                <w:t>operations and related applications</w:t>
              </w:r>
            </w:hyperlink>
            <w:r>
              <w:rPr>
                <w:rFonts w:ascii="Verdana" w:hAnsi="Verdana"/>
              </w:rPr>
              <w:t>.</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8.1.P.A.1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Use the mouse to negotiate a simple menu on the screen (e.g., to print a picture).</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8.1.P.A.2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Use electronic devices (e.g., computer) to type name and to create stories with pictures and letters/words. </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8.1.P.A.3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Identify the “power keys” (e.g., ENTER, spacebar) on a keyboard.</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8.1.P.A.4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Recognize that the number keys are in a row on the top of the keyboard.</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8.1.P.A.5</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Use </w:t>
            </w:r>
            <w:hyperlink w:anchor="TECH_Basictechterms" w:history="1">
              <w:r>
                <w:rPr>
                  <w:rStyle w:val="Hyperlink"/>
                  <w:rFonts w:ascii="Verdana" w:hAnsi="Verdana"/>
                </w:rPr>
                <w:t>basic technology terms</w:t>
              </w:r>
            </w:hyperlink>
            <w:r>
              <w:rPr>
                <w:rFonts w:ascii="Verdana" w:hAnsi="Verdana"/>
              </w:rPr>
              <w:t xml:space="preserve"> in conversations (e.g., digital camera, battery, screen, computer, Internet, mouse, keyboards, and printer). </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8.1.P.A.6</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Turn smart toys on and off.</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use of technology and </w:t>
            </w:r>
            <w:hyperlink w:anchor="TECH_Digtools1" w:history="1">
              <w:r>
                <w:rPr>
                  <w:rStyle w:val="Hyperlink"/>
                  <w:rFonts w:ascii="Verdana" w:hAnsi="Verdana"/>
                </w:rPr>
                <w:t>digital tools</w:t>
              </w:r>
            </w:hyperlink>
            <w:r>
              <w:rPr>
                <w:rFonts w:ascii="Verdana" w:hAnsi="Verdana"/>
              </w:rPr>
              <w:t xml:space="preserve"> requires knowledge and appropriate use of </w:t>
            </w:r>
            <w:hyperlink w:anchor="TECH_opandra" w:history="1">
              <w:r>
                <w:rPr>
                  <w:rStyle w:val="Hyperlink"/>
                  <w:rFonts w:ascii="Verdana" w:hAnsi="Verdana"/>
                </w:rPr>
                <w:t>operations and related applications</w:t>
              </w:r>
            </w:hyperlink>
            <w:r>
              <w:rPr>
                <w:rFonts w:ascii="Verdana" w:hAnsi="Verdana"/>
              </w:rPr>
              <w:t>.</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8.1.2.A.1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Identify the basic features of a computer and explain how to use them effectively.</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8.1.2.A.2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Use technology terms in daily practice.</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8.1.2.A.3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Discuss the common uses of computer applications and hardware and identify their advantages and disadvantages.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8.1.2.A.4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Create a document with text using a word processing program.</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8.1.2.A.5</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Demonstrate the ability to navigate in </w:t>
            </w:r>
            <w:hyperlink w:anchor="TECH_Virtenviron" w:history="1">
              <w:r>
                <w:rPr>
                  <w:rStyle w:val="Hyperlink"/>
                  <w:rFonts w:ascii="Verdana" w:hAnsi="Verdana"/>
                </w:rPr>
                <w:t>virtual environments</w:t>
              </w:r>
            </w:hyperlink>
            <w:r>
              <w:rPr>
                <w:rFonts w:ascii="Verdana" w:hAnsi="Verdana"/>
              </w:rPr>
              <w:t xml:space="preserve"> that are </w:t>
            </w:r>
            <w:hyperlink w:anchor="TECH_Devapprop" w:history="1">
              <w:r>
                <w:rPr>
                  <w:rStyle w:val="Hyperlink"/>
                  <w:rFonts w:ascii="Verdana" w:hAnsi="Verdana"/>
                </w:rPr>
                <w:t>developmentally appropriate</w:t>
              </w:r>
            </w:hyperlink>
            <w:r>
              <w:rPr>
                <w:rFonts w:ascii="Verdana" w:hAnsi="Verdana"/>
              </w:rPr>
              <w:t xml:space="preserve">. </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use of technology and </w:t>
            </w:r>
            <w:hyperlink w:anchor="TECH_Digtools2" w:history="1">
              <w:r>
                <w:rPr>
                  <w:rStyle w:val="Hyperlink"/>
                  <w:rFonts w:ascii="Verdana" w:hAnsi="Verdana"/>
                </w:rPr>
                <w:t>digital tools</w:t>
              </w:r>
            </w:hyperlink>
            <w:r>
              <w:rPr>
                <w:rFonts w:ascii="Verdana" w:hAnsi="Verdana"/>
              </w:rPr>
              <w:t xml:space="preserve"> requires knowledge and appropriate use of </w:t>
            </w:r>
            <w:hyperlink w:anchor="TECH_opandra" w:history="1">
              <w:r>
                <w:rPr>
                  <w:rStyle w:val="Hyperlink"/>
                  <w:rFonts w:ascii="Verdana" w:hAnsi="Verdana"/>
                </w:rPr>
                <w:t>operations and related applications</w:t>
              </w:r>
            </w:hyperlink>
            <w:r>
              <w:rPr>
                <w:rFonts w:ascii="Verdana" w:hAnsi="Verdana"/>
              </w:rPr>
              <w:t xml:space="preserve">.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8.1.4.A.1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Demonstrate effective input of text and data using an input device.</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8.1.4.A.2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Create a document with text formatting and graphics using a word processing program.</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8.1.4.A.3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Create and present a </w:t>
            </w:r>
            <w:hyperlink w:anchor="TECH_MMPres" w:history="1">
              <w:r>
                <w:rPr>
                  <w:rStyle w:val="Hyperlink"/>
                  <w:rFonts w:ascii="Verdana" w:hAnsi="Verdana"/>
                </w:rPr>
                <w:t>multimedia presentation</w:t>
              </w:r>
            </w:hyperlink>
            <w:r>
              <w:rPr>
                <w:rFonts w:ascii="Verdana" w:hAnsi="Verdana"/>
              </w:rPr>
              <w:t xml:space="preserve"> that includes graphics. </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8.1.4.A.4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Create a simple spreadsheet, enter data, and interpret the information.</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8.1.4.A.5</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Determine the benefits of a wide range of digital tools by using them to solve problems.</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use of technology and </w:t>
            </w:r>
            <w:hyperlink w:anchor="TECH_Digtools2" w:history="1">
              <w:r>
                <w:rPr>
                  <w:rStyle w:val="Hyperlink"/>
                  <w:rFonts w:ascii="Verdana" w:hAnsi="Verdana"/>
                </w:rPr>
                <w:t>digital tools</w:t>
              </w:r>
            </w:hyperlink>
            <w:r>
              <w:rPr>
                <w:rFonts w:ascii="Verdana" w:hAnsi="Verdana"/>
              </w:rPr>
              <w:t xml:space="preserve"> requires knowledge and appropriate use of </w:t>
            </w:r>
            <w:hyperlink w:anchor="TECH_opandra" w:history="1">
              <w:r>
                <w:rPr>
                  <w:rStyle w:val="Hyperlink"/>
                  <w:rFonts w:ascii="Verdana" w:hAnsi="Verdana"/>
                </w:rPr>
                <w:t>operations and related applications</w:t>
              </w:r>
            </w:hyperlink>
            <w:r>
              <w:rPr>
                <w:rFonts w:ascii="Verdana" w:hAnsi="Verdana"/>
              </w:rPr>
              <w:t xml:space="preserve">.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8.1.8.A.1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Create professional documents (e.g., newsletter, personalized learning plan, business letter or flyer) using advanced features of a word processing program.</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8.1.8.A.2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Plan and create a simple database, define fields, input data, and produce a report using sort and query.</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8.1.8.A.3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Create a </w:t>
            </w:r>
            <w:hyperlink w:anchor="TECH_MMPres" w:history="1">
              <w:r>
                <w:rPr>
                  <w:rStyle w:val="Hyperlink"/>
                  <w:rFonts w:ascii="Verdana" w:hAnsi="Verdana"/>
                </w:rPr>
                <w:t>multimedia presentation</w:t>
              </w:r>
            </w:hyperlink>
            <w:r>
              <w:rPr>
                <w:rFonts w:ascii="Verdana" w:hAnsi="Verdana"/>
              </w:rPr>
              <w:t xml:space="preserve"> including sound and images.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8.1.8.A.4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Generate a spreadsheet to calculate, graph, and present information.</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8.1.8.A.5</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Select and use appropriate tools and digital resources to accomplish a variety of tasks and to solve problems.</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12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use of technology and </w:t>
            </w:r>
            <w:hyperlink w:anchor="TECH_Digtools2" w:history="1">
              <w:r>
                <w:rPr>
                  <w:rStyle w:val="Hyperlink"/>
                  <w:rFonts w:ascii="Verdana" w:hAnsi="Verdana"/>
                </w:rPr>
                <w:t>digital tools</w:t>
              </w:r>
            </w:hyperlink>
            <w:r>
              <w:rPr>
                <w:rFonts w:ascii="Verdana" w:hAnsi="Verdana"/>
              </w:rPr>
              <w:t xml:space="preserve"> requires knowledge and appropriate use of </w:t>
            </w:r>
            <w:hyperlink w:anchor="TECH_opandra" w:history="1">
              <w:r>
                <w:rPr>
                  <w:rStyle w:val="Hyperlink"/>
                  <w:rFonts w:ascii="Verdana" w:hAnsi="Verdana"/>
                </w:rPr>
                <w:t>operations and related applications</w:t>
              </w:r>
            </w:hyperlink>
            <w:r>
              <w:rPr>
                <w:rFonts w:ascii="Verdana" w:hAnsi="Verdana"/>
              </w:rPr>
              <w:t>.</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8.1.12.A.1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Construct a spreadsheet, enter data, and use mathematical or logical functions to manipulate data, generate charts and graphs, and interpret the results.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8.1.12.A.2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Produce and edit a multi-page document for a commercial or professional audience using desktop publishing and/or graphics software.</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8.1.12.A.3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Participate in online courses, learning communities, social networks, or virtual worlds and recognize them as resources for lifelong learning.</w:t>
            </w:r>
          </w:p>
        </w:tc>
      </w:tr>
      <w:tr w:rsidR="00E90542" w:rsidTr="00496D66">
        <w:trPr>
          <w:tblCellSpacing w:w="0" w:type="dxa"/>
          <w:jc w:val="center"/>
        </w:trPr>
        <w:tc>
          <w:tcPr>
            <w:tcW w:w="0" w:type="auto"/>
            <w:vMerge/>
            <w:tcBorders>
              <w:top w:val="single" w:sz="6" w:space="0" w:color="000000"/>
              <w:left w:val="single" w:sz="6" w:space="0" w:color="000000"/>
              <w:bottom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bottom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8.1.12.A.4</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Create a personalized digital portfolio that contains a résumé, exemplary projects, and activities, which together reflect personal and academic interests, achievements, and career aspirations.</w:t>
            </w:r>
          </w:p>
        </w:tc>
      </w:tr>
    </w:tbl>
    <w:p w:rsidR="00E90542" w:rsidRDefault="00E90542" w:rsidP="007C4F95">
      <w:pPr>
        <w:rPr>
          <w:rFonts w:ascii="Times New Roman" w:hAnsi="Times New Roman"/>
        </w:rPr>
      </w:pPr>
    </w:p>
    <w:tbl>
      <w:tblPr>
        <w:tblW w:w="5000" w:type="pct"/>
        <w:jc w:val="center"/>
        <w:tblCellSpacing w:w="0" w:type="dxa"/>
        <w:tblCellMar>
          <w:top w:w="15" w:type="dxa"/>
          <w:left w:w="15" w:type="dxa"/>
          <w:bottom w:w="15" w:type="dxa"/>
          <w:right w:w="15" w:type="dxa"/>
        </w:tblCellMar>
        <w:tblLook w:val="00A0"/>
      </w:tblPr>
      <w:tblGrid>
        <w:gridCol w:w="2187"/>
        <w:gridCol w:w="12393"/>
      </w:tblGrid>
      <w:tr w:rsidR="00E90542" w:rsidTr="00496D66">
        <w:trPr>
          <w:tblCellSpacing w:w="0" w:type="dxa"/>
          <w:jc w:val="center"/>
        </w:trPr>
        <w:tc>
          <w:tcPr>
            <w:tcW w:w="750" w:type="pct"/>
            <w:tcBorders>
              <w:top w:val="single" w:sz="6" w:space="0" w:color="000000"/>
              <w:left w:val="single" w:sz="6" w:space="0" w:color="000000"/>
              <w:bottom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 xml:space="preserve">Technology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8.1 Educational Technology: </w:t>
            </w:r>
            <w:r>
              <w:rPr>
                <w:rFonts w:ascii="Verdana" w:hAnsi="Verdana"/>
              </w:rPr>
              <w:t xml:space="preserve">All students will use digital tools to access, manage, evaluate, and synthesize information in order to solve problems individually and collaboratively and to create and communicate knowledge.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 xml:space="preserve">B. Creativity and Innovation </w:t>
            </w:r>
          </w:p>
        </w:tc>
      </w:tr>
    </w:tbl>
    <w:p w:rsidR="00E90542" w:rsidRDefault="00E90542" w:rsidP="007C4F95">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0A0"/>
      </w:tblPr>
      <w:tblGrid>
        <w:gridCol w:w="1458"/>
        <w:gridCol w:w="4374"/>
        <w:gridCol w:w="1458"/>
        <w:gridCol w:w="7290"/>
      </w:tblGrid>
      <w:tr w:rsidR="00E90542" w:rsidTr="00496D66">
        <w:trPr>
          <w:tblCellSpacing w:w="0" w:type="dxa"/>
          <w:jc w:val="center"/>
        </w:trPr>
        <w:tc>
          <w:tcPr>
            <w:tcW w:w="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DFA3B0"/>
            <w:noWrap/>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 xml:space="preserve">Cumulative Progress Indicator (CPI) </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P</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use of </w:t>
            </w:r>
            <w:hyperlink w:anchor="TECH_Digtools1" w:history="1">
              <w:r>
                <w:rPr>
                  <w:rStyle w:val="Hyperlink"/>
                  <w:rFonts w:ascii="Verdana" w:hAnsi="Verdana"/>
                </w:rPr>
                <w:t>digital tools</w:t>
              </w:r>
            </w:hyperlink>
            <w:r>
              <w:rPr>
                <w:rFonts w:ascii="Verdana" w:hAnsi="Verdana"/>
              </w:rPr>
              <w:t xml:space="preserve"> and </w:t>
            </w:r>
            <w:hyperlink w:anchor="TECH_MediaRich" w:history="1">
              <w:r>
                <w:rPr>
                  <w:rStyle w:val="Hyperlink"/>
                  <w:rFonts w:ascii="Verdana" w:hAnsi="Verdana"/>
                </w:rPr>
                <w:t>media-rich resources</w:t>
              </w:r>
            </w:hyperlink>
            <w:r>
              <w:rPr>
                <w:rFonts w:ascii="Verdana" w:hAnsi="Verdana"/>
              </w:rPr>
              <w:t xml:space="preserve"> enhances creativity and the construction of knowledge.</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8.1.P.B.1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Use a digital camera to take a picture.</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2</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use of </w:t>
            </w:r>
            <w:hyperlink w:anchor="TECH_Digtools1" w:history="1">
              <w:r>
                <w:rPr>
                  <w:rStyle w:val="Hyperlink"/>
                  <w:rFonts w:ascii="Verdana" w:hAnsi="Verdana"/>
                </w:rPr>
                <w:t>digital tools</w:t>
              </w:r>
            </w:hyperlink>
            <w:r>
              <w:rPr>
                <w:rFonts w:ascii="Verdana" w:hAnsi="Verdana"/>
              </w:rPr>
              <w:t xml:space="preserve"> and </w:t>
            </w:r>
            <w:hyperlink w:anchor="TECH_MediaRich" w:history="1">
              <w:r>
                <w:rPr>
                  <w:rStyle w:val="Hyperlink"/>
                  <w:rFonts w:ascii="Verdana" w:hAnsi="Verdana"/>
                </w:rPr>
                <w:t>media-rich resources</w:t>
              </w:r>
            </w:hyperlink>
            <w:r>
              <w:rPr>
                <w:rFonts w:ascii="Verdana" w:hAnsi="Verdana"/>
              </w:rPr>
              <w:t xml:space="preserve"> enhances creativity and the construction of knowledge.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8.1.2.B.1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Illustrate and communicate original ideas and stories using digital tools and </w:t>
            </w:r>
            <w:hyperlink w:anchor="TECH_MediaRich" w:history="1">
              <w:r>
                <w:rPr>
                  <w:rStyle w:val="Hyperlink"/>
                  <w:rFonts w:ascii="Verdana" w:hAnsi="Verdana"/>
                </w:rPr>
                <w:t>media-rich resources</w:t>
              </w:r>
            </w:hyperlink>
            <w:r>
              <w:rPr>
                <w:rFonts w:ascii="Verdana" w:hAnsi="Verdana"/>
              </w:rPr>
              <w:t>.</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4</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use of </w:t>
            </w:r>
            <w:hyperlink w:anchor="TECH_Digtools2" w:history="1">
              <w:r>
                <w:rPr>
                  <w:rStyle w:val="Hyperlink"/>
                  <w:rFonts w:ascii="Verdana" w:hAnsi="Verdana"/>
                </w:rPr>
                <w:t>digital tools</w:t>
              </w:r>
            </w:hyperlink>
            <w:r>
              <w:rPr>
                <w:rFonts w:ascii="Verdana" w:hAnsi="Verdana"/>
              </w:rPr>
              <w:t xml:space="preserve"> and </w:t>
            </w:r>
            <w:hyperlink w:anchor="TECH_MediaRich" w:history="1">
              <w:r>
                <w:rPr>
                  <w:rStyle w:val="Hyperlink"/>
                  <w:rFonts w:ascii="Verdana" w:hAnsi="Verdana"/>
                </w:rPr>
                <w:t>media-rich resources</w:t>
              </w:r>
            </w:hyperlink>
            <w:r>
              <w:rPr>
                <w:rFonts w:ascii="Verdana" w:hAnsi="Verdana"/>
              </w:rPr>
              <w:t xml:space="preserve"> enhances creativity and the construction of knowledge.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8.1.4.B.1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Produce a </w:t>
            </w:r>
            <w:hyperlink w:anchor="TECH_MediaRich" w:history="1">
              <w:r>
                <w:rPr>
                  <w:rStyle w:val="Hyperlink"/>
                  <w:rFonts w:ascii="Verdana" w:hAnsi="Verdana"/>
                </w:rPr>
                <w:t>media-rich</w:t>
              </w:r>
            </w:hyperlink>
            <w:r>
              <w:rPr>
                <w:rFonts w:ascii="Verdana" w:hAnsi="Verdana"/>
              </w:rPr>
              <w:t xml:space="preserve"> digital story about a significant local event or issue based on first-person interviews.</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use of </w:t>
            </w:r>
            <w:hyperlink w:anchor="TECH_Digtools2" w:history="1">
              <w:r>
                <w:rPr>
                  <w:rStyle w:val="Hyperlink"/>
                  <w:rFonts w:ascii="Verdana" w:hAnsi="Verdana"/>
                </w:rPr>
                <w:t>digital tools</w:t>
              </w:r>
            </w:hyperlink>
            <w:r>
              <w:rPr>
                <w:rFonts w:ascii="Verdana" w:hAnsi="Verdana"/>
              </w:rPr>
              <w:t xml:space="preserve"> and </w:t>
            </w:r>
            <w:hyperlink w:anchor="TECH_MediaRich" w:history="1">
              <w:r>
                <w:rPr>
                  <w:rStyle w:val="Hyperlink"/>
                  <w:rFonts w:ascii="Verdana" w:hAnsi="Verdana"/>
                </w:rPr>
                <w:t>media-rich resources</w:t>
              </w:r>
            </w:hyperlink>
            <w:r>
              <w:rPr>
                <w:rFonts w:ascii="Verdana" w:hAnsi="Verdana"/>
              </w:rPr>
              <w:t xml:space="preserve"> enhances creativity and the construction of knowledge.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8.1.8.B.1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Synthesize and publish information about a local or global issue or event on a collaborative, web-based service (also known as a </w:t>
            </w:r>
            <w:hyperlink w:anchor="TECH_SharedHosted" w:history="1">
              <w:r>
                <w:rPr>
                  <w:rStyle w:val="Hyperlink"/>
                  <w:rFonts w:ascii="Verdana" w:hAnsi="Verdana"/>
                </w:rPr>
                <w:t>shared hosted service</w:t>
              </w:r>
            </w:hyperlink>
            <w:r>
              <w:rPr>
                <w:rFonts w:ascii="Verdana" w:hAnsi="Verdana"/>
              </w:rPr>
              <w:t>).</w:t>
            </w:r>
          </w:p>
        </w:tc>
      </w:tr>
      <w:tr w:rsidR="00E90542" w:rsidTr="00496D66">
        <w:trPr>
          <w:tblCellSpacing w:w="0" w:type="dxa"/>
          <w:jc w:val="center"/>
        </w:trPr>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12</w:t>
            </w:r>
          </w:p>
        </w:tc>
        <w:tc>
          <w:tcPr>
            <w:tcW w:w="1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use of </w:t>
            </w:r>
            <w:hyperlink w:anchor="TECH_Digtools2" w:history="1">
              <w:r>
                <w:rPr>
                  <w:rStyle w:val="Hyperlink"/>
                  <w:rFonts w:ascii="Verdana" w:hAnsi="Verdana"/>
                </w:rPr>
                <w:t>digital tools</w:t>
              </w:r>
            </w:hyperlink>
            <w:r>
              <w:rPr>
                <w:rFonts w:ascii="Verdana" w:hAnsi="Verdana"/>
              </w:rPr>
              <w:t xml:space="preserve"> and </w:t>
            </w:r>
            <w:hyperlink w:anchor="TECH_MediaRich" w:history="1">
              <w:r>
                <w:rPr>
                  <w:rStyle w:val="Hyperlink"/>
                  <w:rFonts w:ascii="Verdana" w:hAnsi="Verdana"/>
                </w:rPr>
                <w:t>media-rich resources</w:t>
              </w:r>
            </w:hyperlink>
            <w:r>
              <w:rPr>
                <w:rFonts w:ascii="Verdana" w:hAnsi="Verdana"/>
              </w:rPr>
              <w:t xml:space="preserve"> enhances creativity and the construction of knowledge. </w:t>
            </w:r>
          </w:p>
        </w:tc>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8.1.12.B.1</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Design and pilot a </w:t>
            </w:r>
            <w:hyperlink w:anchor="TECH_DLGame" w:history="1">
              <w:r>
                <w:rPr>
                  <w:rStyle w:val="Hyperlink"/>
                  <w:rFonts w:ascii="Verdana" w:hAnsi="Verdana"/>
                </w:rPr>
                <w:t>digital learning game</w:t>
              </w:r>
            </w:hyperlink>
            <w:r>
              <w:rPr>
                <w:rFonts w:ascii="Verdana" w:hAnsi="Verdana"/>
              </w:rPr>
              <w:t xml:space="preserve"> to demonstrate knowledge and skills related to one or more content areas or a real world situation.</w:t>
            </w:r>
          </w:p>
        </w:tc>
      </w:tr>
    </w:tbl>
    <w:p w:rsidR="00E90542" w:rsidRDefault="00E90542" w:rsidP="007C4F95"/>
    <w:tbl>
      <w:tblPr>
        <w:tblW w:w="5000" w:type="pct"/>
        <w:jc w:val="center"/>
        <w:tblCellSpacing w:w="0" w:type="dxa"/>
        <w:tblCellMar>
          <w:top w:w="15" w:type="dxa"/>
          <w:left w:w="15" w:type="dxa"/>
          <w:bottom w:w="15" w:type="dxa"/>
          <w:right w:w="15" w:type="dxa"/>
        </w:tblCellMar>
        <w:tblLook w:val="00A0"/>
      </w:tblPr>
      <w:tblGrid>
        <w:gridCol w:w="2187"/>
        <w:gridCol w:w="12393"/>
      </w:tblGrid>
      <w:tr w:rsidR="00E90542" w:rsidTr="00496D66">
        <w:trPr>
          <w:tblCellSpacing w:w="0" w:type="dxa"/>
          <w:jc w:val="center"/>
        </w:trPr>
        <w:tc>
          <w:tcPr>
            <w:tcW w:w="750" w:type="pct"/>
            <w:tcBorders>
              <w:top w:val="single" w:sz="6" w:space="0" w:color="000000"/>
              <w:left w:val="single" w:sz="6" w:space="0" w:color="000000"/>
              <w:bottom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 xml:space="preserve">Technology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8.1 Educational Technology: </w:t>
            </w:r>
            <w:r>
              <w:rPr>
                <w:rFonts w:ascii="Verdana" w:hAnsi="Verdana"/>
              </w:rPr>
              <w:t xml:space="preserve">All students will use digital tools to access, manage, evaluate, and synthesize information in order to solve problems individually and collaboratively and to create and communicate knowledge.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 xml:space="preserve">C. Communication and Collaboration </w:t>
            </w:r>
          </w:p>
        </w:tc>
      </w:tr>
    </w:tbl>
    <w:p w:rsidR="00E90542" w:rsidRDefault="00E90542" w:rsidP="007C4F95">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0A0"/>
      </w:tblPr>
      <w:tblGrid>
        <w:gridCol w:w="1458"/>
        <w:gridCol w:w="4374"/>
        <w:gridCol w:w="1458"/>
        <w:gridCol w:w="7290"/>
      </w:tblGrid>
      <w:tr w:rsidR="00E90542" w:rsidTr="00496D66">
        <w:trPr>
          <w:tblCellSpacing w:w="0" w:type="dxa"/>
          <w:jc w:val="center"/>
        </w:trPr>
        <w:tc>
          <w:tcPr>
            <w:tcW w:w="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DFA3B0"/>
            <w:noWrap/>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 xml:space="preserve">Cumulative Progress Indicator (CPI) </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P</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hyperlink w:anchor="TECH_Digtools1" w:history="1">
              <w:r>
                <w:rPr>
                  <w:rStyle w:val="Hyperlink"/>
                  <w:rFonts w:ascii="Verdana" w:hAnsi="Verdana"/>
                </w:rPr>
                <w:t>Digital tools</w:t>
              </w:r>
            </w:hyperlink>
            <w:r>
              <w:rPr>
                <w:rFonts w:ascii="Verdana" w:hAnsi="Verdana"/>
              </w:rPr>
              <w:t xml:space="preserve"> and environments support the learning process and foster collaboration in solving local or global issues and problems.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8.1.P.C.1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Operate frequently used, high-quality, interactive games or activities in either screen or toy-based formats.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8.1.P.C.2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Access materials on a disk, cassette tape, or DVD. Insert a disk, cassette tape, CD-Rom, DVD, or other storage device and press “play” and “stop.”</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2</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hyperlink w:anchor="TECH_Digtools1" w:history="1">
              <w:r>
                <w:rPr>
                  <w:rStyle w:val="Hyperlink"/>
                  <w:rFonts w:ascii="Verdana" w:hAnsi="Verdana"/>
                </w:rPr>
                <w:t>Digital tools</w:t>
              </w:r>
            </w:hyperlink>
            <w:r>
              <w:rPr>
                <w:rFonts w:ascii="Verdana" w:hAnsi="Verdana"/>
              </w:rPr>
              <w:t xml:space="preserve"> and environments support the learning process and foster collaboration in solving local or global issues and problems.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8.1.2.C.1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Engage in a variety of </w:t>
            </w:r>
            <w:hyperlink w:anchor="TECH_Devapprop" w:history="1">
              <w:r>
                <w:rPr>
                  <w:rStyle w:val="Hyperlink"/>
                  <w:rFonts w:ascii="Verdana" w:hAnsi="Verdana"/>
                </w:rPr>
                <w:t>developmentally appropriate</w:t>
              </w:r>
            </w:hyperlink>
            <w:r>
              <w:rPr>
                <w:rFonts w:ascii="Verdana" w:hAnsi="Verdana"/>
              </w:rPr>
              <w:t xml:space="preserve"> learning activities with students in other classes, schools, or countries using electronic tools. </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4</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hyperlink w:anchor="TECH_Digtools2" w:history="1">
              <w:r>
                <w:rPr>
                  <w:rStyle w:val="Hyperlink"/>
                  <w:rFonts w:ascii="Verdana" w:hAnsi="Verdana"/>
                </w:rPr>
                <w:t>Digital tools</w:t>
              </w:r>
            </w:hyperlink>
            <w:r>
              <w:rPr>
                <w:rFonts w:ascii="Verdana" w:hAnsi="Verdana"/>
              </w:rPr>
              <w:t xml:space="preserve"> and environments support the learning process and foster collaboration in solving local or global issues and problems.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8.1.4.C.1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Engage in </w:t>
            </w:r>
            <w:hyperlink w:anchor="TECH_OnlineDiscuss" w:history="1">
              <w:r>
                <w:rPr>
                  <w:rStyle w:val="Hyperlink"/>
                  <w:rFonts w:ascii="Verdana" w:hAnsi="Verdana"/>
                </w:rPr>
                <w:t>online discussions</w:t>
              </w:r>
            </w:hyperlink>
            <w:r>
              <w:rPr>
                <w:rFonts w:ascii="Verdana" w:hAnsi="Verdana"/>
              </w:rPr>
              <w:t xml:space="preserve"> with learners in the United States or from other countries to understand their perspectives on a global problem or issue.</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hyperlink w:anchor="TECH_Digtools2" w:history="1">
              <w:r>
                <w:rPr>
                  <w:rStyle w:val="Hyperlink"/>
                  <w:rFonts w:ascii="Verdana" w:hAnsi="Verdana"/>
                </w:rPr>
                <w:t>Digital tools</w:t>
              </w:r>
            </w:hyperlink>
            <w:r>
              <w:rPr>
                <w:rFonts w:ascii="Verdana" w:hAnsi="Verdana"/>
              </w:rPr>
              <w:t xml:space="preserve"> and environments support the learning process and foster collaboration in solving local or global issues and problems.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8.1.8.C.1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Participate in an </w:t>
            </w:r>
            <w:hyperlink w:anchor="TECH_OnlineLearning" w:history="1">
              <w:r>
                <w:rPr>
                  <w:rStyle w:val="Hyperlink"/>
                  <w:rFonts w:ascii="Verdana" w:hAnsi="Verdana"/>
                </w:rPr>
                <w:t>online learning community</w:t>
              </w:r>
            </w:hyperlink>
            <w:r>
              <w:rPr>
                <w:rFonts w:ascii="Verdana" w:hAnsi="Verdana"/>
              </w:rPr>
              <w:t xml:space="preserve"> with learners from other countries to understand their perspectives on a global problem or issue, and propose possible solutions. </w:t>
            </w:r>
          </w:p>
        </w:tc>
      </w:tr>
      <w:tr w:rsidR="00E90542" w:rsidTr="00496D66">
        <w:trPr>
          <w:tblCellSpacing w:w="0" w:type="dxa"/>
          <w:jc w:val="center"/>
        </w:trPr>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12</w:t>
            </w:r>
          </w:p>
        </w:tc>
        <w:tc>
          <w:tcPr>
            <w:tcW w:w="1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hyperlink w:anchor="TECH_Digtools2" w:history="1">
              <w:r>
                <w:rPr>
                  <w:rStyle w:val="Hyperlink"/>
                  <w:rFonts w:ascii="Verdana" w:hAnsi="Verdana"/>
                </w:rPr>
                <w:t>Digital tools</w:t>
              </w:r>
            </w:hyperlink>
            <w:r>
              <w:rPr>
                <w:rFonts w:ascii="Verdana" w:hAnsi="Verdana"/>
              </w:rPr>
              <w:t xml:space="preserve"> and environments support the learning process and foster collaboration in solving local or global issues and problems.</w:t>
            </w:r>
          </w:p>
        </w:tc>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8.1.12.C.1</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Develop an innovative solution to a complex, local or global problem or issue in collaboration with peers and experts, and present ideas for feedback in an online community.</w:t>
            </w:r>
          </w:p>
        </w:tc>
      </w:tr>
    </w:tbl>
    <w:p w:rsidR="00E90542" w:rsidRDefault="00E90542" w:rsidP="007C4F95"/>
    <w:tbl>
      <w:tblPr>
        <w:tblW w:w="5000" w:type="pct"/>
        <w:jc w:val="center"/>
        <w:tblCellSpacing w:w="0" w:type="dxa"/>
        <w:tblCellMar>
          <w:top w:w="15" w:type="dxa"/>
          <w:left w:w="15" w:type="dxa"/>
          <w:bottom w:w="15" w:type="dxa"/>
          <w:right w:w="15" w:type="dxa"/>
        </w:tblCellMar>
        <w:tblLook w:val="00A0"/>
      </w:tblPr>
      <w:tblGrid>
        <w:gridCol w:w="2187"/>
        <w:gridCol w:w="12393"/>
      </w:tblGrid>
      <w:tr w:rsidR="00E90542" w:rsidTr="00496D66">
        <w:trPr>
          <w:tblCellSpacing w:w="0" w:type="dxa"/>
          <w:jc w:val="center"/>
        </w:trPr>
        <w:tc>
          <w:tcPr>
            <w:tcW w:w="750" w:type="pct"/>
            <w:tcBorders>
              <w:top w:val="single" w:sz="6" w:space="0" w:color="000000"/>
              <w:left w:val="single" w:sz="6" w:space="0" w:color="000000"/>
              <w:bottom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 xml:space="preserve">Technology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8.1 Educational Technology: </w:t>
            </w:r>
            <w:r>
              <w:rPr>
                <w:rFonts w:ascii="Verdana" w:hAnsi="Verdana"/>
              </w:rPr>
              <w:t xml:space="preserve">All students will use digital tools to access, manage, evaluate, and synthesize information in order to solve problems individually and collaboratively and to create and communicate knowledge.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 xml:space="preserve">D. Digital Citizenship </w:t>
            </w:r>
          </w:p>
        </w:tc>
      </w:tr>
    </w:tbl>
    <w:p w:rsidR="00E90542" w:rsidRDefault="00E90542" w:rsidP="007C4F95">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0A0"/>
      </w:tblPr>
      <w:tblGrid>
        <w:gridCol w:w="1456"/>
        <w:gridCol w:w="4372"/>
        <w:gridCol w:w="1463"/>
        <w:gridCol w:w="7289"/>
      </w:tblGrid>
      <w:tr w:rsidR="00E90542" w:rsidTr="00496D66">
        <w:trPr>
          <w:tblCellSpacing w:w="0" w:type="dxa"/>
          <w:jc w:val="center"/>
        </w:trPr>
        <w:tc>
          <w:tcPr>
            <w:tcW w:w="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DFA3B0"/>
            <w:noWrap/>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 xml:space="preserve">Cumulative Progress Indicator (CPI) </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2</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Technological advancements create societal concerns regarding the practice of safe, legal, and ethical behaviors.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8.1.2.D.1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Model legal and ethical behaviors when using both print and non-print information by citing resources.</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Technological advancements create societal concerns regarding the practice of safe, legal, and ethical behaviors.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8.1.4.D.1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Explain the need for each individual, as a member of the global community, to practice cyber safety, cyber security, and cyber ethics when using existing and emerging technologies.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8.1.4.D.2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Analyze the need for and use of copyrights.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8.1.4.D.3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Explain the purpose of an acceptable use policy and the consequences of inappropriate use of technology.</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Technological advancements create societal concerns regarding the practice of safe, legal, and ethical behaviors.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8.1.8.D.1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Model appropriate online behaviors related to cyber safety, cyber bullying, cyber security, and cyber ethics.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8.1.8.D.2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Summarize the application of fair use and Creative Commons guidelines.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8.1.8.D.3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Demonstrate how information on a </w:t>
            </w:r>
            <w:hyperlink w:anchor="TECH_Controversial" w:history="1">
              <w:r>
                <w:rPr>
                  <w:rStyle w:val="Hyperlink"/>
                  <w:rFonts w:ascii="Verdana" w:hAnsi="Verdana"/>
                </w:rPr>
                <w:t>controversial issue</w:t>
              </w:r>
            </w:hyperlink>
            <w:r>
              <w:rPr>
                <w:rFonts w:ascii="Verdana" w:hAnsi="Verdana"/>
              </w:rPr>
              <w:t xml:space="preserve"> may be biased.</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12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Technological advancements create societal concerns regarding the practice of safe, legal, and ethical behaviors.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8.1.12.D.1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Evaluate policies on unauthorized electronic access (e.g., hacking) and disclosure and on dissemination of personal information. </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8.1.12.D.2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Demonstrate appropriate use of copyrights as well as fair use and Creative Commons guidelines.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8.1.12.D.3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Compare and contrast international government policies on filters for censorship.</w:t>
            </w:r>
          </w:p>
        </w:tc>
      </w:tr>
      <w:tr w:rsidR="00E90542" w:rsidTr="00496D66">
        <w:trPr>
          <w:tblCellSpacing w:w="0" w:type="dxa"/>
          <w:jc w:val="center"/>
        </w:trPr>
        <w:tc>
          <w:tcPr>
            <w:tcW w:w="0" w:type="auto"/>
            <w:vMerge/>
            <w:tcBorders>
              <w:top w:val="single" w:sz="6" w:space="0" w:color="000000"/>
              <w:left w:val="single" w:sz="6" w:space="0" w:color="000000"/>
              <w:bottom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bottom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8.1.12.D.4</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Explain the impact of cyber crimes on society.</w:t>
            </w:r>
          </w:p>
        </w:tc>
      </w:tr>
    </w:tbl>
    <w:p w:rsidR="00E90542" w:rsidRDefault="00E90542" w:rsidP="007C4F95"/>
    <w:tbl>
      <w:tblPr>
        <w:tblW w:w="5000" w:type="pct"/>
        <w:jc w:val="center"/>
        <w:tblCellSpacing w:w="0" w:type="dxa"/>
        <w:tblCellMar>
          <w:top w:w="15" w:type="dxa"/>
          <w:left w:w="15" w:type="dxa"/>
          <w:bottom w:w="15" w:type="dxa"/>
          <w:right w:w="15" w:type="dxa"/>
        </w:tblCellMar>
        <w:tblLook w:val="00A0"/>
      </w:tblPr>
      <w:tblGrid>
        <w:gridCol w:w="2187"/>
        <w:gridCol w:w="12393"/>
      </w:tblGrid>
      <w:tr w:rsidR="00E90542" w:rsidTr="00496D66">
        <w:trPr>
          <w:tblCellSpacing w:w="0" w:type="dxa"/>
          <w:jc w:val="center"/>
        </w:trPr>
        <w:tc>
          <w:tcPr>
            <w:tcW w:w="750" w:type="pct"/>
            <w:tcBorders>
              <w:top w:val="single" w:sz="6" w:space="0" w:color="000000"/>
              <w:left w:val="single" w:sz="6" w:space="0" w:color="000000"/>
              <w:bottom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 xml:space="preserve">Technology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8.1 Educational Technology: </w:t>
            </w:r>
            <w:r>
              <w:rPr>
                <w:rFonts w:ascii="Verdana" w:hAnsi="Verdana"/>
              </w:rPr>
              <w:t xml:space="preserve">All students will use digital tools to access, manage, evaluate, and synthesize information in order to solve problems individually and collaboratively and to create and communicate knowledge.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 xml:space="preserve">E. Research and Information Literacy </w:t>
            </w:r>
          </w:p>
        </w:tc>
      </w:tr>
    </w:tbl>
    <w:p w:rsidR="00E90542" w:rsidRDefault="00E90542" w:rsidP="007C4F95">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0A0"/>
      </w:tblPr>
      <w:tblGrid>
        <w:gridCol w:w="1458"/>
        <w:gridCol w:w="4374"/>
        <w:gridCol w:w="1458"/>
        <w:gridCol w:w="7290"/>
      </w:tblGrid>
      <w:tr w:rsidR="00E90542" w:rsidTr="00496D66">
        <w:trPr>
          <w:tblCellSpacing w:w="0" w:type="dxa"/>
          <w:jc w:val="center"/>
        </w:trPr>
        <w:tc>
          <w:tcPr>
            <w:tcW w:w="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DFA3B0"/>
            <w:noWrap/>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 xml:space="preserve">Cumulative Progress Indicator (CPI) </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P</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Effective use of </w:t>
            </w:r>
            <w:hyperlink w:anchor="TECH_Digtools1" w:history="1">
              <w:r>
                <w:rPr>
                  <w:rStyle w:val="Hyperlink"/>
                  <w:rFonts w:ascii="Verdana" w:hAnsi="Verdana"/>
                </w:rPr>
                <w:t>digital tools</w:t>
              </w:r>
            </w:hyperlink>
            <w:r>
              <w:rPr>
                <w:rFonts w:ascii="Verdana" w:hAnsi="Verdana"/>
              </w:rPr>
              <w:t xml:space="preserve"> assists in gathering and managing information.</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8.1.P.E.1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Use the Internet to explore and investigate questions with a teacher’s support. </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2</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Effective use of </w:t>
            </w:r>
            <w:hyperlink w:anchor="TECH_Digtools1" w:history="1">
              <w:r>
                <w:rPr>
                  <w:rStyle w:val="Hyperlink"/>
                  <w:rFonts w:ascii="Verdana" w:hAnsi="Verdana"/>
                </w:rPr>
                <w:t>digital tools</w:t>
              </w:r>
            </w:hyperlink>
            <w:r>
              <w:rPr>
                <w:rFonts w:ascii="Verdana" w:hAnsi="Verdana"/>
              </w:rPr>
              <w:t xml:space="preserve"> assists in gathering and managing information.</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8.1.2.E.1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Use digital tools and online resources to explore a problem or issue affecting children, and discuss possible solutions.</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Effective use of </w:t>
            </w:r>
            <w:hyperlink w:anchor="TECH_Digtools2" w:history="1">
              <w:r>
                <w:rPr>
                  <w:rStyle w:val="Hyperlink"/>
                  <w:rFonts w:ascii="Verdana" w:hAnsi="Verdana"/>
                </w:rPr>
                <w:t>digital tools</w:t>
              </w:r>
            </w:hyperlink>
            <w:r>
              <w:rPr>
                <w:rFonts w:ascii="Verdana" w:hAnsi="Verdana"/>
              </w:rPr>
              <w:t xml:space="preserve"> assists in gathering and managing information.</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8.1.4.E.1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Investigate a problem or issue found in the United States and/or another country from multiple perspectives, evaluate findings, and present possible solutions, using digital tools and online resources for all steps. </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8.1.4.E.2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Evaluate the accuracy of, relevance to, and appropriateness of using print and non-print electronic information sources to complete a variety of tasks.</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Effective use of </w:t>
            </w:r>
            <w:hyperlink w:anchor="TECH_Digtools2" w:history="1">
              <w:r>
                <w:rPr>
                  <w:rStyle w:val="Hyperlink"/>
                  <w:rFonts w:ascii="Verdana" w:hAnsi="Verdana"/>
                </w:rPr>
                <w:t>digital tools</w:t>
              </w:r>
            </w:hyperlink>
            <w:r>
              <w:rPr>
                <w:rFonts w:ascii="Verdana" w:hAnsi="Verdana"/>
              </w:rPr>
              <w:t xml:space="preserve"> assists in gathering and managing information.</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8.1.8.E.1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Gather and analyze findings using </w:t>
            </w:r>
            <w:hyperlink w:anchor="TECH_DataCollect" w:history="1">
              <w:r>
                <w:rPr>
                  <w:rStyle w:val="Hyperlink"/>
                  <w:rFonts w:ascii="Verdana" w:hAnsi="Verdana"/>
                </w:rPr>
                <w:t>data collection technology</w:t>
              </w:r>
            </w:hyperlink>
            <w:r>
              <w:rPr>
                <w:rFonts w:ascii="Verdana" w:hAnsi="Verdana"/>
              </w:rPr>
              <w:t xml:space="preserve"> to produce a possible solution for a content-related or real-world problem.</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12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Effective use of </w:t>
            </w:r>
            <w:hyperlink w:anchor="TECH_Digtools2" w:history="1">
              <w:r>
                <w:rPr>
                  <w:rStyle w:val="Hyperlink"/>
                  <w:rFonts w:ascii="Verdana" w:hAnsi="Verdana"/>
                </w:rPr>
                <w:t>digital tools</w:t>
              </w:r>
            </w:hyperlink>
            <w:r>
              <w:rPr>
                <w:rFonts w:ascii="Verdana" w:hAnsi="Verdana"/>
              </w:rPr>
              <w:t xml:space="preserve"> assists in gathering and managing information.</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8.1.12.E.1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Develop a systematic plan of investigation with peers and experts from other countries to produce an innovative solution to a state, national, or worldwide problem or issue.</w:t>
            </w:r>
          </w:p>
        </w:tc>
      </w:tr>
      <w:tr w:rsidR="00E90542" w:rsidTr="00496D66">
        <w:trPr>
          <w:tblCellSpacing w:w="0" w:type="dxa"/>
          <w:jc w:val="center"/>
        </w:trPr>
        <w:tc>
          <w:tcPr>
            <w:tcW w:w="0" w:type="auto"/>
            <w:vMerge/>
            <w:tcBorders>
              <w:top w:val="single" w:sz="6" w:space="0" w:color="000000"/>
              <w:left w:val="single" w:sz="6" w:space="0" w:color="000000"/>
              <w:bottom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bottom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8.1.12.E.2</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Predict the impact on society of unethical use of digital tools, based on research and working with peers and experts in the field.</w:t>
            </w:r>
          </w:p>
        </w:tc>
      </w:tr>
    </w:tbl>
    <w:p w:rsidR="00E90542" w:rsidRDefault="00E90542" w:rsidP="007C4F95"/>
    <w:tbl>
      <w:tblPr>
        <w:tblW w:w="5000" w:type="pct"/>
        <w:jc w:val="center"/>
        <w:tblCellSpacing w:w="0" w:type="dxa"/>
        <w:tblCellMar>
          <w:top w:w="15" w:type="dxa"/>
          <w:left w:w="15" w:type="dxa"/>
          <w:bottom w:w="15" w:type="dxa"/>
          <w:right w:w="15" w:type="dxa"/>
        </w:tblCellMar>
        <w:tblLook w:val="00A0"/>
      </w:tblPr>
      <w:tblGrid>
        <w:gridCol w:w="2187"/>
        <w:gridCol w:w="12393"/>
      </w:tblGrid>
      <w:tr w:rsidR="00E90542" w:rsidTr="00496D66">
        <w:trPr>
          <w:tblCellSpacing w:w="0" w:type="dxa"/>
          <w:jc w:val="center"/>
        </w:trPr>
        <w:tc>
          <w:tcPr>
            <w:tcW w:w="750" w:type="pct"/>
            <w:tcBorders>
              <w:top w:val="single" w:sz="6" w:space="0" w:color="000000"/>
              <w:left w:val="single" w:sz="6" w:space="0" w:color="000000"/>
              <w:bottom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 xml:space="preserve">Technology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8.1 Educational Technology: </w:t>
            </w:r>
            <w:r>
              <w:rPr>
                <w:rFonts w:ascii="Verdana" w:hAnsi="Verdana"/>
              </w:rPr>
              <w:t xml:space="preserve">All students will use digital tools to access, manage, evaluate, and synthesize information in order to solve problems individually and collaboratively and to create and communicate knowledge.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 xml:space="preserve">F. Critical Thinking, Problem Solving, and Decision-Making </w:t>
            </w:r>
          </w:p>
        </w:tc>
      </w:tr>
    </w:tbl>
    <w:p w:rsidR="00E90542" w:rsidRDefault="00E90542" w:rsidP="007C4F95">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0A0"/>
      </w:tblPr>
      <w:tblGrid>
        <w:gridCol w:w="1458"/>
        <w:gridCol w:w="4374"/>
        <w:gridCol w:w="1458"/>
        <w:gridCol w:w="7290"/>
      </w:tblGrid>
      <w:tr w:rsidR="00E90542" w:rsidTr="00496D66">
        <w:trPr>
          <w:tblCellSpacing w:w="0" w:type="dxa"/>
          <w:jc w:val="center"/>
        </w:trPr>
        <w:tc>
          <w:tcPr>
            <w:tcW w:w="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DFA3B0"/>
            <w:noWrap/>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 xml:space="preserve">Cumulative Progress Indicator (CPI) </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P</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Information accessed through the use of </w:t>
            </w:r>
            <w:hyperlink w:anchor="TECH_Digtools1" w:history="1">
              <w:r>
                <w:rPr>
                  <w:rStyle w:val="Hyperlink"/>
                  <w:rFonts w:ascii="Verdana" w:hAnsi="Verdana"/>
                </w:rPr>
                <w:t>digital tools</w:t>
              </w:r>
            </w:hyperlink>
            <w:r>
              <w:rPr>
                <w:rFonts w:ascii="Verdana" w:hAnsi="Verdana"/>
              </w:rPr>
              <w:t xml:space="preserve"> assists in generating solutions and making decisions.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8.1.P.F.1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Navigate the basic functions of a browser, including how to open or close windows and use the “back” key.</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2</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Information accessed through the use of </w:t>
            </w:r>
            <w:hyperlink w:anchor="TECH_Digtools1" w:history="1">
              <w:r>
                <w:rPr>
                  <w:rStyle w:val="Hyperlink"/>
                  <w:rFonts w:ascii="Verdana" w:hAnsi="Verdana"/>
                </w:rPr>
                <w:t>digital tools</w:t>
              </w:r>
            </w:hyperlink>
            <w:r>
              <w:rPr>
                <w:rFonts w:ascii="Verdana" w:hAnsi="Verdana"/>
              </w:rPr>
              <w:t xml:space="preserve"> assists in generating solutions and making decisions.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8.1.2.F.1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Use </w:t>
            </w:r>
            <w:hyperlink w:anchor="TECH_Mapping" w:history="1">
              <w:r>
                <w:rPr>
                  <w:rStyle w:val="Hyperlink"/>
                  <w:rFonts w:ascii="Verdana" w:hAnsi="Verdana"/>
                </w:rPr>
                <w:t>mapping tools</w:t>
              </w:r>
            </w:hyperlink>
            <w:r>
              <w:rPr>
                <w:rFonts w:ascii="Verdana" w:hAnsi="Verdana"/>
              </w:rPr>
              <w:t xml:space="preserve"> to plan and choose alternate routes to and from various locations.</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4</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Information accessed through the use of </w:t>
            </w:r>
            <w:hyperlink w:anchor="TECH_Digtools2" w:history="1">
              <w:r>
                <w:rPr>
                  <w:rStyle w:val="Hyperlink"/>
                  <w:rFonts w:ascii="Verdana" w:hAnsi="Verdana"/>
                </w:rPr>
                <w:t>digital tools</w:t>
              </w:r>
            </w:hyperlink>
            <w:r>
              <w:rPr>
                <w:rFonts w:ascii="Verdana" w:hAnsi="Verdana"/>
              </w:rPr>
              <w:t xml:space="preserve"> assists in generating solutions and making decisions.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8.1.4.F.1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Select and apply digital tools to collect, organize, and analyze data that support a scientific finding. </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Information accessed through the use of </w:t>
            </w:r>
            <w:hyperlink w:anchor="TECH_Digtools2" w:history="1">
              <w:r>
                <w:rPr>
                  <w:rStyle w:val="Hyperlink"/>
                  <w:rFonts w:ascii="Verdana" w:hAnsi="Verdana"/>
                </w:rPr>
                <w:t>digital tools</w:t>
              </w:r>
            </w:hyperlink>
            <w:r>
              <w:rPr>
                <w:rFonts w:ascii="Verdana" w:hAnsi="Verdana"/>
              </w:rPr>
              <w:t xml:space="preserve"> assists in generating solutions and making decisions.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8.1.8.F.1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Use an </w:t>
            </w:r>
            <w:hyperlink w:anchor="TECH_ElectAuthor" w:history="1">
              <w:r>
                <w:rPr>
                  <w:rStyle w:val="Hyperlink"/>
                  <w:rFonts w:ascii="Verdana" w:hAnsi="Verdana"/>
                </w:rPr>
                <w:t>electronic authoring tool</w:t>
              </w:r>
            </w:hyperlink>
            <w:r>
              <w:rPr>
                <w:rFonts w:ascii="Verdana" w:hAnsi="Verdana"/>
              </w:rPr>
              <w:t xml:space="preserve"> in collaboration with learners from other countries to evaluate and summarize the perspectives of other cultures about a current event or contemporary figure.</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12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Information accessed through the use of </w:t>
            </w:r>
            <w:hyperlink w:anchor="TECH_Digtools2" w:history="1">
              <w:r>
                <w:rPr>
                  <w:rStyle w:val="Hyperlink"/>
                  <w:rFonts w:ascii="Verdana" w:hAnsi="Verdana"/>
                </w:rPr>
                <w:t>digital tools</w:t>
              </w:r>
            </w:hyperlink>
            <w:r>
              <w:rPr>
                <w:rFonts w:ascii="Verdana" w:hAnsi="Verdana"/>
              </w:rPr>
              <w:t xml:space="preserve"> assists in generating solutions and making decisions.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8.1.12.F.1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Select and use specialized databases for advanced research to solve real-world problems. </w:t>
            </w:r>
          </w:p>
        </w:tc>
      </w:tr>
      <w:tr w:rsidR="00E90542" w:rsidTr="00496D66">
        <w:trPr>
          <w:tblCellSpacing w:w="0" w:type="dxa"/>
          <w:jc w:val="center"/>
        </w:trPr>
        <w:tc>
          <w:tcPr>
            <w:tcW w:w="0" w:type="auto"/>
            <w:vMerge/>
            <w:tcBorders>
              <w:top w:val="single" w:sz="6" w:space="0" w:color="000000"/>
              <w:left w:val="single" w:sz="6" w:space="0" w:color="000000"/>
              <w:bottom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bottom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8.1.12.F.2</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Analyze the capabilities and limitations of </w:t>
            </w:r>
            <w:hyperlink w:anchor="TECH_CurrentEmerging" w:history="1">
              <w:r>
                <w:rPr>
                  <w:rStyle w:val="Hyperlink"/>
                  <w:rFonts w:ascii="Verdana" w:hAnsi="Verdana"/>
                </w:rPr>
                <w:t>current and emerging technology resources</w:t>
              </w:r>
            </w:hyperlink>
            <w:r>
              <w:rPr>
                <w:rFonts w:ascii="Verdana" w:hAnsi="Verdana"/>
              </w:rPr>
              <w:t xml:space="preserve"> and assess their potential to address educational, career, personal, and social needs.</w:t>
            </w:r>
          </w:p>
        </w:tc>
      </w:tr>
    </w:tbl>
    <w:p w:rsidR="00E90542" w:rsidRDefault="00E90542" w:rsidP="007C4F95"/>
    <w:tbl>
      <w:tblPr>
        <w:tblW w:w="5000" w:type="pct"/>
        <w:jc w:val="center"/>
        <w:tblCellSpacing w:w="0" w:type="dxa"/>
        <w:tblCellMar>
          <w:top w:w="15" w:type="dxa"/>
          <w:left w:w="15" w:type="dxa"/>
          <w:bottom w:w="15" w:type="dxa"/>
          <w:right w:w="15" w:type="dxa"/>
        </w:tblCellMar>
        <w:tblLook w:val="00A0"/>
      </w:tblPr>
      <w:tblGrid>
        <w:gridCol w:w="2187"/>
        <w:gridCol w:w="12393"/>
      </w:tblGrid>
      <w:tr w:rsidR="00E90542" w:rsidTr="00496D66">
        <w:trPr>
          <w:tblCellSpacing w:w="0" w:type="dxa"/>
          <w:jc w:val="center"/>
        </w:trPr>
        <w:tc>
          <w:tcPr>
            <w:tcW w:w="750" w:type="pct"/>
            <w:tcBorders>
              <w:top w:val="single" w:sz="6" w:space="0" w:color="000000"/>
              <w:left w:val="single" w:sz="6" w:space="0" w:color="000000"/>
              <w:bottom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 xml:space="preserve">Technology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8.2 Technology Education, Engineering, and Design: </w:t>
            </w:r>
            <w:r>
              <w:rPr>
                <w:rFonts w:ascii="Verdana" w:hAnsi="Verdana"/>
              </w:rPr>
              <w:t xml:space="preserve">All students will develop an understanding of the nature and impact of technology, engineering, technological design, and the designed world, as they relate to the individual, global society, and the environment.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 xml:space="preserve">A. Nature of Technology: Creativity and Innovation </w:t>
            </w:r>
          </w:p>
        </w:tc>
      </w:tr>
    </w:tbl>
    <w:p w:rsidR="00E90542" w:rsidRDefault="00E90542" w:rsidP="007C4F95">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0A0"/>
      </w:tblPr>
      <w:tblGrid>
        <w:gridCol w:w="1458"/>
        <w:gridCol w:w="4374"/>
        <w:gridCol w:w="1458"/>
        <w:gridCol w:w="7290"/>
      </w:tblGrid>
      <w:tr w:rsidR="00E90542" w:rsidTr="00496D66">
        <w:trPr>
          <w:tblCellSpacing w:w="0" w:type="dxa"/>
          <w:jc w:val="center"/>
        </w:trPr>
        <w:tc>
          <w:tcPr>
            <w:tcW w:w="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DFA3B0"/>
            <w:noWrap/>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 xml:space="preserve">Cumulative Progress Indicator (CPI) </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2</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Technology products and systems impact every aspect of the world in which we live.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8.2.2.A.1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Describe how technology products, systems, and resources are useful at school, home, and work.</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Technology products and systems impact every aspect of the world in which we live.</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Investigate factors that influence the development and function of technology products and systems.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Using a digital format, compare and contrast how a technology product has changed over time due to economic, political, and/or cultural influences.</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Technology products and systems impact every aspect of the world in which we live.</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8.2.8.A.1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Explain the impact of globalization on the development of a technological system over time. </w:t>
            </w:r>
          </w:p>
        </w:tc>
      </w:tr>
      <w:tr w:rsidR="00E90542" w:rsidTr="00496D66">
        <w:trPr>
          <w:tblCellSpacing w:w="0" w:type="dxa"/>
          <w:jc w:val="center"/>
        </w:trPr>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12</w:t>
            </w:r>
          </w:p>
        </w:tc>
        <w:tc>
          <w:tcPr>
            <w:tcW w:w="1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Technology products and systems impact every aspect of the world in which we live.</w:t>
            </w:r>
          </w:p>
        </w:tc>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8.2.12.A.1</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Design and create a technology product or system that improves the quality of life and identify trade-offs, risks, and benefits. </w:t>
            </w:r>
          </w:p>
        </w:tc>
      </w:tr>
    </w:tbl>
    <w:p w:rsidR="00E90542" w:rsidRDefault="00E90542" w:rsidP="007C4F95"/>
    <w:tbl>
      <w:tblPr>
        <w:tblW w:w="5000" w:type="pct"/>
        <w:jc w:val="center"/>
        <w:tblCellSpacing w:w="0" w:type="dxa"/>
        <w:tblCellMar>
          <w:top w:w="15" w:type="dxa"/>
          <w:left w:w="15" w:type="dxa"/>
          <w:bottom w:w="15" w:type="dxa"/>
          <w:right w:w="15" w:type="dxa"/>
        </w:tblCellMar>
        <w:tblLook w:val="00A0"/>
      </w:tblPr>
      <w:tblGrid>
        <w:gridCol w:w="2187"/>
        <w:gridCol w:w="12393"/>
      </w:tblGrid>
      <w:tr w:rsidR="00E90542" w:rsidTr="00496D66">
        <w:trPr>
          <w:tblCellSpacing w:w="0" w:type="dxa"/>
          <w:jc w:val="center"/>
        </w:trPr>
        <w:tc>
          <w:tcPr>
            <w:tcW w:w="750" w:type="pct"/>
            <w:tcBorders>
              <w:top w:val="single" w:sz="6" w:space="0" w:color="000000"/>
              <w:left w:val="single" w:sz="6" w:space="0" w:color="000000"/>
              <w:bottom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 xml:space="preserve">Technology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8.2 Technology Education, Engineering, and Design: </w:t>
            </w:r>
            <w:r>
              <w:rPr>
                <w:rFonts w:ascii="Verdana" w:hAnsi="Verdana"/>
              </w:rPr>
              <w:t xml:space="preserve">All students will develop an understanding of the nature and impact of technology, engineering, technological design, and the designed world, as they relate to the individual, global society, and the environment.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 xml:space="preserve">B. Design: Critical Thinking, Problem Solving, and Decision-Making </w:t>
            </w:r>
          </w:p>
        </w:tc>
      </w:tr>
    </w:tbl>
    <w:p w:rsidR="00E90542" w:rsidRDefault="00E90542" w:rsidP="007C4F95">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0A0"/>
      </w:tblPr>
      <w:tblGrid>
        <w:gridCol w:w="1458"/>
        <w:gridCol w:w="4374"/>
        <w:gridCol w:w="1458"/>
        <w:gridCol w:w="7290"/>
      </w:tblGrid>
      <w:tr w:rsidR="00E90542" w:rsidTr="00496D66">
        <w:trPr>
          <w:tblCellSpacing w:w="0" w:type="dxa"/>
          <w:jc w:val="center"/>
        </w:trPr>
        <w:tc>
          <w:tcPr>
            <w:tcW w:w="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DFA3B0"/>
            <w:noWrap/>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 xml:space="preserve">Cumulative Progress Indicator (CPI) </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design process is a systematic approach to solving problems.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8.2.2.B.1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Brainstorm and devise a plan to repair a broken toy or tool using the design process. </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8.2.2.B.2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Investigate the influence of a specific technology on the individual, family, community, and environment.</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design process is a systematic approach to solving problems.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Develop a product using an online simulation that explores the design process. </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Design an alternative use for an existing product.</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8.2.4.B.3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Explain the positive and negative effect of products and systems on humans, other species, and the environment.</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8.2.4.B.4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Compare and contrast how technology transfer happens within a technology, among technologies, and among other fields of study.</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design process is a systematic approach to solving problems.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8.2.8.B.1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Design and create a product that addresses a real-world problem using the design process and working with specific criteria and constraints.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8.2.8.B.2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Identify the design constraints and trade-offs involved in designing a prototype (e.g., how the prototype might fail and how it might be improved) by completing a design problem and reporting results in a multimedia presentation. </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8.2.8.B.3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Solve a science-based design challenge and build a prototype using science and math principles throughout the design process.</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12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design process is a systematic approach to solving problems.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8.2.12.B.1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Design and create a product that maximizes conservation and sustainability of a scarce resource, using the design process and entrepreneurial skills throughout the design process.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8.2.12.B.2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Design and create a prototype for solving a global problem, documenting how the proposed design features affect the feasibility of the prototype through the use of engineering, drawing, and other technical methods of illustration.</w:t>
            </w:r>
          </w:p>
        </w:tc>
      </w:tr>
      <w:tr w:rsidR="00E90542" w:rsidTr="00496D66">
        <w:trPr>
          <w:tblCellSpacing w:w="0" w:type="dxa"/>
          <w:jc w:val="center"/>
        </w:trPr>
        <w:tc>
          <w:tcPr>
            <w:tcW w:w="0" w:type="auto"/>
            <w:vMerge/>
            <w:tcBorders>
              <w:top w:val="single" w:sz="6" w:space="0" w:color="000000"/>
              <w:left w:val="single" w:sz="6" w:space="0" w:color="000000"/>
              <w:bottom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bottom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8.2.12.B.3</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Analyze the full costs, benefits, trade-offs, and risks related to the use of technologies in a potential career path.</w:t>
            </w:r>
          </w:p>
        </w:tc>
      </w:tr>
    </w:tbl>
    <w:p w:rsidR="00E90542" w:rsidRDefault="00E90542" w:rsidP="007C4F95"/>
    <w:tbl>
      <w:tblPr>
        <w:tblW w:w="5000" w:type="pct"/>
        <w:jc w:val="center"/>
        <w:tblCellSpacing w:w="0" w:type="dxa"/>
        <w:tblCellMar>
          <w:top w:w="15" w:type="dxa"/>
          <w:left w:w="15" w:type="dxa"/>
          <w:bottom w:w="15" w:type="dxa"/>
          <w:right w:w="15" w:type="dxa"/>
        </w:tblCellMar>
        <w:tblLook w:val="00A0"/>
      </w:tblPr>
      <w:tblGrid>
        <w:gridCol w:w="2187"/>
        <w:gridCol w:w="12393"/>
      </w:tblGrid>
      <w:tr w:rsidR="00E90542" w:rsidTr="00496D66">
        <w:trPr>
          <w:tblCellSpacing w:w="0" w:type="dxa"/>
          <w:jc w:val="center"/>
        </w:trPr>
        <w:tc>
          <w:tcPr>
            <w:tcW w:w="750" w:type="pct"/>
            <w:tcBorders>
              <w:top w:val="single" w:sz="6" w:space="0" w:color="000000"/>
              <w:left w:val="single" w:sz="6" w:space="0" w:color="000000"/>
              <w:bottom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 xml:space="preserve">Technology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8.2 Technology Education, Engineering, and Design: </w:t>
            </w:r>
            <w:r>
              <w:rPr>
                <w:rFonts w:ascii="Verdana" w:hAnsi="Verdana"/>
              </w:rPr>
              <w:t xml:space="preserve">All students will develop an understanding of the nature and impact of technology, engineering, technological design, and the designed world, as they relate to the individual, global society, and the environment.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 xml:space="preserve">C. Technological Citizenship, Ethics, and Society </w:t>
            </w:r>
          </w:p>
        </w:tc>
      </w:tr>
    </w:tbl>
    <w:p w:rsidR="00E90542" w:rsidRDefault="00E90542" w:rsidP="007C4F95">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0A0"/>
      </w:tblPr>
      <w:tblGrid>
        <w:gridCol w:w="1458"/>
        <w:gridCol w:w="4374"/>
        <w:gridCol w:w="1458"/>
        <w:gridCol w:w="7290"/>
      </w:tblGrid>
      <w:tr w:rsidR="00E90542" w:rsidTr="00496D66">
        <w:trPr>
          <w:tblCellSpacing w:w="0" w:type="dxa"/>
          <w:jc w:val="center"/>
        </w:trPr>
        <w:tc>
          <w:tcPr>
            <w:tcW w:w="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DFA3B0"/>
            <w:noWrap/>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 xml:space="preserve">Cumulative Progress Indicator (CPI) </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2</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Knowledge and understanding of human, cultural, and societal values are fundamental when designing technology systems and products in the global society.</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8.2.2.C.1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Demonstrate how reusing a product affects the local and global environment.</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Knowledge and understanding of human, cultural, and societal values are fundamental when designing technology systems and products in the global society.</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Explain the impact of disposing of materials in a responsible way.</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8.2.4.C.2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Explain the purpose of trademarks and the impact of trademark infringement on businesses.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8.2.4.C.3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Examine ethical considerations in the development and production of a product from its inception through production, marketing, use, maintenance, and eventual disposal by consumers.</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Knowledge and understanding of human, cultural, and societal values are fundamental when designing technology systems and products in the global society.</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8.2.8.C.1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Explain the need for patents and the process of registering one.</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8.2.8.C.2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Compare and contrast current and past incidences of ethical and unethical use of labor in the United States or another country and present results in a media-rich presentation.</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12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Knowledge and understanding of human, cultural, and societal values are fundamental when designing technology systems and products in the global society.</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8.2.12.C.1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Analyze the ethical impact of a product, system, or environment, worldwide, and report findings in a </w:t>
            </w:r>
            <w:hyperlink w:anchor="TECH_Webbasedpub" w:history="1">
              <w:r>
                <w:rPr>
                  <w:rStyle w:val="Hyperlink"/>
                  <w:rFonts w:ascii="Verdana" w:hAnsi="Verdana"/>
                </w:rPr>
                <w:t>web-based publication</w:t>
              </w:r>
            </w:hyperlink>
            <w:r>
              <w:rPr>
                <w:rFonts w:ascii="Verdana" w:hAnsi="Verdana"/>
              </w:rPr>
              <w:t xml:space="preserve"> that elicits further comment and analysis.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8.2.12.C.2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Evaluate ethical considerations regarding the sustainability of resources that are used for the design, creation, and maintenance of a chosen product.</w:t>
            </w:r>
          </w:p>
        </w:tc>
      </w:tr>
      <w:tr w:rsidR="00E90542" w:rsidTr="00496D66">
        <w:trPr>
          <w:tblCellSpacing w:w="0" w:type="dxa"/>
          <w:jc w:val="center"/>
        </w:trPr>
        <w:tc>
          <w:tcPr>
            <w:tcW w:w="0" w:type="auto"/>
            <w:vMerge/>
            <w:tcBorders>
              <w:top w:val="single" w:sz="6" w:space="0" w:color="000000"/>
              <w:left w:val="single" w:sz="6" w:space="0" w:color="000000"/>
              <w:bottom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bottom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8.2.12.C.3</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Evaluate the positive and negative impacts in a design by providing a digital overview of a chosen product and suggest potential modifications to address the negative impacts.</w:t>
            </w:r>
          </w:p>
        </w:tc>
      </w:tr>
    </w:tbl>
    <w:p w:rsidR="00E90542" w:rsidRDefault="00E90542" w:rsidP="007C4F95"/>
    <w:tbl>
      <w:tblPr>
        <w:tblW w:w="5000" w:type="pct"/>
        <w:jc w:val="center"/>
        <w:tblCellSpacing w:w="0" w:type="dxa"/>
        <w:tblCellMar>
          <w:top w:w="15" w:type="dxa"/>
          <w:left w:w="15" w:type="dxa"/>
          <w:bottom w:w="15" w:type="dxa"/>
          <w:right w:w="15" w:type="dxa"/>
        </w:tblCellMar>
        <w:tblLook w:val="00A0"/>
      </w:tblPr>
      <w:tblGrid>
        <w:gridCol w:w="2187"/>
        <w:gridCol w:w="12393"/>
      </w:tblGrid>
      <w:tr w:rsidR="00E90542" w:rsidTr="00496D66">
        <w:trPr>
          <w:tblCellSpacing w:w="0" w:type="dxa"/>
          <w:jc w:val="center"/>
        </w:trPr>
        <w:tc>
          <w:tcPr>
            <w:tcW w:w="750" w:type="pct"/>
            <w:tcBorders>
              <w:top w:val="single" w:sz="6" w:space="0" w:color="000000"/>
              <w:left w:val="single" w:sz="6" w:space="0" w:color="000000"/>
              <w:bottom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 xml:space="preserve">Technology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8.2 Technology Education, Engineering, and Design: </w:t>
            </w:r>
            <w:r>
              <w:rPr>
                <w:rFonts w:ascii="Verdana" w:hAnsi="Verdana"/>
              </w:rPr>
              <w:t xml:space="preserve">All students will develop an understanding of the nature and impact of technology, engineering, technological design, and the designed world, as they relate to the individual, global society, and the environment.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 xml:space="preserve">D. Research and Information Fluency </w:t>
            </w:r>
          </w:p>
        </w:tc>
      </w:tr>
    </w:tbl>
    <w:p w:rsidR="00E90542" w:rsidRDefault="00E90542" w:rsidP="007C4F95">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0A0"/>
      </w:tblPr>
      <w:tblGrid>
        <w:gridCol w:w="1456"/>
        <w:gridCol w:w="4372"/>
        <w:gridCol w:w="1463"/>
        <w:gridCol w:w="7289"/>
      </w:tblGrid>
      <w:tr w:rsidR="00E90542" w:rsidTr="00496D66">
        <w:trPr>
          <w:tblCellSpacing w:w="0" w:type="dxa"/>
          <w:jc w:val="center"/>
        </w:trPr>
        <w:tc>
          <w:tcPr>
            <w:tcW w:w="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DFA3B0"/>
            <w:noWrap/>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 xml:space="preserve">Cumulative Progress Indicator (CPI) </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2</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Information-literacy skills, research, data analysis, and prediction provide the basis for the effective design of technology systems.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8.2.2.D.1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Collect and post the results of a digital classroom survey about a problem or issue and use data to suggest solutions.</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4</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Information-literacy skills, research, data analysis, and prediction provide the basis for the effective design of technology systems.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8.2.4.D.1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Analyze responses collected from owners/users of a particular product and suggest modifications in the design of the product based on their responses.</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Information-literacy skills, research, data analysis, and prediction provide the basis for the effective design of technology systems.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8.2.8.D.1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Evaluate the role of ethics and bias on trend analysis and prediction in the development of a product that impacts communities in the United States and/or other countries. </w:t>
            </w:r>
          </w:p>
        </w:tc>
      </w:tr>
      <w:tr w:rsidR="00E90542" w:rsidTr="00496D66">
        <w:trPr>
          <w:tblCellSpacing w:w="0" w:type="dxa"/>
          <w:jc w:val="center"/>
        </w:trPr>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12</w:t>
            </w:r>
          </w:p>
        </w:tc>
        <w:tc>
          <w:tcPr>
            <w:tcW w:w="1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Information-literacy skills, research, data analysis, and prediction provide the basis for the effective design of technology systems.</w:t>
            </w:r>
          </w:p>
        </w:tc>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8.2.12.D.1</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hyperlink w:anchor="TECH_ReverseEng" w:history="1">
              <w:r>
                <w:rPr>
                  <w:rStyle w:val="Hyperlink"/>
                  <w:rFonts w:ascii="Verdana" w:hAnsi="Verdana"/>
                </w:rPr>
                <w:t>Reverse-engineer</w:t>
              </w:r>
            </w:hyperlink>
            <w:r>
              <w:rPr>
                <w:rFonts w:ascii="Verdana" w:hAnsi="Verdana"/>
              </w:rPr>
              <w:t xml:space="preserve"> a product to assist in designing a more eco-friendly version, using an analysis of trends and data about renewable and sustainable materials to guide your work.</w:t>
            </w:r>
          </w:p>
        </w:tc>
      </w:tr>
    </w:tbl>
    <w:p w:rsidR="00E90542" w:rsidRDefault="00E90542" w:rsidP="007C4F95"/>
    <w:tbl>
      <w:tblPr>
        <w:tblW w:w="5000" w:type="pct"/>
        <w:jc w:val="center"/>
        <w:tblCellSpacing w:w="0" w:type="dxa"/>
        <w:tblCellMar>
          <w:top w:w="15" w:type="dxa"/>
          <w:left w:w="15" w:type="dxa"/>
          <w:bottom w:w="15" w:type="dxa"/>
          <w:right w:w="15" w:type="dxa"/>
        </w:tblCellMar>
        <w:tblLook w:val="00A0"/>
      </w:tblPr>
      <w:tblGrid>
        <w:gridCol w:w="2187"/>
        <w:gridCol w:w="12393"/>
      </w:tblGrid>
      <w:tr w:rsidR="00E90542" w:rsidTr="00496D66">
        <w:trPr>
          <w:tblCellSpacing w:w="0" w:type="dxa"/>
          <w:jc w:val="center"/>
        </w:trPr>
        <w:tc>
          <w:tcPr>
            <w:tcW w:w="750" w:type="pct"/>
            <w:tcBorders>
              <w:top w:val="single" w:sz="6" w:space="0" w:color="000000"/>
              <w:left w:val="single" w:sz="6" w:space="0" w:color="000000"/>
              <w:bottom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 xml:space="preserve">Technology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8.2 Technology Education, Engineering, and Design: </w:t>
            </w:r>
            <w:r>
              <w:rPr>
                <w:rFonts w:ascii="Verdana" w:hAnsi="Verdana"/>
              </w:rPr>
              <w:t xml:space="preserve">All students will develop an understanding of the nature and impact of technology, engineering, technological design, and the designed world, as they relate to the individual, global society, and the environment.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 xml:space="preserve">E. Communication and Collaboration </w:t>
            </w:r>
          </w:p>
        </w:tc>
      </w:tr>
    </w:tbl>
    <w:p w:rsidR="00E90542" w:rsidRDefault="00E90542" w:rsidP="007C4F95">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0A0"/>
      </w:tblPr>
      <w:tblGrid>
        <w:gridCol w:w="1458"/>
        <w:gridCol w:w="4374"/>
        <w:gridCol w:w="1458"/>
        <w:gridCol w:w="7290"/>
      </w:tblGrid>
      <w:tr w:rsidR="00E90542" w:rsidTr="00496D66">
        <w:trPr>
          <w:tblCellSpacing w:w="0" w:type="dxa"/>
          <w:jc w:val="center"/>
        </w:trPr>
        <w:tc>
          <w:tcPr>
            <w:tcW w:w="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DFA3B0"/>
            <w:noWrap/>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 xml:space="preserve">Cumulative Progress Indicator (CPI) </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2</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hyperlink w:anchor="TECH_Digtools1" w:history="1">
              <w:r>
                <w:rPr>
                  <w:rStyle w:val="Hyperlink"/>
                  <w:rFonts w:ascii="Verdana" w:hAnsi="Verdana"/>
                </w:rPr>
                <w:t>Digital tools</w:t>
              </w:r>
            </w:hyperlink>
            <w:r>
              <w:rPr>
                <w:rFonts w:ascii="Verdana" w:hAnsi="Verdana"/>
              </w:rPr>
              <w:t xml:space="preserve"> facilitate local and global communication and collaboration in designing products and systems.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8.2.2.E.1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Communicate with students in the United States or other countries using digital tools to gather information about a specific topic and share results.</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4</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hyperlink w:anchor="TECH_Digtools2" w:history="1">
              <w:r>
                <w:rPr>
                  <w:rStyle w:val="Hyperlink"/>
                  <w:rFonts w:ascii="Verdana" w:hAnsi="Verdana"/>
                </w:rPr>
                <w:t>Digital tools</w:t>
              </w:r>
            </w:hyperlink>
            <w:r>
              <w:rPr>
                <w:rFonts w:ascii="Verdana" w:hAnsi="Verdana"/>
              </w:rPr>
              <w:t xml:space="preserve"> facilitate local and global communication and collaboration in designing products and systems.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8.2.4.E.1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Work in collaboration with peers to produce and publish a report that explains how technology is or was successfully or unsuccessfully used to address a local or global problem.</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hyperlink w:anchor="TECH_Digtools2" w:history="1">
              <w:r>
                <w:rPr>
                  <w:rStyle w:val="Hyperlink"/>
                  <w:rFonts w:ascii="Verdana" w:hAnsi="Verdana"/>
                </w:rPr>
                <w:t>Digital tools</w:t>
              </w:r>
            </w:hyperlink>
            <w:r>
              <w:rPr>
                <w:rFonts w:ascii="Verdana" w:hAnsi="Verdana"/>
              </w:rPr>
              <w:t xml:space="preserve"> facilitate local and global communication and collaboration in designing products and systems.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8.2.8.E.1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Work in collaboration with peers and experts in the field to develop a product using the design process, data analysis, and trends, and maintain a digital log with annotated sketches to record the development cycle.</w:t>
            </w:r>
          </w:p>
        </w:tc>
      </w:tr>
      <w:tr w:rsidR="00E90542" w:rsidTr="00496D66">
        <w:trPr>
          <w:tblCellSpacing w:w="0" w:type="dxa"/>
          <w:jc w:val="center"/>
        </w:trPr>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12</w:t>
            </w:r>
          </w:p>
        </w:tc>
        <w:tc>
          <w:tcPr>
            <w:tcW w:w="1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hyperlink w:anchor="TECH_Digtools2" w:history="1">
              <w:r>
                <w:rPr>
                  <w:rStyle w:val="Hyperlink"/>
                  <w:rFonts w:ascii="Verdana" w:hAnsi="Verdana"/>
                </w:rPr>
                <w:t>Digital tools</w:t>
              </w:r>
            </w:hyperlink>
            <w:r>
              <w:rPr>
                <w:rFonts w:ascii="Verdana" w:hAnsi="Verdana"/>
              </w:rPr>
              <w:t xml:space="preserve"> facilitate local and global communication and collaboration in designing products and systems.</w:t>
            </w:r>
          </w:p>
        </w:tc>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8.2.12.E.1</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Use the design process to devise a technological product or system that addresses a global issue, and provide documentation through drawings, data, and materials, taking the relevant cultural perspectives into account throughout the design and development process. </w:t>
            </w:r>
          </w:p>
        </w:tc>
      </w:tr>
    </w:tbl>
    <w:p w:rsidR="00E90542" w:rsidRDefault="00E90542" w:rsidP="007C4F95"/>
    <w:tbl>
      <w:tblPr>
        <w:tblW w:w="5000" w:type="pct"/>
        <w:jc w:val="center"/>
        <w:tblCellSpacing w:w="0" w:type="dxa"/>
        <w:tblCellMar>
          <w:top w:w="15" w:type="dxa"/>
          <w:left w:w="15" w:type="dxa"/>
          <w:bottom w:w="15" w:type="dxa"/>
          <w:right w:w="15" w:type="dxa"/>
        </w:tblCellMar>
        <w:tblLook w:val="00A0"/>
      </w:tblPr>
      <w:tblGrid>
        <w:gridCol w:w="2187"/>
        <w:gridCol w:w="12393"/>
      </w:tblGrid>
      <w:tr w:rsidR="00E90542" w:rsidTr="00496D66">
        <w:trPr>
          <w:tblCellSpacing w:w="0" w:type="dxa"/>
          <w:jc w:val="center"/>
        </w:trPr>
        <w:tc>
          <w:tcPr>
            <w:tcW w:w="750" w:type="pct"/>
            <w:tcBorders>
              <w:top w:val="single" w:sz="6" w:space="0" w:color="000000"/>
              <w:left w:val="single" w:sz="6" w:space="0" w:color="000000"/>
              <w:bottom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 xml:space="preserve">Technology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8.2 Technology Education, Engineering, and Design: </w:t>
            </w:r>
            <w:r>
              <w:rPr>
                <w:rFonts w:ascii="Verdana" w:hAnsi="Verdana"/>
              </w:rPr>
              <w:t xml:space="preserve">All students will develop an understanding of the nature and impact of technology, engineering, technological design, and the designed world, as they relate to the individual, global society, and the environment.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 xml:space="preserve">F. Resources for a Technological World </w:t>
            </w:r>
          </w:p>
        </w:tc>
      </w:tr>
    </w:tbl>
    <w:p w:rsidR="00E90542" w:rsidRDefault="00E90542" w:rsidP="007C4F95">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0A0"/>
      </w:tblPr>
      <w:tblGrid>
        <w:gridCol w:w="1458"/>
        <w:gridCol w:w="4374"/>
        <w:gridCol w:w="1458"/>
        <w:gridCol w:w="7290"/>
      </w:tblGrid>
      <w:tr w:rsidR="00E90542" w:rsidTr="00496D66">
        <w:trPr>
          <w:tblCellSpacing w:w="0" w:type="dxa"/>
          <w:jc w:val="center"/>
        </w:trPr>
        <w:tc>
          <w:tcPr>
            <w:tcW w:w="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DFA3B0"/>
            <w:noWrap/>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 xml:space="preserve">Cumulative Progress Indicator (CPI) </w:t>
            </w:r>
          </w:p>
        </w:tc>
      </w:tr>
      <w:tr w:rsidR="00E90542" w:rsidTr="00496D66">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2</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Technological products and systems are created through the application and appropriate use of technological resources.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8.2.2.F.1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Identify the resources needed to create technological products and systems.</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Technological products and systems are created through the application and appropriate use of technological resources.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8.2.4.F.1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Describe how resources are used in a technological product or system.</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8.2.4.F.2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Explain how resources are processed in order to produce technological products and systems.</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Technological products and systems are created through the application and appropriate use of technological resources.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8.2.8.F.1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Explain the impact of resource selection and processing in the development of a common technological product or system.</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8.2.8.F.2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Explain how the resources and processes used in the production of a current technological product can be modified to have a more positive impact on the environment (e.g., by using recycled metals, alternate energy sources) and the economy. </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12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Technological products and systems are created through the application and appropriate use of technological resources.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8.2.12.F.1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Determine and use the appropriate application of resources in the design, development, and creation of a technological product or system.</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8.2.12.F.2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Explain how material science impacts the quality of products.</w:t>
            </w:r>
          </w:p>
        </w:tc>
      </w:tr>
      <w:tr w:rsidR="00E90542" w:rsidTr="00496D66">
        <w:trPr>
          <w:tblCellSpacing w:w="0" w:type="dxa"/>
          <w:jc w:val="center"/>
        </w:trPr>
        <w:tc>
          <w:tcPr>
            <w:tcW w:w="0" w:type="auto"/>
            <w:vMerge/>
            <w:tcBorders>
              <w:top w:val="single" w:sz="6" w:space="0" w:color="000000"/>
              <w:left w:val="single" w:sz="6" w:space="0" w:color="000000"/>
              <w:bottom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bottom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8.2.12.F.3</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Select and utilize resources that have been modified by digital tools (e.g., CNC equipment, CAD software) in the creation of a technological product or system.</w:t>
            </w:r>
          </w:p>
        </w:tc>
      </w:tr>
    </w:tbl>
    <w:p w:rsidR="00E90542" w:rsidRDefault="00E90542" w:rsidP="007C4F95"/>
    <w:tbl>
      <w:tblPr>
        <w:tblW w:w="5000" w:type="pct"/>
        <w:jc w:val="center"/>
        <w:tblCellSpacing w:w="0" w:type="dxa"/>
        <w:tblCellMar>
          <w:top w:w="15" w:type="dxa"/>
          <w:left w:w="15" w:type="dxa"/>
          <w:bottom w:w="15" w:type="dxa"/>
          <w:right w:w="15" w:type="dxa"/>
        </w:tblCellMar>
        <w:tblLook w:val="00A0"/>
      </w:tblPr>
      <w:tblGrid>
        <w:gridCol w:w="2187"/>
        <w:gridCol w:w="12393"/>
      </w:tblGrid>
      <w:tr w:rsidR="00E90542" w:rsidTr="00496D66">
        <w:trPr>
          <w:tblCellSpacing w:w="0" w:type="dxa"/>
          <w:jc w:val="center"/>
        </w:trPr>
        <w:tc>
          <w:tcPr>
            <w:tcW w:w="750" w:type="pct"/>
            <w:tcBorders>
              <w:top w:val="single" w:sz="6" w:space="0" w:color="000000"/>
              <w:left w:val="single" w:sz="6" w:space="0" w:color="000000"/>
              <w:bottom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r>
              <w:rPr>
                <w:rFonts w:ascii="Verdana" w:hAnsi="Verdana"/>
                <w:b/>
                <w:bCs/>
              </w:rPr>
              <w:t xml:space="preserve">Technology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r>
              <w:rPr>
                <w:rFonts w:ascii="Verdana" w:hAnsi="Verdana"/>
                <w:b/>
                <w:bCs/>
              </w:rPr>
              <w:t xml:space="preserve">8.2 Technology Education, Engineering, and Design: </w:t>
            </w:r>
            <w:r>
              <w:rPr>
                <w:rFonts w:ascii="Verdana" w:hAnsi="Verdana"/>
              </w:rPr>
              <w:t xml:space="preserve">All students will develop an understanding of the nature and impact of technology, engineering, technological design, and the designed world, as they relate to the individual, global society, and the environment. </w:t>
            </w:r>
          </w:p>
        </w:tc>
      </w:tr>
      <w:tr w:rsidR="00E90542" w:rsidTr="00496D66">
        <w:trPr>
          <w:tblCellSpacing w:w="0" w:type="dxa"/>
          <w:jc w:val="center"/>
        </w:trPr>
        <w:tc>
          <w:tcPr>
            <w:tcW w:w="750" w:type="pct"/>
            <w:tcBorders>
              <w:left w:val="single" w:sz="6" w:space="0" w:color="000000"/>
              <w:bottom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D88496"/>
            <w:tcMar>
              <w:top w:w="15" w:type="dxa"/>
              <w:left w:w="75" w:type="dxa"/>
              <w:bottom w:w="15" w:type="dxa"/>
              <w:right w:w="75" w:type="dxa"/>
            </w:tcMar>
          </w:tcPr>
          <w:p w:rsidR="00E90542" w:rsidRDefault="00E90542" w:rsidP="00496D66">
            <w:r>
              <w:rPr>
                <w:rFonts w:ascii="Verdana" w:hAnsi="Verdana"/>
                <w:b/>
                <w:bCs/>
              </w:rPr>
              <w:t xml:space="preserve">G. The Designed World </w:t>
            </w:r>
          </w:p>
        </w:tc>
      </w:tr>
    </w:tbl>
    <w:p w:rsidR="00E90542" w:rsidRDefault="00E90542" w:rsidP="007C4F95">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0A0"/>
      </w:tblPr>
      <w:tblGrid>
        <w:gridCol w:w="1456"/>
        <w:gridCol w:w="4372"/>
        <w:gridCol w:w="1464"/>
        <w:gridCol w:w="7288"/>
      </w:tblGrid>
      <w:tr w:rsidR="00E90542" w:rsidTr="00496D66">
        <w:trPr>
          <w:tblCellSpacing w:w="0" w:type="dxa"/>
          <w:jc w:val="center"/>
        </w:trPr>
        <w:tc>
          <w:tcPr>
            <w:tcW w:w="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DFA3B0"/>
            <w:noWrap/>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DFA3B0"/>
            <w:tcMar>
              <w:top w:w="15" w:type="dxa"/>
              <w:left w:w="75" w:type="dxa"/>
              <w:bottom w:w="15" w:type="dxa"/>
              <w:right w:w="75" w:type="dxa"/>
            </w:tcMar>
            <w:vAlign w:val="center"/>
          </w:tcPr>
          <w:p w:rsidR="00E90542" w:rsidRDefault="00E90542" w:rsidP="00496D66">
            <w:pPr>
              <w:jc w:val="center"/>
              <w:rPr>
                <w:rFonts w:ascii="Verdana" w:hAnsi="Verdana"/>
                <w:b/>
                <w:bCs/>
              </w:rPr>
            </w:pPr>
            <w:r>
              <w:rPr>
                <w:rFonts w:ascii="Verdana" w:hAnsi="Verdana"/>
                <w:b/>
                <w:bCs/>
              </w:rPr>
              <w:t xml:space="preserve">Cumulative Progress Indicator (CPI) </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designed world is the product of a design process that provides the means to convert resources into products and systems.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8.2.2.G.1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Describe how the parts of a common toy or tool interact and work as part of a system. </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8.2.2.G.2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Explain the importance of safety in the use and selection of appropriate tools and resources for a specific purpose.</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The designed world is the product of a design process that provides the means to convert resources into products and systems.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8.2.4.G.1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Examine a malfunctioning tool and use a step-by-step process to troubleshoot and present options to repair the product. </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8.2.4.G.2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Explain the functions of a system and subsystems.</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8.2.4.G.3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sz w:val="20"/>
                <w:szCs w:val="20"/>
              </w:rPr>
              <w:t xml:space="preserve">Evaluate the function, value, and </w:t>
            </w:r>
            <w:r>
              <w:rPr>
                <w:rFonts w:ascii="Verdana" w:hAnsi="Verdana"/>
                <w:sz w:val="20"/>
                <w:szCs w:val="20"/>
                <w:shd w:val="clear" w:color="auto" w:fill="FFFFFF"/>
              </w:rPr>
              <w:t>a</w:t>
            </w:r>
            <w:r>
              <w:rPr>
                <w:rFonts w:ascii="Verdana" w:hAnsi="Verdana"/>
                <w:sz w:val="20"/>
                <w:szCs w:val="20"/>
              </w:rPr>
              <w:t xml:space="preserve">esthetics of a technological product, system, or environment from the perspective of the user and the producer. </w:t>
            </w:r>
          </w:p>
        </w:tc>
      </w:tr>
      <w:tr w:rsidR="00E90542" w:rsidTr="00496D66">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The designed world is the product of a design process that provides the means to convert resources into products and systems.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8.2.8.G.1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Explain why human-designed systems, products, and environments need to be constantly monitored, maintained, and improved.</w:t>
            </w:r>
          </w:p>
        </w:tc>
      </w:tr>
      <w:tr w:rsidR="00E90542" w:rsidTr="00496D66">
        <w:trPr>
          <w:tblCellSpacing w:w="0" w:type="dxa"/>
          <w:jc w:val="center"/>
        </w:trPr>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0" w:type="auto"/>
            <w:vMerge/>
            <w:tcBorders>
              <w:top w:val="single" w:sz="6" w:space="0" w:color="000000"/>
              <w:left w:val="single" w:sz="6" w:space="0" w:color="000000"/>
            </w:tcBorders>
            <w:vAlign w:val="center"/>
          </w:tcPr>
          <w:p w:rsidR="00E90542" w:rsidRDefault="00E90542" w:rsidP="00496D66">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8.2.8.G.2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Explain the interdependence of a subsystem that operates as part of a system.</w:t>
            </w:r>
          </w:p>
        </w:tc>
      </w:tr>
      <w:tr w:rsidR="00E90542" w:rsidTr="00496D66">
        <w:trPr>
          <w:tblCellSpacing w:w="0" w:type="dxa"/>
          <w:jc w:val="center"/>
        </w:trPr>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12</w:t>
            </w:r>
          </w:p>
        </w:tc>
        <w:tc>
          <w:tcPr>
            <w:tcW w:w="1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The designed world is the product of a design process that provides the means to convert resources into products and systems. </w:t>
            </w:r>
          </w:p>
        </w:tc>
        <w:tc>
          <w:tcPr>
            <w:tcW w:w="500" w:type="pct"/>
            <w:tcBorders>
              <w:top w:val="single" w:sz="6" w:space="0" w:color="000000"/>
              <w:left w:val="single" w:sz="6" w:space="0" w:color="000000"/>
              <w:bottom w:val="single" w:sz="6" w:space="0" w:color="000000"/>
            </w:tcBorders>
            <w:shd w:val="clear" w:color="auto" w:fill="FFFFFF"/>
            <w:tcMar>
              <w:top w:w="15" w:type="dxa"/>
              <w:left w:w="75" w:type="dxa"/>
              <w:bottom w:w="15" w:type="dxa"/>
              <w:right w:w="75" w:type="dxa"/>
            </w:tcMar>
          </w:tcPr>
          <w:p w:rsidR="00E90542" w:rsidRDefault="00E90542" w:rsidP="00496D66">
            <w:pPr>
              <w:jc w:val="center"/>
              <w:rPr>
                <w:rFonts w:ascii="Verdana" w:hAnsi="Verdana"/>
              </w:rPr>
            </w:pPr>
            <w:r>
              <w:rPr>
                <w:rFonts w:ascii="Verdana" w:hAnsi="Verdana"/>
              </w:rPr>
              <w:t>8.2.12.G.1</w:t>
            </w:r>
          </w:p>
        </w:tc>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rPr>
                <w:rFonts w:ascii="Verdana" w:hAnsi="Verdana"/>
              </w:rPr>
            </w:pPr>
            <w:r>
              <w:rPr>
                <w:rFonts w:ascii="Verdana" w:hAnsi="Verdana"/>
              </w:rPr>
              <w:t xml:space="preserve">Analyze the interactions among various </w:t>
            </w:r>
            <w:hyperlink w:anchor="TECH_Technologies" w:history="1">
              <w:r>
                <w:rPr>
                  <w:rStyle w:val="Hyperlink"/>
                  <w:rFonts w:ascii="Verdana" w:hAnsi="Verdana"/>
                </w:rPr>
                <w:t>technologies</w:t>
              </w:r>
            </w:hyperlink>
            <w:r>
              <w:rPr>
                <w:rFonts w:ascii="Verdana" w:hAnsi="Verdana"/>
              </w:rPr>
              <w:t xml:space="preserve"> and collaborate to create a product or system demonstrating their interactivity. </w:t>
            </w:r>
          </w:p>
        </w:tc>
      </w:tr>
    </w:tbl>
    <w:p w:rsidR="00E90542" w:rsidRDefault="00E90542" w:rsidP="007C4F95"/>
    <w:tbl>
      <w:tblPr>
        <w:tblW w:w="0" w:type="auto"/>
        <w:jc w:val="center"/>
        <w:tblCellSpacing w:w="0" w:type="dxa"/>
        <w:tblCellMar>
          <w:top w:w="15" w:type="dxa"/>
          <w:left w:w="15" w:type="dxa"/>
          <w:bottom w:w="15" w:type="dxa"/>
          <w:right w:w="15" w:type="dxa"/>
        </w:tblCellMar>
        <w:tblLook w:val="00A0"/>
      </w:tblPr>
      <w:tblGrid>
        <w:gridCol w:w="14430"/>
      </w:tblGrid>
      <w:tr w:rsidR="00E90542" w:rsidTr="00496D66">
        <w:trPr>
          <w:tblCellSpacing w:w="0" w:type="dxa"/>
          <w:jc w:val="center"/>
        </w:trPr>
        <w:tc>
          <w:tcPr>
            <w:tcW w:w="0" w:type="auto"/>
            <w:shd w:val="clear" w:color="auto" w:fill="FFFFFF"/>
            <w:vAlign w:val="center"/>
          </w:tcPr>
          <w:p w:rsidR="00E90542" w:rsidRDefault="00E90542" w:rsidP="00496D66">
            <w:pPr>
              <w:jc w:val="center"/>
            </w:pPr>
            <w:r>
              <w:rPr>
                <w:sz w:val="22"/>
                <w:szCs w:val="22"/>
              </w:rPr>
              <w:t> </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38" w:name="TECH_Basictechterms"/>
            <w:r>
              <w:rPr>
                <w:b/>
                <w:bCs/>
                <w:sz w:val="22"/>
                <w:szCs w:val="22"/>
                <w:u w:val="single"/>
              </w:rPr>
              <w:t>BASIC TECHNOLOGY TERMS</w:t>
            </w:r>
            <w:bookmarkEnd w:id="38"/>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r>
              <w:rPr>
                <w:rStyle w:val="Strong"/>
                <w:sz w:val="22"/>
                <w:szCs w:val="22"/>
              </w:rPr>
              <w:t>Basic technology terms for preschool</w:t>
            </w:r>
            <w:r>
              <w:rPr>
                <w:sz w:val="22"/>
                <w:szCs w:val="22"/>
              </w:rPr>
              <w:t xml:space="preserve">: Examples digital camera, battery, screen, computer, Internet, mouse, keyboard, and printer. </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39" w:name="TECH_Controversial"/>
            <w:r>
              <w:rPr>
                <w:b/>
                <w:bCs/>
                <w:sz w:val="22"/>
                <w:szCs w:val="22"/>
                <w:u w:val="single"/>
              </w:rPr>
              <w:t>CONTROVERSIAL ISSUE</w:t>
            </w:r>
            <w:bookmarkEnd w:id="39"/>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r>
              <w:rPr>
                <w:rStyle w:val="Strong"/>
                <w:sz w:val="22"/>
                <w:szCs w:val="22"/>
              </w:rPr>
              <w:t>Controversial issue:</w:t>
            </w:r>
            <w:r>
              <w:rPr>
                <w:sz w:val="22"/>
                <w:szCs w:val="22"/>
              </w:rPr>
              <w:t xml:space="preserve"> For example, global warming, scarcity of water, alternative energy sources, election campaigns. </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40" w:name="TECH_CurrentEmerging"/>
            <w:r>
              <w:rPr>
                <w:b/>
                <w:bCs/>
                <w:sz w:val="22"/>
                <w:szCs w:val="22"/>
                <w:u w:val="single"/>
              </w:rPr>
              <w:t>CURRENT AND EMERGING TECHNOLOGY RESOURCES</w:t>
            </w:r>
            <w:bookmarkEnd w:id="40"/>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 xml:space="preserve">Current and emerging technology resources: </w:t>
            </w:r>
            <w:r>
              <w:rPr>
                <w:rFonts w:ascii="Verdana" w:hAnsi="Verdana"/>
                <w:sz w:val="20"/>
                <w:szCs w:val="20"/>
              </w:rPr>
              <w:t>For example, cell phones, GPS, online communities using wikis, blogs, vlogs, and/or Nings.</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41" w:name="TECH_DataCollect"/>
            <w:r>
              <w:rPr>
                <w:b/>
                <w:bCs/>
                <w:sz w:val="22"/>
                <w:szCs w:val="22"/>
                <w:u w:val="single"/>
              </w:rPr>
              <w:t>DATA COLLECTION TECHNOLOGY</w:t>
            </w:r>
            <w:bookmarkEnd w:id="41"/>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 xml:space="preserve">Data-collection technology: </w:t>
            </w:r>
            <w:r>
              <w:rPr>
                <w:rFonts w:ascii="Verdana" w:hAnsi="Verdana"/>
                <w:sz w:val="20"/>
                <w:szCs w:val="20"/>
              </w:rPr>
              <w:t>For example, probes, handheld devices, and geographic mapping systems.</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42" w:name="TECH_Devapprop"/>
            <w:r>
              <w:rPr>
                <w:b/>
                <w:bCs/>
                <w:sz w:val="22"/>
                <w:szCs w:val="22"/>
                <w:u w:val="single"/>
              </w:rPr>
              <w:t>DEVELOPMENTALLY APPROPRIATE</w:t>
            </w:r>
            <w:bookmarkEnd w:id="42"/>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Developmentally appropriate:</w:t>
            </w:r>
            <w:r>
              <w:rPr>
                <w:rFonts w:ascii="Verdana" w:hAnsi="Verdana"/>
                <w:sz w:val="20"/>
                <w:szCs w:val="20"/>
              </w:rPr>
              <w:t xml:space="preserve"> Students’ developmental levels prescribe the learning environment and activities that are used. </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43" w:name="TECH_DLGame"/>
            <w:r>
              <w:rPr>
                <w:b/>
                <w:bCs/>
                <w:sz w:val="22"/>
                <w:szCs w:val="22"/>
                <w:u w:val="single"/>
              </w:rPr>
              <w:t>DIGITAL LEARNING GAME</w:t>
            </w:r>
            <w:bookmarkEnd w:id="43"/>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Digital learning game:</w:t>
            </w:r>
            <w:r>
              <w:rPr>
                <w:rFonts w:ascii="Verdana" w:hAnsi="Verdana"/>
                <w:sz w:val="20"/>
                <w:szCs w:val="20"/>
              </w:rPr>
              <w:t xml:space="preserve"> For example, Alice, Lively.</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44" w:name="TECH_Digtools1"/>
            <w:r>
              <w:rPr>
                <w:b/>
                <w:bCs/>
                <w:sz w:val="22"/>
                <w:szCs w:val="22"/>
                <w:u w:val="single"/>
              </w:rPr>
              <w:t>DIGITAL TOOLS1</w:t>
            </w:r>
            <w:bookmarkEnd w:id="44"/>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Digital tools for grade 2:</w:t>
            </w:r>
            <w:r>
              <w:rPr>
                <w:rFonts w:ascii="Verdana" w:hAnsi="Verdana"/>
                <w:sz w:val="20"/>
                <w:szCs w:val="20"/>
              </w:rPr>
              <w:t xml:space="preserve"> For example, computers, digital cameras, software..</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45" w:name="TECH_Digtools2"/>
            <w:r>
              <w:rPr>
                <w:b/>
                <w:bCs/>
                <w:sz w:val="22"/>
                <w:szCs w:val="22"/>
                <w:u w:val="single"/>
              </w:rPr>
              <w:t>DIGITAL TOOLS2</w:t>
            </w:r>
            <w:bookmarkEnd w:id="45"/>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Digital tools for grades 4, 8, and 12:</w:t>
            </w:r>
            <w:r>
              <w:rPr>
                <w:rFonts w:ascii="Verdana" w:hAnsi="Verdana"/>
                <w:sz w:val="20"/>
                <w:szCs w:val="20"/>
              </w:rPr>
              <w:t xml:space="preserve"> For example, computers, digital cameras, probing devices, software, cell phones, GPS, online communities, VOIP, and virtual conferences.</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46" w:name="TECH_ElectAuthor"/>
            <w:r>
              <w:rPr>
                <w:b/>
                <w:bCs/>
                <w:sz w:val="22"/>
                <w:szCs w:val="22"/>
                <w:u w:val="single"/>
              </w:rPr>
              <w:t xml:space="preserve">ELECTRONIC AUTHORING TOOL </w:t>
            </w:r>
            <w:bookmarkEnd w:id="46"/>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Electronic authoring tools:</w:t>
            </w:r>
            <w:r>
              <w:rPr>
                <w:rFonts w:ascii="Verdana" w:hAnsi="Verdana"/>
                <w:sz w:val="20"/>
                <w:szCs w:val="20"/>
              </w:rPr>
              <w:t xml:space="preserve"> Software that facilitates online book development (e.g., multimedia electronic book).</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47" w:name="TECH_Mapping"/>
            <w:r>
              <w:rPr>
                <w:b/>
                <w:bCs/>
                <w:sz w:val="22"/>
                <w:szCs w:val="22"/>
                <w:u w:val="single"/>
              </w:rPr>
              <w:t>MAPPING TOOLS</w:t>
            </w:r>
            <w:bookmarkEnd w:id="47"/>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Mapping tools:</w:t>
            </w:r>
            <w:r>
              <w:rPr>
                <w:rFonts w:ascii="Verdana" w:hAnsi="Verdana"/>
                <w:sz w:val="20"/>
                <w:szCs w:val="20"/>
              </w:rPr>
              <w:t xml:space="preserve"> For example, Google earth, Yahoo maps, and Google maps.</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48" w:name="TECH_MediaRich"/>
            <w:r>
              <w:rPr>
                <w:b/>
                <w:bCs/>
                <w:sz w:val="22"/>
                <w:szCs w:val="22"/>
                <w:u w:val="single"/>
              </w:rPr>
              <w:t>MEDIA-RICH RESOURCES</w:t>
            </w:r>
            <w:bookmarkEnd w:id="48"/>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Media-rich:</w:t>
            </w:r>
            <w:r>
              <w:rPr>
                <w:rFonts w:ascii="Verdana" w:hAnsi="Verdana"/>
                <w:sz w:val="20"/>
                <w:szCs w:val="20"/>
              </w:rPr>
              <w:t xml:space="preserve"> Multiple forms of digital applications in one product (e.g., graphic design, word processing, and spreadsheet). </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49" w:name="TECH_MMPres"/>
            <w:r>
              <w:rPr>
                <w:b/>
                <w:bCs/>
                <w:sz w:val="22"/>
                <w:szCs w:val="22"/>
                <w:u w:val="single"/>
              </w:rPr>
              <w:t>MULTIMEDIA PRESENTATION</w:t>
            </w:r>
            <w:bookmarkEnd w:id="49"/>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 xml:space="preserve">Multimedia presentation: </w:t>
            </w:r>
            <w:r>
              <w:rPr>
                <w:rFonts w:ascii="Verdana" w:hAnsi="Verdana"/>
                <w:sz w:val="20"/>
                <w:szCs w:val="20"/>
              </w:rPr>
              <w:t xml:space="preserve">For example, movie, podcast, vlog. </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50" w:name="TECH_OnlineDiscuss"/>
            <w:r>
              <w:rPr>
                <w:b/>
                <w:bCs/>
                <w:sz w:val="22"/>
                <w:szCs w:val="22"/>
                <w:u w:val="single"/>
              </w:rPr>
              <w:t>ONLINE DISCUSSIONS</w:t>
            </w:r>
            <w:bookmarkEnd w:id="50"/>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Online discussion:</w:t>
            </w:r>
            <w:r>
              <w:rPr>
                <w:rFonts w:ascii="Verdana" w:hAnsi="Verdana"/>
                <w:sz w:val="20"/>
                <w:szCs w:val="20"/>
              </w:rPr>
              <w:t xml:space="preserve"> UNICEF, Oracle, i-Earn, blogs, wikis.</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51" w:name="TECH_OnlineLearning"/>
            <w:r>
              <w:rPr>
                <w:b/>
                <w:bCs/>
                <w:sz w:val="22"/>
                <w:szCs w:val="22"/>
                <w:u w:val="single"/>
              </w:rPr>
              <w:t>ONLINE LEARNING COMMUNITY</w:t>
            </w:r>
            <w:bookmarkEnd w:id="51"/>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Online learning community</w:t>
            </w:r>
            <w:r>
              <w:rPr>
                <w:rFonts w:ascii="Verdana" w:hAnsi="Verdana"/>
                <w:sz w:val="20"/>
                <w:szCs w:val="20"/>
              </w:rPr>
              <w:t>: For example, i-Earn, Ning, blogs, wikis, Second Life.</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52" w:name="TECH_opandra"/>
            <w:r>
              <w:rPr>
                <w:b/>
                <w:bCs/>
                <w:sz w:val="22"/>
                <w:szCs w:val="22"/>
                <w:u w:val="single"/>
              </w:rPr>
              <w:t>OPERATIONS AND RELATED APPLICATIONS</w:t>
            </w:r>
            <w:bookmarkEnd w:id="52"/>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Operations and related applications</w:t>
            </w:r>
            <w:r>
              <w:rPr>
                <w:rFonts w:ascii="Verdana" w:hAnsi="Verdana"/>
                <w:sz w:val="20"/>
                <w:szCs w:val="20"/>
              </w:rPr>
              <w:t>: For example, saving a word processing file to a network drive, printing a spreadsheet.</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53" w:name="TECH_ReverseEng"/>
            <w:r>
              <w:rPr>
                <w:b/>
                <w:bCs/>
                <w:sz w:val="22"/>
                <w:szCs w:val="22"/>
                <w:u w:val="single"/>
              </w:rPr>
              <w:t>REVERSE-ENGINEER</w:t>
            </w:r>
            <w:bookmarkEnd w:id="53"/>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Reverse engineer:</w:t>
            </w:r>
            <w:r>
              <w:rPr>
                <w:rFonts w:ascii="Verdana" w:hAnsi="Verdana"/>
                <w:sz w:val="20"/>
                <w:szCs w:val="20"/>
              </w:rPr>
              <w:t xml:space="preserve"> To isolate the components of a completed system.</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54" w:name="TECH_SharedHosted"/>
            <w:r>
              <w:rPr>
                <w:b/>
                <w:bCs/>
                <w:sz w:val="22"/>
                <w:szCs w:val="22"/>
                <w:u w:val="single"/>
              </w:rPr>
              <w:t>SHARED HOSTED SERVICE</w:t>
            </w:r>
            <w:bookmarkEnd w:id="54"/>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 xml:space="preserve">Shared hosted services: </w:t>
            </w:r>
            <w:r>
              <w:rPr>
                <w:rFonts w:ascii="Verdana" w:hAnsi="Verdana"/>
                <w:sz w:val="20"/>
                <w:szCs w:val="20"/>
              </w:rPr>
              <w:t>For example, podcasts, videos, or vlogs.</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55" w:name="TECH_Technologies"/>
            <w:r>
              <w:rPr>
                <w:b/>
                <w:bCs/>
                <w:sz w:val="22"/>
                <w:szCs w:val="22"/>
                <w:u w:val="single"/>
              </w:rPr>
              <w:t>TECHNOLOGIES</w:t>
            </w:r>
            <w:bookmarkEnd w:id="55"/>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Technologies:</w:t>
            </w:r>
            <w:r>
              <w:rPr>
                <w:rFonts w:ascii="Verdana" w:hAnsi="Verdana"/>
                <w:sz w:val="20"/>
                <w:szCs w:val="20"/>
              </w:rPr>
              <w:t xml:space="preserve"> Medical, agricultural, and related biotechnologies, energy and power technologies, information and communications technologies, transportation technologies, manufacturing technologies, and construction technologies.</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56" w:name="TECH_Virtenviron"/>
            <w:r>
              <w:rPr>
                <w:b/>
                <w:bCs/>
                <w:sz w:val="22"/>
                <w:szCs w:val="22"/>
                <w:u w:val="single"/>
              </w:rPr>
              <w:t>VIRTUAL ENVIRONMENTS</w:t>
            </w:r>
            <w:bookmarkEnd w:id="56"/>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Virtual environments:</w:t>
            </w:r>
            <w:r>
              <w:rPr>
                <w:rFonts w:ascii="Verdana" w:hAnsi="Verdana"/>
                <w:sz w:val="20"/>
                <w:szCs w:val="20"/>
              </w:rPr>
              <w:t xml:space="preserve"> For example, games, simulations, websites, blogs.</w:t>
            </w:r>
          </w:p>
        </w:tc>
      </w:tr>
      <w:tr w:rsidR="00E90542" w:rsidTr="00496D66">
        <w:trPr>
          <w:tblCellSpacing w:w="0" w:type="dxa"/>
          <w:jc w:val="center"/>
        </w:trPr>
        <w:tc>
          <w:tcPr>
            <w:tcW w:w="0" w:type="auto"/>
            <w:shd w:val="clear" w:color="auto" w:fill="FFFFFF"/>
            <w:vAlign w:val="center"/>
          </w:tcPr>
          <w:p w:rsidR="00E90542" w:rsidRDefault="00E90542" w:rsidP="00496D66"/>
        </w:tc>
      </w:tr>
      <w:tr w:rsidR="00E90542" w:rsidTr="00496D66">
        <w:trPr>
          <w:tblCellSpacing w:w="0" w:type="dxa"/>
          <w:jc w:val="center"/>
        </w:trPr>
        <w:tc>
          <w:tcPr>
            <w:tcW w:w="0" w:type="auto"/>
            <w:tcBorders>
              <w:top w:val="single" w:sz="6" w:space="0" w:color="000000"/>
              <w:left w:val="single" w:sz="6" w:space="0" w:color="000000"/>
              <w:right w:val="single" w:sz="6" w:space="0" w:color="000000"/>
            </w:tcBorders>
            <w:shd w:val="clear" w:color="auto" w:fill="DFA3B0"/>
            <w:tcMar>
              <w:top w:w="15" w:type="dxa"/>
              <w:left w:w="75" w:type="dxa"/>
              <w:bottom w:w="15" w:type="dxa"/>
              <w:right w:w="75" w:type="dxa"/>
            </w:tcMar>
          </w:tcPr>
          <w:p w:rsidR="00E90542" w:rsidRDefault="00E90542" w:rsidP="00496D66">
            <w:pPr>
              <w:jc w:val="center"/>
            </w:pPr>
            <w:bookmarkStart w:id="57" w:name="TECH_Webbasedpub"/>
            <w:r>
              <w:rPr>
                <w:b/>
                <w:bCs/>
                <w:sz w:val="22"/>
                <w:szCs w:val="22"/>
                <w:u w:val="single"/>
              </w:rPr>
              <w:t>WEB-BASED PUBLICATION</w:t>
            </w:r>
            <w:bookmarkEnd w:id="57"/>
          </w:p>
        </w:tc>
      </w:tr>
      <w:tr w:rsidR="00E90542" w:rsidTr="00496D66">
        <w:trPr>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15" w:type="dxa"/>
              <w:left w:w="75" w:type="dxa"/>
              <w:bottom w:w="15" w:type="dxa"/>
              <w:right w:w="75" w:type="dxa"/>
            </w:tcMar>
          </w:tcPr>
          <w:p w:rsidR="00E90542" w:rsidRDefault="00E90542" w:rsidP="00496D66">
            <w:pPr>
              <w:pStyle w:val="NormalWeb"/>
            </w:pPr>
            <w:r>
              <w:rPr>
                <w:rStyle w:val="Strong"/>
                <w:rFonts w:ascii="Verdana" w:hAnsi="Verdana"/>
                <w:sz w:val="20"/>
                <w:szCs w:val="20"/>
              </w:rPr>
              <w:t>Web-based publication:</w:t>
            </w:r>
            <w:r>
              <w:rPr>
                <w:rFonts w:ascii="Verdana" w:hAnsi="Verdana"/>
                <w:sz w:val="20"/>
                <w:szCs w:val="20"/>
              </w:rPr>
              <w:t xml:space="preserve"> For example, web pages, wikis, blogs, ezines.</w:t>
            </w:r>
          </w:p>
        </w:tc>
      </w:tr>
      <w:tr w:rsidR="00E90542" w:rsidTr="00496D66">
        <w:trPr>
          <w:tblCellSpacing w:w="0" w:type="dxa"/>
          <w:jc w:val="center"/>
        </w:trPr>
        <w:tc>
          <w:tcPr>
            <w:tcW w:w="0" w:type="auto"/>
            <w:shd w:val="clear" w:color="auto" w:fill="FFFFFF"/>
            <w:vAlign w:val="center"/>
          </w:tcPr>
          <w:p w:rsidR="00E90542" w:rsidRDefault="00E90542" w:rsidP="00496D66"/>
        </w:tc>
      </w:tr>
    </w:tbl>
    <w:p w:rsidR="00E90542" w:rsidRDefault="00E90542" w:rsidP="007C4F95"/>
    <w:tbl>
      <w:tblPr>
        <w:tblW w:w="0" w:type="auto"/>
        <w:tblCellSpacing w:w="15" w:type="dxa"/>
        <w:tblCellMar>
          <w:top w:w="15" w:type="dxa"/>
          <w:left w:w="15" w:type="dxa"/>
          <w:bottom w:w="15" w:type="dxa"/>
          <w:right w:w="15" w:type="dxa"/>
        </w:tblCellMar>
        <w:tblLook w:val="00A0"/>
      </w:tblPr>
      <w:tblGrid>
        <w:gridCol w:w="13350"/>
      </w:tblGrid>
      <w:tr w:rsidR="00E90542" w:rsidRPr="00F043CA" w:rsidTr="007C4F95">
        <w:trPr>
          <w:tblCellSpacing w:w="15" w:type="dxa"/>
        </w:trPr>
        <w:tc>
          <w:tcPr>
            <w:tcW w:w="13290" w:type="dxa"/>
            <w:shd w:val="clear" w:color="auto" w:fill="FFFFFF"/>
            <w:tcMar>
              <w:top w:w="450" w:type="dxa"/>
              <w:left w:w="0" w:type="dxa"/>
              <w:bottom w:w="0" w:type="dxa"/>
              <w:right w:w="0" w:type="dxa"/>
            </w:tcMar>
            <w:vAlign w:val="center"/>
          </w:tcPr>
          <w:p w:rsidR="00E90542" w:rsidRPr="00F043CA" w:rsidRDefault="00E90542" w:rsidP="00F043CA">
            <w:pPr>
              <w:spacing w:before="100" w:beforeAutospacing="1" w:after="100" w:afterAutospacing="1" w:line="330" w:lineRule="atLeast"/>
              <w:jc w:val="center"/>
              <w:rPr>
                <w:rFonts w:ascii="Arial" w:hAnsi="Arial" w:cs="Arial"/>
                <w:color w:val="000000"/>
                <w:sz w:val="21"/>
                <w:szCs w:val="21"/>
              </w:rPr>
            </w:pPr>
            <w:r>
              <w:br w:type="page"/>
            </w:r>
          </w:p>
        </w:tc>
      </w:tr>
      <w:tr w:rsidR="00E90542" w:rsidRPr="00F043CA" w:rsidTr="007C4F95">
        <w:trPr>
          <w:tblCellSpacing w:w="15" w:type="dxa"/>
        </w:trPr>
        <w:tc>
          <w:tcPr>
            <w:tcW w:w="0" w:type="auto"/>
            <w:shd w:val="clear" w:color="auto" w:fill="FFFFFF"/>
            <w:vAlign w:val="center"/>
          </w:tcPr>
          <w:p w:rsidR="00E90542" w:rsidRPr="00F043CA" w:rsidRDefault="00E90542" w:rsidP="00F043CA">
            <w:pPr>
              <w:spacing w:before="100" w:beforeAutospacing="1" w:after="100" w:afterAutospacing="1" w:line="330" w:lineRule="atLeast"/>
              <w:rPr>
                <w:rFonts w:ascii="Arial" w:hAnsi="Arial" w:cs="Arial"/>
                <w:color w:val="000000"/>
                <w:sz w:val="21"/>
                <w:szCs w:val="21"/>
              </w:rPr>
            </w:pPr>
          </w:p>
        </w:tc>
      </w:tr>
    </w:tbl>
    <w:p w:rsidR="00E90542" w:rsidRDefault="00E90542" w:rsidP="00B40A0C"/>
    <w:p w:rsidR="00E90542" w:rsidRDefault="00E90542" w:rsidP="007E0AEE"/>
    <w:p w:rsidR="00E90542" w:rsidRDefault="00E90542" w:rsidP="007E0AEE"/>
    <w:p w:rsidR="00E90542" w:rsidRDefault="00E90542"/>
    <w:sectPr w:rsidR="00E90542" w:rsidSect="000A0BA4">
      <w:footerReference w:type="default" r:id="rId110"/>
      <w:pgSz w:w="15840" w:h="12240" w:orient="landscape"/>
      <w:pgMar w:top="1267" w:right="72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542" w:rsidRDefault="00E90542" w:rsidP="00EE32D3">
      <w:r>
        <w:separator/>
      </w:r>
    </w:p>
  </w:endnote>
  <w:endnote w:type="continuationSeparator" w:id="0">
    <w:p w:rsidR="00E90542" w:rsidRDefault="00E90542" w:rsidP="00EE3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Shruti">
    <w:panose1 w:val="020B0604020202020204"/>
    <w:charset w:val="00"/>
    <w:family w:val="swiss"/>
    <w:pitch w:val="variable"/>
    <w:sig w:usb0="00040003" w:usb1="00000000" w:usb2="00000000" w:usb3="00000000" w:csb0="00000001" w:csb1="00000000"/>
  </w:font>
  <w:font w:name="GlytusLH-Light">
    <w:altName w:val="MS Mincho"/>
    <w:panose1 w:val="00000000000000000000"/>
    <w:charset w:val="80"/>
    <w:family w:val="auto"/>
    <w:notTrueType/>
    <w:pitch w:val="default"/>
    <w:sig w:usb0="00000001" w:usb1="08070000" w:usb2="00000010" w:usb3="00000000" w:csb0="00020000" w:csb1="00000000"/>
  </w:font>
  <w:font w:name="FunctionLH-Heavy">
    <w:altName w:val="Times New Roman"/>
    <w:panose1 w:val="00000000000000000000"/>
    <w:charset w:val="00"/>
    <w:family w:val="auto"/>
    <w:notTrueType/>
    <w:pitch w:val="default"/>
    <w:sig w:usb0="00000003" w:usb1="00000000" w:usb2="00000000" w:usb3="00000000" w:csb0="00000001" w:csb1="00000000"/>
  </w:font>
  <w:font w:name="FunctionLH-HeavyOblique">
    <w:altName w:val="Times New Roman"/>
    <w:panose1 w:val="00000000000000000000"/>
    <w:charset w:val="00"/>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GlytusLH-LightItalic">
    <w:panose1 w:val="00000000000000000000"/>
    <w:charset w:val="00"/>
    <w:family w:val="auto"/>
    <w:notTrueType/>
    <w:pitch w:val="default"/>
    <w:sig w:usb0="00000003" w:usb1="00000000" w:usb2="00000000" w:usb3="00000000" w:csb0="00000001" w:csb1="00000000"/>
  </w:font>
  <w:font w:name="Function-Oblique">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Default="00E90542" w:rsidP="008F1989">
    <w:pPr>
      <w:pStyle w:val="Footer"/>
      <w:jc w:val="right"/>
    </w:pPr>
    <w:r>
      <w:t>A-1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Default="00E90542" w:rsidP="009B0348">
    <w:pPr>
      <w:pStyle w:val="Footer"/>
      <w:tabs>
        <w:tab w:val="left" w:pos="1440"/>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Default="00E90542" w:rsidP="009B0348">
    <w:pPr>
      <w:pStyle w:val="Footer"/>
      <w:tabs>
        <w:tab w:val="left" w:pos="1440"/>
      </w:tabs>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Default="00E90542" w:rsidP="009B0348">
    <w:pPr>
      <w:pStyle w:val="Footer"/>
      <w:tabs>
        <w:tab w:val="left" w:pos="14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Default="00E905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0542" w:rsidRDefault="00E9054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Pr="007F69C1" w:rsidRDefault="00E90542" w:rsidP="00F043CA">
    <w:pPr>
      <w:pStyle w:val="Footer"/>
    </w:pP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Default="00E90542">
    <w:pPr>
      <w:pStyle w:val="Footer"/>
    </w:pPr>
    <w:r>
      <w:tab/>
    </w:r>
    <w:r>
      <w:tab/>
    </w:r>
    <w:r>
      <w:tab/>
    </w:r>
    <w:r>
      <w:tab/>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Pr="007F69C1" w:rsidRDefault="00E90542" w:rsidP="004C689E">
    <w:pPr>
      <w:pStyle w:val="Footer"/>
    </w:pPr>
    <w:r>
      <w:tab/>
    </w:r>
    <w:r>
      <w:tab/>
    </w:r>
  </w:p>
  <w:p w:rsidR="00E90542" w:rsidRPr="00DC664F" w:rsidRDefault="00E90542" w:rsidP="00F043CA">
    <w:pPr>
      <w:pStyle w:val="Footer"/>
    </w:pPr>
    <w:r>
      <w:tab/>
    </w:r>
    <w:r>
      <w:tab/>
    </w:r>
  </w:p>
  <w:p w:rsidR="00E90542" w:rsidRPr="00103782" w:rsidRDefault="00E90542" w:rsidP="00F043CA">
    <w:pPr>
      <w:pStyle w:val="Footer"/>
    </w:pPr>
    <w:r>
      <w:tab/>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Pr="007F69C1" w:rsidRDefault="00E90542" w:rsidP="004C689E">
    <w:pPr>
      <w:pStyle w:val="Footer"/>
    </w:pPr>
    <w:r>
      <w:tab/>
    </w:r>
  </w:p>
  <w:p w:rsidR="00E90542" w:rsidRPr="006B7F73" w:rsidRDefault="00E90542" w:rsidP="00F043CA">
    <w:pPr>
      <w:pStyle w:val="Footer"/>
    </w:pPr>
    <w:r>
      <w:tab/>
    </w: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Default="00E90542"/>
  <w:p w:rsidR="00E90542" w:rsidRDefault="00E9054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Pr="000A0BA4" w:rsidRDefault="00E90542" w:rsidP="000A0BA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Default="00E90542" w:rsidP="009B0348">
    <w:pPr>
      <w:pStyle w:val="Footer"/>
      <w:tabs>
        <w:tab w:val="left" w:pos="14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542" w:rsidRDefault="00E90542" w:rsidP="00EE32D3">
      <w:r>
        <w:separator/>
      </w:r>
    </w:p>
  </w:footnote>
  <w:footnote w:type="continuationSeparator" w:id="0">
    <w:p w:rsidR="00E90542" w:rsidRDefault="00E90542" w:rsidP="00EE3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Pr="001425C4" w:rsidRDefault="00E90542" w:rsidP="008F1989">
    <w:pPr>
      <w:pStyle w:val="Header"/>
      <w:tabs>
        <w:tab w:val="clear" w:pos="4680"/>
        <w:tab w:val="clear" w:pos="9360"/>
        <w:tab w:val="right" w:pos="14400"/>
      </w:tabs>
      <w:rPr>
        <w:rFonts w:ascii="Times" w:hAnsi="Times"/>
        <w:b/>
      </w:rPr>
    </w:pPr>
    <w:r>
      <w:rPr>
        <w:rFonts w:ascii="Times" w:hAnsi="Times"/>
        <w:b/>
      </w:rPr>
      <w:t>Hindi, Gujarati, Telugu-Novice Low to Intermediate High Levels</w:t>
    </w:r>
    <w:r w:rsidRPr="00D04BB2">
      <w:rPr>
        <w:rFonts w:ascii="Times" w:hAnsi="Times"/>
        <w:b/>
      </w:rPr>
      <w:tab/>
      <w:t xml:space="preserve">Page </w:t>
    </w:r>
    <w:r w:rsidRPr="001425C4">
      <w:rPr>
        <w:rFonts w:ascii="Times" w:hAnsi="Times"/>
        <w:b/>
      </w:rPr>
      <w:fldChar w:fldCharType="begin"/>
    </w:r>
    <w:r w:rsidRPr="001425C4">
      <w:rPr>
        <w:rFonts w:ascii="Times" w:hAnsi="Times"/>
        <w:b/>
      </w:rPr>
      <w:instrText xml:space="preserve"> PAGE   \* MERGEFORMAT </w:instrText>
    </w:r>
    <w:r w:rsidRPr="001425C4">
      <w:rPr>
        <w:rFonts w:ascii="Times" w:hAnsi="Times"/>
        <w:b/>
      </w:rPr>
      <w:fldChar w:fldCharType="separate"/>
    </w:r>
    <w:r>
      <w:rPr>
        <w:rFonts w:ascii="Times" w:hAnsi="Times"/>
        <w:b/>
        <w:noProof/>
      </w:rPr>
      <w:t>12</w:t>
    </w:r>
    <w:r w:rsidRPr="001425C4">
      <w:rPr>
        <w:rFonts w:ascii="Times" w:hAnsi="Times"/>
        <w:b/>
      </w:rPr>
      <w:fldChar w:fldCharType="end"/>
    </w:r>
    <w:r w:rsidRPr="001425C4">
      <w:rPr>
        <w:rFonts w:ascii="Times" w:hAnsi="Times"/>
        <w: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Default="00E90542" w:rsidP="00026D48">
    <w:pPr>
      <w:pStyle w:val="Header"/>
      <w:tabs>
        <w:tab w:val="clear" w:pos="4680"/>
        <w:tab w:val="clear"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Default="00E90542" w:rsidP="00A44D3C">
    <w:pPr>
      <w:pStyle w:val="Header"/>
    </w:pPr>
    <w:r>
      <w:t>World Language: Hindi, Gujarati and Telugu</w:t>
    </w:r>
    <w:r>
      <w:tab/>
      <w:t xml:space="preserve">                            </w:t>
    </w:r>
    <w:r>
      <w:tab/>
    </w:r>
    <w:r>
      <w:tab/>
    </w:r>
    <w:r>
      <w:tab/>
    </w:r>
    <w:r>
      <w:tab/>
    </w:r>
    <w:r>
      <w:rPr>
        <w:rFonts w:ascii="Times" w:hAnsi="Times"/>
        <w:b/>
      </w:rPr>
      <w:t xml:space="preserve">Page </w:t>
    </w:r>
    <w:r w:rsidRPr="000A0BA4">
      <w:rPr>
        <w:rFonts w:ascii="Times" w:hAnsi="Times"/>
        <w:b/>
      </w:rPr>
      <w:fldChar w:fldCharType="begin"/>
    </w:r>
    <w:r w:rsidRPr="000A0BA4">
      <w:rPr>
        <w:rFonts w:ascii="Times" w:hAnsi="Times"/>
        <w:b/>
      </w:rPr>
      <w:instrText xml:space="preserve"> PAGE   \* MERGEFORMAT </w:instrText>
    </w:r>
    <w:r w:rsidRPr="000A0BA4">
      <w:rPr>
        <w:rFonts w:ascii="Times" w:hAnsi="Times"/>
        <w:b/>
      </w:rPr>
      <w:fldChar w:fldCharType="separate"/>
    </w:r>
    <w:r>
      <w:rPr>
        <w:rFonts w:ascii="Times" w:hAnsi="Times"/>
        <w:b/>
        <w:noProof/>
      </w:rPr>
      <w:t>11</w:t>
    </w:r>
    <w:r w:rsidRPr="000A0BA4">
      <w:rPr>
        <w:rFonts w:ascii="Times" w:hAnsi="Times"/>
        <w:b/>
      </w:rPr>
      <w:fldChar w:fldCharType="end"/>
    </w:r>
    <w:r>
      <w:t xml:space="preserve">                                                                                  </w:t>
    </w:r>
    <w:r>
      <w:tab/>
    </w: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Default="00E90542" w:rsidP="005E6A96">
    <w:pPr>
      <w:pStyle w:val="Header"/>
    </w:pPr>
    <w:r>
      <w:t>World Language: Hindi, Gujarati and Telugu</w:t>
    </w:r>
    <w:r>
      <w:tab/>
      <w:t xml:space="preserve">                            </w:t>
    </w:r>
    <w:r>
      <w:tab/>
    </w:r>
    <w:r>
      <w:tab/>
    </w:r>
    <w:r>
      <w:tab/>
    </w:r>
    <w:r>
      <w:tab/>
    </w:r>
    <w:r>
      <w:rPr>
        <w:rFonts w:ascii="Times" w:hAnsi="Times"/>
        <w:b/>
      </w:rPr>
      <w:t xml:space="preserve">Page </w:t>
    </w:r>
    <w:r w:rsidRPr="000A0BA4">
      <w:rPr>
        <w:rFonts w:ascii="Times" w:hAnsi="Times"/>
        <w:b/>
      </w:rPr>
      <w:fldChar w:fldCharType="begin"/>
    </w:r>
    <w:r w:rsidRPr="000A0BA4">
      <w:rPr>
        <w:rFonts w:ascii="Times" w:hAnsi="Times"/>
        <w:b/>
      </w:rPr>
      <w:instrText xml:space="preserve"> PAGE   \* MERGEFORMAT </w:instrText>
    </w:r>
    <w:r w:rsidRPr="000A0BA4">
      <w:rPr>
        <w:rFonts w:ascii="Times" w:hAnsi="Times"/>
        <w:b/>
      </w:rPr>
      <w:fldChar w:fldCharType="separate"/>
    </w:r>
    <w:r>
      <w:rPr>
        <w:rFonts w:ascii="Times" w:hAnsi="Times"/>
        <w:b/>
        <w:noProof/>
      </w:rPr>
      <w:t>40</w:t>
    </w:r>
    <w:r w:rsidRPr="000A0BA4">
      <w:rPr>
        <w:rFonts w:ascii="Times" w:hAnsi="Times"/>
        <w:b/>
      </w:rPr>
      <w:fldChar w:fldCharType="end"/>
    </w:r>
    <w:r>
      <w:t xml:space="preserve">                                       </w:t>
    </w:r>
    <w:r>
      <w:tab/>
    </w:r>
    <w:r>
      <w:tab/>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Default="00E90542" w:rsidP="00F043CA">
    <w:pPr>
      <w:pStyle w:val="Header"/>
    </w:pPr>
    <w:r>
      <w:t>World Language: Hindi, Gujarati and Telugu</w:t>
    </w:r>
    <w:r>
      <w:tab/>
      <w:t xml:space="preserve">                            </w:t>
    </w:r>
    <w:r>
      <w:tab/>
    </w:r>
    <w:r>
      <w:tab/>
    </w:r>
    <w:r>
      <w:tab/>
    </w:r>
    <w:r>
      <w:tab/>
    </w:r>
    <w:r>
      <w:rPr>
        <w:rFonts w:ascii="Times" w:hAnsi="Times"/>
        <w:b/>
      </w:rPr>
      <w:t xml:space="preserve">Page </w:t>
    </w:r>
    <w:r w:rsidRPr="000A0BA4">
      <w:rPr>
        <w:rFonts w:ascii="Times" w:hAnsi="Times"/>
        <w:b/>
      </w:rPr>
      <w:fldChar w:fldCharType="begin"/>
    </w:r>
    <w:r w:rsidRPr="000A0BA4">
      <w:rPr>
        <w:rFonts w:ascii="Times" w:hAnsi="Times"/>
        <w:b/>
      </w:rPr>
      <w:instrText xml:space="preserve"> PAGE   \* MERGEFORMAT </w:instrText>
    </w:r>
    <w:r w:rsidRPr="000A0BA4">
      <w:rPr>
        <w:rFonts w:ascii="Times" w:hAnsi="Times"/>
        <w:b/>
      </w:rPr>
      <w:fldChar w:fldCharType="separate"/>
    </w:r>
    <w:r>
      <w:rPr>
        <w:rFonts w:ascii="Times" w:hAnsi="Times"/>
        <w:b/>
        <w:noProof/>
      </w:rPr>
      <w:t>28</w:t>
    </w:r>
    <w:r w:rsidRPr="000A0BA4">
      <w:rPr>
        <w:rFonts w:ascii="Times" w:hAnsi="Times"/>
        <w:b/>
      </w:rPr>
      <w:fldChar w:fldCharType="end"/>
    </w:r>
  </w:p>
  <w:p w:rsidR="00E90542" w:rsidRDefault="00E90542" w:rsidP="00F043C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Default="00E90542">
    <w:pPr>
      <w:pStyle w:val="Header"/>
    </w:pPr>
    <w:r>
      <w:t>World Language: Hindi, Gujarati and Telugu</w:t>
    </w:r>
    <w:r>
      <w:tab/>
      <w:t xml:space="preserve">                            </w:t>
    </w:r>
    <w:r>
      <w:tab/>
    </w:r>
    <w:r>
      <w:tab/>
    </w:r>
    <w:r>
      <w:tab/>
    </w:r>
    <w:r>
      <w:tab/>
    </w:r>
    <w:r>
      <w:rPr>
        <w:rFonts w:ascii="Times" w:hAnsi="Times"/>
        <w:b/>
      </w:rPr>
      <w:t xml:space="preserve">Page </w:t>
    </w:r>
    <w:r w:rsidRPr="000A0BA4">
      <w:rPr>
        <w:rFonts w:ascii="Times" w:hAnsi="Times"/>
        <w:b/>
      </w:rPr>
      <w:fldChar w:fldCharType="begin"/>
    </w:r>
    <w:r w:rsidRPr="000A0BA4">
      <w:rPr>
        <w:rFonts w:ascii="Times" w:hAnsi="Times"/>
        <w:b/>
      </w:rPr>
      <w:instrText xml:space="preserve"> PAGE   \* MERGEFORMAT </w:instrText>
    </w:r>
    <w:r w:rsidRPr="000A0BA4">
      <w:rPr>
        <w:rFonts w:ascii="Times" w:hAnsi="Times"/>
        <w:b/>
      </w:rPr>
      <w:fldChar w:fldCharType="separate"/>
    </w:r>
    <w:r>
      <w:rPr>
        <w:rFonts w:ascii="Times" w:hAnsi="Times"/>
        <w:b/>
        <w:noProof/>
      </w:rPr>
      <w:t>31</w:t>
    </w:r>
    <w:r w:rsidRPr="000A0BA4">
      <w:rPr>
        <w:rFonts w:ascii="Times" w:hAnsi="Times"/>
        <w:b/>
      </w:rPr>
      <w:fldChar w:fldCharType="end"/>
    </w: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Default="00E90542" w:rsidP="00F043CA">
    <w:pPr>
      <w:pStyle w:val="Header"/>
    </w:pPr>
    <w:r>
      <w:t>World Language: Hindi, Gujarati and Telugu</w:t>
    </w:r>
    <w:r>
      <w:tab/>
      <w:t xml:space="preserve">                            </w:t>
    </w:r>
    <w:r>
      <w:tab/>
    </w:r>
    <w:r>
      <w:tab/>
    </w:r>
    <w:r>
      <w:tab/>
    </w:r>
    <w:r>
      <w:tab/>
    </w:r>
    <w:r>
      <w:rPr>
        <w:rFonts w:ascii="Times" w:hAnsi="Times"/>
        <w:b/>
      </w:rPr>
      <w:t xml:space="preserve">Page </w:t>
    </w:r>
    <w:r w:rsidRPr="000A0BA4">
      <w:rPr>
        <w:rFonts w:ascii="Times" w:hAnsi="Times"/>
        <w:b/>
      </w:rPr>
      <w:fldChar w:fldCharType="begin"/>
    </w:r>
    <w:r w:rsidRPr="000A0BA4">
      <w:rPr>
        <w:rFonts w:ascii="Times" w:hAnsi="Times"/>
        <w:b/>
      </w:rPr>
      <w:instrText xml:space="preserve"> PAGE   \* MERGEFORMAT </w:instrText>
    </w:r>
    <w:r w:rsidRPr="000A0BA4">
      <w:rPr>
        <w:rFonts w:ascii="Times" w:hAnsi="Times"/>
        <w:b/>
      </w:rPr>
      <w:fldChar w:fldCharType="separate"/>
    </w:r>
    <w:r>
      <w:rPr>
        <w:rFonts w:ascii="Times" w:hAnsi="Times"/>
        <w:b/>
        <w:noProof/>
      </w:rPr>
      <w:t>45</w:t>
    </w:r>
    <w:r w:rsidRPr="000A0BA4">
      <w:rPr>
        <w:rFonts w:ascii="Times" w:hAnsi="Times"/>
        <w:b/>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Pr="00D04BB2" w:rsidRDefault="00E90542" w:rsidP="008F1989">
    <w:pPr>
      <w:pStyle w:val="Header"/>
      <w:tabs>
        <w:tab w:val="clear" w:pos="4680"/>
        <w:tab w:val="clear" w:pos="9360"/>
        <w:tab w:val="right" w:pos="14400"/>
      </w:tabs>
      <w:rPr>
        <w:rFonts w:ascii="Times" w:hAnsi="Times"/>
        <w:b/>
      </w:rPr>
    </w:pPr>
    <w:r>
      <w:rPr>
        <w:rFonts w:ascii="Times" w:hAnsi="Times"/>
        <w:b/>
      </w:rPr>
      <w:tab/>
      <w:t xml:space="preserve">Page </w:t>
    </w:r>
    <w:r w:rsidRPr="000A0BA4">
      <w:rPr>
        <w:rFonts w:ascii="Times" w:hAnsi="Times"/>
        <w:b/>
      </w:rPr>
      <w:fldChar w:fldCharType="begin"/>
    </w:r>
    <w:r w:rsidRPr="000A0BA4">
      <w:rPr>
        <w:rFonts w:ascii="Times" w:hAnsi="Times"/>
        <w:b/>
      </w:rPr>
      <w:instrText xml:space="preserve"> PAGE   \* MERGEFORMAT </w:instrText>
    </w:r>
    <w:r w:rsidRPr="000A0BA4">
      <w:rPr>
        <w:rFonts w:ascii="Times" w:hAnsi="Times"/>
        <w:b/>
      </w:rPr>
      <w:fldChar w:fldCharType="separate"/>
    </w:r>
    <w:r>
      <w:rPr>
        <w:rFonts w:ascii="Times" w:hAnsi="Times"/>
        <w:b/>
        <w:noProof/>
      </w:rPr>
      <w:t>49</w:t>
    </w:r>
    <w:r w:rsidRPr="000A0BA4">
      <w:rPr>
        <w:rFonts w:ascii="Times" w:hAnsi="Times"/>
        <w:b/>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42" w:rsidRPr="001425C4" w:rsidRDefault="00E90542" w:rsidP="008F1989">
    <w:pPr>
      <w:pStyle w:val="Header"/>
      <w:tabs>
        <w:tab w:val="clear" w:pos="4680"/>
        <w:tab w:val="clear" w:pos="9360"/>
        <w:tab w:val="right" w:pos="14400"/>
      </w:tabs>
      <w:rPr>
        <w:rFonts w:ascii="Times" w:hAnsi="Times"/>
        <w:b/>
      </w:rPr>
    </w:pPr>
    <w:r w:rsidRPr="00D04BB2">
      <w:rPr>
        <w:rFonts w:ascii="Times" w:hAnsi="Times"/>
        <w:b/>
      </w:rPr>
      <w:tab/>
      <w:t xml:space="preserve">Page </w:t>
    </w:r>
    <w:r w:rsidRPr="001425C4">
      <w:rPr>
        <w:rFonts w:ascii="Times" w:hAnsi="Times"/>
        <w:b/>
      </w:rPr>
      <w:fldChar w:fldCharType="begin"/>
    </w:r>
    <w:r w:rsidRPr="001425C4">
      <w:rPr>
        <w:rFonts w:ascii="Times" w:hAnsi="Times"/>
        <w:b/>
      </w:rPr>
      <w:instrText xml:space="preserve"> PAGE   \* MERGEFORMAT </w:instrText>
    </w:r>
    <w:r w:rsidRPr="001425C4">
      <w:rPr>
        <w:rFonts w:ascii="Times" w:hAnsi="Times"/>
        <w:b/>
      </w:rPr>
      <w:fldChar w:fldCharType="separate"/>
    </w:r>
    <w:r>
      <w:rPr>
        <w:rFonts w:ascii="Times" w:hAnsi="Times"/>
        <w:b/>
        <w:noProof/>
      </w:rPr>
      <w:t>47</w:t>
    </w:r>
    <w:r w:rsidRPr="001425C4">
      <w:rPr>
        <w:rFonts w:ascii="Times" w:hAnsi="Times"/>
        <w:b/>
      </w:rPr>
      <w:fldChar w:fldCharType="end"/>
    </w:r>
    <w:r w:rsidRPr="001425C4">
      <w:rPr>
        <w:rFonts w:ascii="Times" w:hAnsi="Times"/>
        <w:b/>
      </w:rPr>
      <w:tab/>
    </w:r>
  </w:p>
  <w:p w:rsidR="00E90542" w:rsidRDefault="00E90542" w:rsidP="00026D48">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557"/>
    <w:multiLevelType w:val="hybridMultilevel"/>
    <w:tmpl w:val="726872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8865C8"/>
    <w:multiLevelType w:val="hybridMultilevel"/>
    <w:tmpl w:val="EDCC5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494059"/>
    <w:multiLevelType w:val="hybridMultilevel"/>
    <w:tmpl w:val="D486D8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E10468"/>
    <w:multiLevelType w:val="hybridMultilevel"/>
    <w:tmpl w:val="77101C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457BB1"/>
    <w:multiLevelType w:val="hybridMultilevel"/>
    <w:tmpl w:val="2926DF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FD759B"/>
    <w:multiLevelType w:val="hybridMultilevel"/>
    <w:tmpl w:val="320C58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7835D60"/>
    <w:multiLevelType w:val="hybridMultilevel"/>
    <w:tmpl w:val="7E200158"/>
    <w:lvl w:ilvl="0" w:tplc="FD96F61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E47556"/>
    <w:multiLevelType w:val="hybridMultilevel"/>
    <w:tmpl w:val="817298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91C3670"/>
    <w:multiLevelType w:val="hybridMultilevel"/>
    <w:tmpl w:val="393412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203B3B"/>
    <w:multiLevelType w:val="hybridMultilevel"/>
    <w:tmpl w:val="F3C6A3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E1E4C0D"/>
    <w:multiLevelType w:val="hybridMultilevel"/>
    <w:tmpl w:val="9BFA69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590FE1"/>
    <w:multiLevelType w:val="hybridMultilevel"/>
    <w:tmpl w:val="9F723E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F5B5197"/>
    <w:multiLevelType w:val="hybridMultilevel"/>
    <w:tmpl w:val="1D86FE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2E5403"/>
    <w:multiLevelType w:val="hybridMultilevel"/>
    <w:tmpl w:val="7BB8CE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D26D58"/>
    <w:multiLevelType w:val="hybridMultilevel"/>
    <w:tmpl w:val="1422A09A"/>
    <w:lvl w:ilvl="0" w:tplc="0409000F">
      <w:start w:val="1"/>
      <w:numFmt w:val="decimal"/>
      <w:lvlText w:val="%1."/>
      <w:lvlJc w:val="left"/>
      <w:pPr>
        <w:ind w:left="720" w:hanging="360"/>
      </w:pPr>
      <w:rPr>
        <w:rFonts w:cs="Times New Roman"/>
      </w:rPr>
    </w:lvl>
    <w:lvl w:ilvl="1" w:tplc="37B6B7F4">
      <w:numFmt w:val="bullet"/>
      <w:lvlText w:val="-"/>
      <w:lvlJc w:val="left"/>
      <w:pPr>
        <w:ind w:left="1440" w:hanging="360"/>
      </w:pPr>
      <w:rPr>
        <w:rFonts w:ascii="Calibri" w:eastAsia="Times New Roman"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587AC7"/>
    <w:multiLevelType w:val="hybridMultilevel"/>
    <w:tmpl w:val="02A4AF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E9A216C"/>
    <w:multiLevelType w:val="hybridMultilevel"/>
    <w:tmpl w:val="6D724B84"/>
    <w:lvl w:ilvl="0" w:tplc="295299B0">
      <w:start w:val="1"/>
      <w:numFmt w:val="decimal"/>
      <w:pStyle w:val="List1"/>
      <w:lvlText w:val="%1."/>
      <w:lvlJc w:val="left"/>
      <w:pPr>
        <w:ind w:left="720" w:hanging="360"/>
      </w:pPr>
      <w:rPr>
        <w:rFonts w:ascii="Calibri" w:hAnsi="Calibri" w:cs="Times New Roman" w:hint="default"/>
        <w:sz w:val="20"/>
      </w:rPr>
    </w:lvl>
    <w:lvl w:ilvl="1" w:tplc="1B248990">
      <w:start w:val="1"/>
      <w:numFmt w:val="lowerLetter"/>
      <w:lvlText w:val="%2."/>
      <w:lvlJc w:val="left"/>
      <w:pPr>
        <w:ind w:left="72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0824DA5"/>
    <w:multiLevelType w:val="hybridMultilevel"/>
    <w:tmpl w:val="13C01D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2BD6D89"/>
    <w:multiLevelType w:val="hybridMultilevel"/>
    <w:tmpl w:val="CF403F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61F3D06"/>
    <w:multiLevelType w:val="hybridMultilevel"/>
    <w:tmpl w:val="8BEA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6B937D3"/>
    <w:multiLevelType w:val="hybridMultilevel"/>
    <w:tmpl w:val="A836BD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7175788"/>
    <w:multiLevelType w:val="hybridMultilevel"/>
    <w:tmpl w:val="8B40A6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8AF6D02"/>
    <w:multiLevelType w:val="hybridMultilevel"/>
    <w:tmpl w:val="7AA8E0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91E23C2"/>
    <w:multiLevelType w:val="hybridMultilevel"/>
    <w:tmpl w:val="4A4CA702"/>
    <w:lvl w:ilvl="0" w:tplc="7E90F67C">
      <w:start w:val="1"/>
      <w:numFmt w:val="decimal"/>
      <w:lvlText w:val="%1."/>
      <w:lvlJc w:val="left"/>
      <w:pPr>
        <w:tabs>
          <w:tab w:val="num" w:pos="720"/>
        </w:tabs>
        <w:ind w:left="720" w:hanging="360"/>
      </w:pPr>
      <w:rPr>
        <w:rFonts w:cs="Times New Roman"/>
        <w:sz w:val="23"/>
        <w:szCs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AC75A27"/>
    <w:multiLevelType w:val="hybridMultilevel"/>
    <w:tmpl w:val="B3A682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BA22819"/>
    <w:multiLevelType w:val="hybridMultilevel"/>
    <w:tmpl w:val="DE18D010"/>
    <w:lvl w:ilvl="0" w:tplc="12128190">
      <w:start w:val="1"/>
      <w:numFmt w:val="upperLetter"/>
      <w:pStyle w:val="Heading3"/>
      <w:lvlText w:val="APPENDIX %1"/>
      <w:lvlJc w:val="righ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D97342B"/>
    <w:multiLevelType w:val="hybridMultilevel"/>
    <w:tmpl w:val="257A11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EB75B9F"/>
    <w:multiLevelType w:val="hybridMultilevel"/>
    <w:tmpl w:val="33E681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0D1087B"/>
    <w:multiLevelType w:val="hybridMultilevel"/>
    <w:tmpl w:val="2C10D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4932075"/>
    <w:multiLevelType w:val="hybridMultilevel"/>
    <w:tmpl w:val="C840DA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9407C48"/>
    <w:multiLevelType w:val="hybridMultilevel"/>
    <w:tmpl w:val="3ADA0A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99A1269"/>
    <w:multiLevelType w:val="hybridMultilevel"/>
    <w:tmpl w:val="0FC8C5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C1403BA"/>
    <w:multiLevelType w:val="hybridMultilevel"/>
    <w:tmpl w:val="2B2EE3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D1C10A3"/>
    <w:multiLevelType w:val="hybridMultilevel"/>
    <w:tmpl w:val="F4C0EE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DEC4ED2"/>
    <w:multiLevelType w:val="hybridMultilevel"/>
    <w:tmpl w:val="1A1E4D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1464FF0"/>
    <w:multiLevelType w:val="hybridMultilevel"/>
    <w:tmpl w:val="17CE94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14F32B0"/>
    <w:multiLevelType w:val="hybridMultilevel"/>
    <w:tmpl w:val="75B4FB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47466B2"/>
    <w:multiLevelType w:val="hybridMultilevel"/>
    <w:tmpl w:val="28D82C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7A3731E"/>
    <w:multiLevelType w:val="hybridMultilevel"/>
    <w:tmpl w:val="78829D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808135F"/>
    <w:multiLevelType w:val="hybridMultilevel"/>
    <w:tmpl w:val="120EF64A"/>
    <w:lvl w:ilvl="0" w:tplc="0409000F">
      <w:start w:val="1"/>
      <w:numFmt w:val="decimal"/>
      <w:lvlText w:val="%1."/>
      <w:lvlJc w:val="left"/>
      <w:pPr>
        <w:ind w:left="720" w:hanging="360"/>
      </w:pPr>
      <w:rPr>
        <w:rFonts w:cs="Times New Roman"/>
      </w:rPr>
    </w:lvl>
    <w:lvl w:ilvl="1" w:tplc="14602C56">
      <w:numFmt w:val="bullet"/>
      <w:lvlText w:val="-"/>
      <w:lvlJc w:val="left"/>
      <w:pPr>
        <w:ind w:left="1440" w:hanging="360"/>
      </w:pPr>
      <w:rPr>
        <w:rFonts w:ascii="Calibri" w:eastAsia="Times New Roman"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9E34374"/>
    <w:multiLevelType w:val="hybridMultilevel"/>
    <w:tmpl w:val="FF808F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0435395"/>
    <w:multiLevelType w:val="hybridMultilevel"/>
    <w:tmpl w:val="5B2E5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13052B8"/>
    <w:multiLevelType w:val="hybridMultilevel"/>
    <w:tmpl w:val="37B6C7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51853DC"/>
    <w:multiLevelType w:val="hybridMultilevel"/>
    <w:tmpl w:val="CD8644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9821107"/>
    <w:multiLevelType w:val="hybridMultilevel"/>
    <w:tmpl w:val="FF96E2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AE018B5"/>
    <w:multiLevelType w:val="hybridMultilevel"/>
    <w:tmpl w:val="50567868"/>
    <w:lvl w:ilvl="0" w:tplc="18BE7A2E">
      <w:start w:val="1"/>
      <w:numFmt w:val="upperRoman"/>
      <w:pStyle w:val="Heading2"/>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C6C66BF"/>
    <w:multiLevelType w:val="hybridMultilevel"/>
    <w:tmpl w:val="D5A0DD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D401957"/>
    <w:multiLevelType w:val="hybridMultilevel"/>
    <w:tmpl w:val="8EDC0D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D7D5EB0"/>
    <w:multiLevelType w:val="hybridMultilevel"/>
    <w:tmpl w:val="9670DC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5EE66905"/>
    <w:multiLevelType w:val="hybridMultilevel"/>
    <w:tmpl w:val="1E725EEA"/>
    <w:lvl w:ilvl="0" w:tplc="D430D59A">
      <w:start w:val="1"/>
      <w:numFmt w:val="lowerLetter"/>
      <w:pStyle w:val="ListA"/>
      <w:lvlText w:val="%1)"/>
      <w:lvlJc w:val="left"/>
      <w:pPr>
        <w:ind w:left="360" w:hanging="360"/>
      </w:pPr>
      <w:rPr>
        <w:rFonts w:cs="Times New Roman" w:hint="default"/>
      </w:rPr>
    </w:lvl>
    <w:lvl w:ilvl="1" w:tplc="04090019" w:tentative="1">
      <w:start w:val="1"/>
      <w:numFmt w:val="lowerLetter"/>
      <w:lvlText w:val="%2."/>
      <w:lvlJc w:val="left"/>
      <w:pPr>
        <w:ind w:left="1584" w:hanging="360"/>
      </w:pPr>
      <w:rPr>
        <w:rFonts w:cs="Times New Roman"/>
      </w:rPr>
    </w:lvl>
    <w:lvl w:ilvl="2" w:tplc="0409001B" w:tentative="1">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abstractNum w:abstractNumId="50">
    <w:nsid w:val="60EE653E"/>
    <w:multiLevelType w:val="hybridMultilevel"/>
    <w:tmpl w:val="832007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64253137"/>
    <w:multiLevelType w:val="hybridMultilevel"/>
    <w:tmpl w:val="B1C667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56238AF"/>
    <w:multiLevelType w:val="hybridMultilevel"/>
    <w:tmpl w:val="921A5F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8014721"/>
    <w:multiLevelType w:val="hybridMultilevel"/>
    <w:tmpl w:val="E6FE3E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A0C1451"/>
    <w:multiLevelType w:val="hybridMultilevel"/>
    <w:tmpl w:val="470C13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B2A0A42"/>
    <w:multiLevelType w:val="hybridMultilevel"/>
    <w:tmpl w:val="5FCEC0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C7755A4"/>
    <w:multiLevelType w:val="hybridMultilevel"/>
    <w:tmpl w:val="60C495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CB80E00"/>
    <w:multiLevelType w:val="hybridMultilevel"/>
    <w:tmpl w:val="720239FE"/>
    <w:lvl w:ilvl="0" w:tplc="F44ED50C">
      <w:start w:val="1"/>
      <w:numFmt w:val="decimal"/>
      <w:pStyle w:val="ListParagraph"/>
      <w:lvlText w:val="%1."/>
      <w:lvlJc w:val="left"/>
      <w:pPr>
        <w:ind w:left="720" w:hanging="360"/>
      </w:pPr>
      <w:rPr>
        <w:rFonts w:ascii="Calibri" w:hAnsi="Calibri" w:cs="Times New Roman" w:hint="default"/>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6CFE1552"/>
    <w:multiLevelType w:val="hybridMultilevel"/>
    <w:tmpl w:val="284C5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D540F45"/>
    <w:multiLevelType w:val="hybridMultilevel"/>
    <w:tmpl w:val="E9C0F51E"/>
    <w:lvl w:ilvl="0" w:tplc="EA7AE506">
      <w:start w:val="1"/>
      <w:numFmt w:val="upperLetter"/>
      <w:pStyle w:val="Heading5"/>
      <w:lvlText w:val="APPENDIX %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0054961"/>
    <w:multiLevelType w:val="hybridMultilevel"/>
    <w:tmpl w:val="9EE8C3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0BB0816"/>
    <w:multiLevelType w:val="hybridMultilevel"/>
    <w:tmpl w:val="B406C1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70F65435"/>
    <w:multiLevelType w:val="hybridMultilevel"/>
    <w:tmpl w:val="65FE1F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47D31CE"/>
    <w:multiLevelType w:val="hybridMultilevel"/>
    <w:tmpl w:val="E4BCBD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752730E9"/>
    <w:multiLevelType w:val="hybridMultilevel"/>
    <w:tmpl w:val="1B5CD7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57F54CA"/>
    <w:multiLevelType w:val="hybridMultilevel"/>
    <w:tmpl w:val="22E61B26"/>
    <w:lvl w:ilvl="0" w:tplc="0B1EC7C4">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88013A4"/>
    <w:multiLevelType w:val="hybridMultilevel"/>
    <w:tmpl w:val="833AA9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B484790"/>
    <w:multiLevelType w:val="hybridMultilevel"/>
    <w:tmpl w:val="27ECE9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7E5F5861"/>
    <w:multiLevelType w:val="hybridMultilevel"/>
    <w:tmpl w:val="98324E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9"/>
  </w:num>
  <w:num w:numId="3">
    <w:abstractNumId w:val="45"/>
  </w:num>
  <w:num w:numId="4">
    <w:abstractNumId w:val="59"/>
  </w:num>
  <w:num w:numId="5">
    <w:abstractNumId w:val="25"/>
  </w:num>
  <w:num w:numId="6">
    <w:abstractNumId w:val="25"/>
    <w:lvlOverride w:ilvl="0">
      <w:startOverride w:val="1"/>
    </w:lvlOverride>
  </w:num>
  <w:num w:numId="7">
    <w:abstractNumId w:val="16"/>
  </w:num>
  <w:num w:numId="8">
    <w:abstractNumId w:val="57"/>
  </w:num>
  <w:num w:numId="9">
    <w:abstractNumId w:val="28"/>
  </w:num>
  <w:num w:numId="10">
    <w:abstractNumId w:val="23"/>
  </w:num>
  <w:num w:numId="11">
    <w:abstractNumId w:val="65"/>
  </w:num>
  <w:num w:numId="12">
    <w:abstractNumId w:val="41"/>
  </w:num>
  <w:num w:numId="13">
    <w:abstractNumId w:val="12"/>
  </w:num>
  <w:num w:numId="14">
    <w:abstractNumId w:val="48"/>
  </w:num>
  <w:num w:numId="15">
    <w:abstractNumId w:val="42"/>
  </w:num>
  <w:num w:numId="16">
    <w:abstractNumId w:val="61"/>
  </w:num>
  <w:num w:numId="17">
    <w:abstractNumId w:val="47"/>
  </w:num>
  <w:num w:numId="18">
    <w:abstractNumId w:val="64"/>
  </w:num>
  <w:num w:numId="19">
    <w:abstractNumId w:val="20"/>
  </w:num>
  <w:num w:numId="20">
    <w:abstractNumId w:val="37"/>
  </w:num>
  <w:num w:numId="21">
    <w:abstractNumId w:val="38"/>
  </w:num>
  <w:num w:numId="22">
    <w:abstractNumId w:val="58"/>
  </w:num>
  <w:num w:numId="23">
    <w:abstractNumId w:val="35"/>
  </w:num>
  <w:num w:numId="24">
    <w:abstractNumId w:val="43"/>
  </w:num>
  <w:num w:numId="25">
    <w:abstractNumId w:val="11"/>
  </w:num>
  <w:num w:numId="26">
    <w:abstractNumId w:val="51"/>
  </w:num>
  <w:num w:numId="27">
    <w:abstractNumId w:val="33"/>
  </w:num>
  <w:num w:numId="28">
    <w:abstractNumId w:val="21"/>
  </w:num>
  <w:num w:numId="29">
    <w:abstractNumId w:val="14"/>
  </w:num>
  <w:num w:numId="30">
    <w:abstractNumId w:val="15"/>
  </w:num>
  <w:num w:numId="31">
    <w:abstractNumId w:val="66"/>
  </w:num>
  <w:num w:numId="32">
    <w:abstractNumId w:val="39"/>
  </w:num>
  <w:num w:numId="33">
    <w:abstractNumId w:val="18"/>
  </w:num>
  <w:num w:numId="34">
    <w:abstractNumId w:val="24"/>
  </w:num>
  <w:num w:numId="35">
    <w:abstractNumId w:val="17"/>
  </w:num>
  <w:num w:numId="36">
    <w:abstractNumId w:val="68"/>
  </w:num>
  <w:num w:numId="37">
    <w:abstractNumId w:val="13"/>
  </w:num>
  <w:num w:numId="38">
    <w:abstractNumId w:val="22"/>
  </w:num>
  <w:num w:numId="39">
    <w:abstractNumId w:val="56"/>
  </w:num>
  <w:num w:numId="40">
    <w:abstractNumId w:val="31"/>
  </w:num>
  <w:num w:numId="41">
    <w:abstractNumId w:val="27"/>
  </w:num>
  <w:num w:numId="42">
    <w:abstractNumId w:val="2"/>
  </w:num>
  <w:num w:numId="43">
    <w:abstractNumId w:val="26"/>
  </w:num>
  <w:num w:numId="44">
    <w:abstractNumId w:val="7"/>
  </w:num>
  <w:num w:numId="45">
    <w:abstractNumId w:val="67"/>
  </w:num>
  <w:num w:numId="46">
    <w:abstractNumId w:val="46"/>
  </w:num>
  <w:num w:numId="47">
    <w:abstractNumId w:val="19"/>
  </w:num>
  <w:num w:numId="48">
    <w:abstractNumId w:val="1"/>
  </w:num>
  <w:num w:numId="49">
    <w:abstractNumId w:val="50"/>
  </w:num>
  <w:num w:numId="50">
    <w:abstractNumId w:val="36"/>
  </w:num>
  <w:num w:numId="51">
    <w:abstractNumId w:val="29"/>
  </w:num>
  <w:num w:numId="52">
    <w:abstractNumId w:val="3"/>
  </w:num>
  <w:num w:numId="53">
    <w:abstractNumId w:val="30"/>
  </w:num>
  <w:num w:numId="54">
    <w:abstractNumId w:val="60"/>
  </w:num>
  <w:num w:numId="55">
    <w:abstractNumId w:val="53"/>
  </w:num>
  <w:num w:numId="56">
    <w:abstractNumId w:val="62"/>
  </w:num>
  <w:num w:numId="57">
    <w:abstractNumId w:val="52"/>
  </w:num>
  <w:num w:numId="58">
    <w:abstractNumId w:val="40"/>
  </w:num>
  <w:num w:numId="59">
    <w:abstractNumId w:val="54"/>
  </w:num>
  <w:num w:numId="60">
    <w:abstractNumId w:val="9"/>
  </w:num>
  <w:num w:numId="61">
    <w:abstractNumId w:val="10"/>
  </w:num>
  <w:num w:numId="62">
    <w:abstractNumId w:val="8"/>
  </w:num>
  <w:num w:numId="63">
    <w:abstractNumId w:val="5"/>
  </w:num>
  <w:num w:numId="64">
    <w:abstractNumId w:val="0"/>
  </w:num>
  <w:num w:numId="65">
    <w:abstractNumId w:val="44"/>
  </w:num>
  <w:num w:numId="66">
    <w:abstractNumId w:val="32"/>
  </w:num>
  <w:num w:numId="67">
    <w:abstractNumId w:val="4"/>
  </w:num>
  <w:num w:numId="68">
    <w:abstractNumId w:val="34"/>
  </w:num>
  <w:num w:numId="69">
    <w:abstractNumId w:val="55"/>
  </w:num>
  <w:num w:numId="70">
    <w:abstractNumId w:val="6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F0C"/>
    <w:rsid w:val="00012FA0"/>
    <w:rsid w:val="000150DA"/>
    <w:rsid w:val="00020E98"/>
    <w:rsid w:val="00026D48"/>
    <w:rsid w:val="00026E58"/>
    <w:rsid w:val="000405D0"/>
    <w:rsid w:val="000446A9"/>
    <w:rsid w:val="00044BF9"/>
    <w:rsid w:val="0005613D"/>
    <w:rsid w:val="00073CCF"/>
    <w:rsid w:val="00077EED"/>
    <w:rsid w:val="00083174"/>
    <w:rsid w:val="00095EAF"/>
    <w:rsid w:val="000A0BA4"/>
    <w:rsid w:val="000A416A"/>
    <w:rsid w:val="000B3DF1"/>
    <w:rsid w:val="000B503D"/>
    <w:rsid w:val="000B748E"/>
    <w:rsid w:val="000C2506"/>
    <w:rsid w:val="000C27C5"/>
    <w:rsid w:val="000C68C9"/>
    <w:rsid w:val="000E3E69"/>
    <w:rsid w:val="000E7ECC"/>
    <w:rsid w:val="001006F0"/>
    <w:rsid w:val="00103782"/>
    <w:rsid w:val="001112B6"/>
    <w:rsid w:val="00131631"/>
    <w:rsid w:val="001351B7"/>
    <w:rsid w:val="0014018E"/>
    <w:rsid w:val="001425C4"/>
    <w:rsid w:val="00147037"/>
    <w:rsid w:val="00153AD2"/>
    <w:rsid w:val="00165806"/>
    <w:rsid w:val="001822AA"/>
    <w:rsid w:val="00194C35"/>
    <w:rsid w:val="001A0744"/>
    <w:rsid w:val="001A0D55"/>
    <w:rsid w:val="001A32D4"/>
    <w:rsid w:val="001A58C0"/>
    <w:rsid w:val="001A606F"/>
    <w:rsid w:val="001B0A2F"/>
    <w:rsid w:val="001B56B5"/>
    <w:rsid w:val="001B6F35"/>
    <w:rsid w:val="001C2C87"/>
    <w:rsid w:val="001C56AF"/>
    <w:rsid w:val="001E3163"/>
    <w:rsid w:val="001E7106"/>
    <w:rsid w:val="001E734E"/>
    <w:rsid w:val="001E74F1"/>
    <w:rsid w:val="001F33F8"/>
    <w:rsid w:val="00205335"/>
    <w:rsid w:val="00207789"/>
    <w:rsid w:val="0021191E"/>
    <w:rsid w:val="00220A8F"/>
    <w:rsid w:val="00222BBC"/>
    <w:rsid w:val="0022318E"/>
    <w:rsid w:val="00223566"/>
    <w:rsid w:val="00226AC0"/>
    <w:rsid w:val="0025571D"/>
    <w:rsid w:val="00256B6C"/>
    <w:rsid w:val="0026290D"/>
    <w:rsid w:val="00263DDD"/>
    <w:rsid w:val="0027261D"/>
    <w:rsid w:val="002734C8"/>
    <w:rsid w:val="0027624D"/>
    <w:rsid w:val="00294CA6"/>
    <w:rsid w:val="00294E79"/>
    <w:rsid w:val="0029532E"/>
    <w:rsid w:val="002A03CC"/>
    <w:rsid w:val="002A66CB"/>
    <w:rsid w:val="002C2618"/>
    <w:rsid w:val="002C70AB"/>
    <w:rsid w:val="002D3E18"/>
    <w:rsid w:val="002E2CA0"/>
    <w:rsid w:val="002E52B8"/>
    <w:rsid w:val="00303376"/>
    <w:rsid w:val="003122CC"/>
    <w:rsid w:val="00317020"/>
    <w:rsid w:val="003220D1"/>
    <w:rsid w:val="003332BE"/>
    <w:rsid w:val="00344A51"/>
    <w:rsid w:val="003454A4"/>
    <w:rsid w:val="003474B7"/>
    <w:rsid w:val="00356B69"/>
    <w:rsid w:val="00363132"/>
    <w:rsid w:val="0036589B"/>
    <w:rsid w:val="00377223"/>
    <w:rsid w:val="00392BE5"/>
    <w:rsid w:val="003A469D"/>
    <w:rsid w:val="003B565F"/>
    <w:rsid w:val="003C2D16"/>
    <w:rsid w:val="003E09FB"/>
    <w:rsid w:val="003F3E35"/>
    <w:rsid w:val="003F7820"/>
    <w:rsid w:val="00400D15"/>
    <w:rsid w:val="004031BD"/>
    <w:rsid w:val="00407F54"/>
    <w:rsid w:val="0045397A"/>
    <w:rsid w:val="00465744"/>
    <w:rsid w:val="0047334A"/>
    <w:rsid w:val="00476705"/>
    <w:rsid w:val="0048008B"/>
    <w:rsid w:val="0048582A"/>
    <w:rsid w:val="00495FB4"/>
    <w:rsid w:val="00496D66"/>
    <w:rsid w:val="004B6BBE"/>
    <w:rsid w:val="004B7860"/>
    <w:rsid w:val="004C1669"/>
    <w:rsid w:val="004C26BB"/>
    <w:rsid w:val="004C689E"/>
    <w:rsid w:val="004E2C26"/>
    <w:rsid w:val="004E3F0B"/>
    <w:rsid w:val="004E6AD7"/>
    <w:rsid w:val="004E742B"/>
    <w:rsid w:val="004F0597"/>
    <w:rsid w:val="004F195F"/>
    <w:rsid w:val="004F47D3"/>
    <w:rsid w:val="005011B0"/>
    <w:rsid w:val="005031A6"/>
    <w:rsid w:val="005042D8"/>
    <w:rsid w:val="00510AC9"/>
    <w:rsid w:val="005435F6"/>
    <w:rsid w:val="0055187B"/>
    <w:rsid w:val="00552C94"/>
    <w:rsid w:val="005617B6"/>
    <w:rsid w:val="005705C1"/>
    <w:rsid w:val="00576BE3"/>
    <w:rsid w:val="00577FE9"/>
    <w:rsid w:val="00587DCE"/>
    <w:rsid w:val="00591AC6"/>
    <w:rsid w:val="0059213F"/>
    <w:rsid w:val="00593B1F"/>
    <w:rsid w:val="005A368C"/>
    <w:rsid w:val="005A78D1"/>
    <w:rsid w:val="005C0B76"/>
    <w:rsid w:val="005C4479"/>
    <w:rsid w:val="005C57D8"/>
    <w:rsid w:val="005D3BAF"/>
    <w:rsid w:val="005D7702"/>
    <w:rsid w:val="005E0BCD"/>
    <w:rsid w:val="005E2560"/>
    <w:rsid w:val="005E6A96"/>
    <w:rsid w:val="005F17A3"/>
    <w:rsid w:val="0060515C"/>
    <w:rsid w:val="00611709"/>
    <w:rsid w:val="0061609F"/>
    <w:rsid w:val="00627A89"/>
    <w:rsid w:val="00641F4E"/>
    <w:rsid w:val="006470FE"/>
    <w:rsid w:val="00657294"/>
    <w:rsid w:val="0065765D"/>
    <w:rsid w:val="00657BDA"/>
    <w:rsid w:val="00666B4A"/>
    <w:rsid w:val="00670EE5"/>
    <w:rsid w:val="0067245F"/>
    <w:rsid w:val="00685110"/>
    <w:rsid w:val="006938A1"/>
    <w:rsid w:val="00694F4F"/>
    <w:rsid w:val="006A2696"/>
    <w:rsid w:val="006A6578"/>
    <w:rsid w:val="006B7B3D"/>
    <w:rsid w:val="006B7F73"/>
    <w:rsid w:val="006C165A"/>
    <w:rsid w:val="006C2C09"/>
    <w:rsid w:val="006C2E50"/>
    <w:rsid w:val="006D53C5"/>
    <w:rsid w:val="006E2390"/>
    <w:rsid w:val="006E23CF"/>
    <w:rsid w:val="006E7FE1"/>
    <w:rsid w:val="006F0F93"/>
    <w:rsid w:val="007003C0"/>
    <w:rsid w:val="00722762"/>
    <w:rsid w:val="00723458"/>
    <w:rsid w:val="0073145B"/>
    <w:rsid w:val="00743124"/>
    <w:rsid w:val="007438B8"/>
    <w:rsid w:val="00744BA2"/>
    <w:rsid w:val="00746147"/>
    <w:rsid w:val="00752EA6"/>
    <w:rsid w:val="00791A5C"/>
    <w:rsid w:val="00793252"/>
    <w:rsid w:val="007B0C07"/>
    <w:rsid w:val="007B25DD"/>
    <w:rsid w:val="007B3441"/>
    <w:rsid w:val="007B7A5E"/>
    <w:rsid w:val="007C3430"/>
    <w:rsid w:val="007C4F95"/>
    <w:rsid w:val="007D64DB"/>
    <w:rsid w:val="007E0AEE"/>
    <w:rsid w:val="007E3B11"/>
    <w:rsid w:val="007E7A50"/>
    <w:rsid w:val="007F69C1"/>
    <w:rsid w:val="007F6AF1"/>
    <w:rsid w:val="00850A43"/>
    <w:rsid w:val="00853DC5"/>
    <w:rsid w:val="00883FD7"/>
    <w:rsid w:val="00884CF7"/>
    <w:rsid w:val="008904ED"/>
    <w:rsid w:val="00892C79"/>
    <w:rsid w:val="008949A3"/>
    <w:rsid w:val="008B7FDC"/>
    <w:rsid w:val="008C01FC"/>
    <w:rsid w:val="008C4621"/>
    <w:rsid w:val="008C59F9"/>
    <w:rsid w:val="008C5B22"/>
    <w:rsid w:val="008C5DC7"/>
    <w:rsid w:val="008E48C9"/>
    <w:rsid w:val="008F0D25"/>
    <w:rsid w:val="008F1989"/>
    <w:rsid w:val="00912A92"/>
    <w:rsid w:val="00920DE5"/>
    <w:rsid w:val="00922CA1"/>
    <w:rsid w:val="00934FD7"/>
    <w:rsid w:val="009472F3"/>
    <w:rsid w:val="009631FD"/>
    <w:rsid w:val="00964DD4"/>
    <w:rsid w:val="00965C4E"/>
    <w:rsid w:val="00971B1E"/>
    <w:rsid w:val="00972DE9"/>
    <w:rsid w:val="009768A2"/>
    <w:rsid w:val="009813BF"/>
    <w:rsid w:val="00990B18"/>
    <w:rsid w:val="009A52FD"/>
    <w:rsid w:val="009A5406"/>
    <w:rsid w:val="009B0348"/>
    <w:rsid w:val="009B52FF"/>
    <w:rsid w:val="009C1114"/>
    <w:rsid w:val="009C7B4E"/>
    <w:rsid w:val="009D0D72"/>
    <w:rsid w:val="009D42B9"/>
    <w:rsid w:val="009D5595"/>
    <w:rsid w:val="009E4008"/>
    <w:rsid w:val="00A31EA6"/>
    <w:rsid w:val="00A44AC4"/>
    <w:rsid w:val="00A44D3C"/>
    <w:rsid w:val="00A4625A"/>
    <w:rsid w:val="00A5785B"/>
    <w:rsid w:val="00A67F11"/>
    <w:rsid w:val="00A7694D"/>
    <w:rsid w:val="00A841CC"/>
    <w:rsid w:val="00A85BFC"/>
    <w:rsid w:val="00A86E4A"/>
    <w:rsid w:val="00A90239"/>
    <w:rsid w:val="00A92C75"/>
    <w:rsid w:val="00AA0EBC"/>
    <w:rsid w:val="00AC589E"/>
    <w:rsid w:val="00AD1C9F"/>
    <w:rsid w:val="00AE2723"/>
    <w:rsid w:val="00AE4701"/>
    <w:rsid w:val="00AE7B28"/>
    <w:rsid w:val="00AF6D81"/>
    <w:rsid w:val="00B0727E"/>
    <w:rsid w:val="00B11BFF"/>
    <w:rsid w:val="00B17680"/>
    <w:rsid w:val="00B25A20"/>
    <w:rsid w:val="00B359D8"/>
    <w:rsid w:val="00B36557"/>
    <w:rsid w:val="00B40A0C"/>
    <w:rsid w:val="00B50DD8"/>
    <w:rsid w:val="00B539A1"/>
    <w:rsid w:val="00B5433E"/>
    <w:rsid w:val="00B57D33"/>
    <w:rsid w:val="00B639A9"/>
    <w:rsid w:val="00B8605D"/>
    <w:rsid w:val="00B90C5D"/>
    <w:rsid w:val="00B93004"/>
    <w:rsid w:val="00BA0AAF"/>
    <w:rsid w:val="00BB1C11"/>
    <w:rsid w:val="00BB7021"/>
    <w:rsid w:val="00BC26D4"/>
    <w:rsid w:val="00BD2372"/>
    <w:rsid w:val="00BD44C7"/>
    <w:rsid w:val="00BF5866"/>
    <w:rsid w:val="00C12201"/>
    <w:rsid w:val="00C128DC"/>
    <w:rsid w:val="00C24DAD"/>
    <w:rsid w:val="00C31ACD"/>
    <w:rsid w:val="00C33A97"/>
    <w:rsid w:val="00C52A44"/>
    <w:rsid w:val="00C52ED7"/>
    <w:rsid w:val="00C550B5"/>
    <w:rsid w:val="00C62BD8"/>
    <w:rsid w:val="00C6466F"/>
    <w:rsid w:val="00C676DC"/>
    <w:rsid w:val="00C718A2"/>
    <w:rsid w:val="00C73316"/>
    <w:rsid w:val="00C73415"/>
    <w:rsid w:val="00C763D6"/>
    <w:rsid w:val="00C85FE6"/>
    <w:rsid w:val="00C9160C"/>
    <w:rsid w:val="00CB5F75"/>
    <w:rsid w:val="00CB79B0"/>
    <w:rsid w:val="00CD7C66"/>
    <w:rsid w:val="00CF3C96"/>
    <w:rsid w:val="00CF45A3"/>
    <w:rsid w:val="00D04BB2"/>
    <w:rsid w:val="00D055D9"/>
    <w:rsid w:val="00D23196"/>
    <w:rsid w:val="00D25FF2"/>
    <w:rsid w:val="00D31DCA"/>
    <w:rsid w:val="00D32F32"/>
    <w:rsid w:val="00D64F71"/>
    <w:rsid w:val="00D730BF"/>
    <w:rsid w:val="00D73F0C"/>
    <w:rsid w:val="00D77A7B"/>
    <w:rsid w:val="00D80198"/>
    <w:rsid w:val="00D8450B"/>
    <w:rsid w:val="00D94012"/>
    <w:rsid w:val="00D96DE4"/>
    <w:rsid w:val="00D97295"/>
    <w:rsid w:val="00DA3CB4"/>
    <w:rsid w:val="00DA7313"/>
    <w:rsid w:val="00DB4A48"/>
    <w:rsid w:val="00DC4D25"/>
    <w:rsid w:val="00DC5BE6"/>
    <w:rsid w:val="00DC6583"/>
    <w:rsid w:val="00DC664F"/>
    <w:rsid w:val="00DE1BD9"/>
    <w:rsid w:val="00DE6A92"/>
    <w:rsid w:val="00E01778"/>
    <w:rsid w:val="00E078F2"/>
    <w:rsid w:val="00E14C74"/>
    <w:rsid w:val="00E16F1D"/>
    <w:rsid w:val="00E2342D"/>
    <w:rsid w:val="00E31635"/>
    <w:rsid w:val="00E34408"/>
    <w:rsid w:val="00E41292"/>
    <w:rsid w:val="00E463A5"/>
    <w:rsid w:val="00E46AF3"/>
    <w:rsid w:val="00E53F38"/>
    <w:rsid w:val="00E57564"/>
    <w:rsid w:val="00E64CC0"/>
    <w:rsid w:val="00E650BF"/>
    <w:rsid w:val="00E67AAB"/>
    <w:rsid w:val="00E709B8"/>
    <w:rsid w:val="00E744C3"/>
    <w:rsid w:val="00E74894"/>
    <w:rsid w:val="00E90542"/>
    <w:rsid w:val="00E91B9A"/>
    <w:rsid w:val="00E93725"/>
    <w:rsid w:val="00E93C77"/>
    <w:rsid w:val="00EB45C3"/>
    <w:rsid w:val="00EC489F"/>
    <w:rsid w:val="00ED46E7"/>
    <w:rsid w:val="00ED6AA3"/>
    <w:rsid w:val="00EE32D3"/>
    <w:rsid w:val="00EF440A"/>
    <w:rsid w:val="00F01CD1"/>
    <w:rsid w:val="00F043CA"/>
    <w:rsid w:val="00F059C6"/>
    <w:rsid w:val="00F25BEF"/>
    <w:rsid w:val="00F32A56"/>
    <w:rsid w:val="00F350EB"/>
    <w:rsid w:val="00F37A1D"/>
    <w:rsid w:val="00F4015A"/>
    <w:rsid w:val="00F42E8D"/>
    <w:rsid w:val="00F51543"/>
    <w:rsid w:val="00F54A76"/>
    <w:rsid w:val="00F55815"/>
    <w:rsid w:val="00F758B9"/>
    <w:rsid w:val="00F842C9"/>
    <w:rsid w:val="00F964FA"/>
    <w:rsid w:val="00FA13DF"/>
    <w:rsid w:val="00FA5966"/>
    <w:rsid w:val="00FB0873"/>
    <w:rsid w:val="00FC5A58"/>
    <w:rsid w:val="00FC670A"/>
    <w:rsid w:val="00FE4A69"/>
    <w:rsid w:val="00FF2D29"/>
    <w:rsid w:val="00FF55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904ED"/>
    <w:rPr>
      <w:sz w:val="24"/>
      <w:szCs w:val="24"/>
    </w:rPr>
  </w:style>
  <w:style w:type="paragraph" w:styleId="Heading1">
    <w:name w:val="heading 1"/>
    <w:basedOn w:val="Normal"/>
    <w:next w:val="Normal"/>
    <w:link w:val="Heading1Char"/>
    <w:uiPriority w:val="99"/>
    <w:qFormat/>
    <w:rsid w:val="008904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E6AD7"/>
    <w:pPr>
      <w:keepNext/>
      <w:numPr>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4D25"/>
    <w:pPr>
      <w:keepNext/>
      <w:numPr>
        <w:numId w:val="5"/>
      </w:numPr>
      <w:spacing w:before="240" w:after="60"/>
      <w:jc w:val="center"/>
      <w:outlineLvl w:val="2"/>
    </w:pPr>
    <w:rPr>
      <w:rFonts w:ascii="Cambria" w:hAnsi="Cambria"/>
      <w:b/>
      <w:bCs/>
      <w:sz w:val="36"/>
      <w:szCs w:val="26"/>
    </w:rPr>
  </w:style>
  <w:style w:type="paragraph" w:styleId="Heading4">
    <w:name w:val="heading 4"/>
    <w:aliases w:val="Numbered List"/>
    <w:basedOn w:val="Normal"/>
    <w:next w:val="Normal"/>
    <w:link w:val="Heading4Char"/>
    <w:uiPriority w:val="99"/>
    <w:qFormat/>
    <w:rsid w:val="008904ED"/>
    <w:pPr>
      <w:keepNext/>
      <w:spacing w:before="240" w:after="60"/>
      <w:outlineLvl w:val="3"/>
    </w:pPr>
    <w:rPr>
      <w:b/>
      <w:bCs/>
      <w:sz w:val="28"/>
      <w:szCs w:val="28"/>
    </w:rPr>
  </w:style>
  <w:style w:type="paragraph" w:styleId="Heading5">
    <w:name w:val="heading 5"/>
    <w:basedOn w:val="Normal"/>
    <w:next w:val="Normal"/>
    <w:link w:val="Heading5Char"/>
    <w:uiPriority w:val="99"/>
    <w:qFormat/>
    <w:rsid w:val="00317020"/>
    <w:pPr>
      <w:numPr>
        <w:numId w:val="4"/>
      </w:numPr>
      <w:spacing w:before="240" w:after="60"/>
      <w:ind w:left="360"/>
      <w:jc w:val="center"/>
      <w:outlineLvl w:val="4"/>
    </w:pPr>
    <w:rPr>
      <w:rFonts w:ascii="Cambria" w:hAnsi="Cambria"/>
      <w:b/>
      <w:bCs/>
      <w:i/>
      <w:iCs/>
      <w:sz w:val="32"/>
      <w:szCs w:val="26"/>
    </w:rPr>
  </w:style>
  <w:style w:type="paragraph" w:styleId="Heading6">
    <w:name w:val="heading 6"/>
    <w:basedOn w:val="Normal"/>
    <w:next w:val="Normal"/>
    <w:link w:val="Heading6Char"/>
    <w:uiPriority w:val="99"/>
    <w:qFormat/>
    <w:rsid w:val="008904ED"/>
    <w:pPr>
      <w:spacing w:before="240" w:after="60"/>
      <w:outlineLvl w:val="5"/>
    </w:pPr>
    <w:rPr>
      <w:b/>
      <w:bCs/>
      <w:sz w:val="22"/>
      <w:szCs w:val="22"/>
    </w:rPr>
  </w:style>
  <w:style w:type="paragraph" w:styleId="Heading7">
    <w:name w:val="heading 7"/>
    <w:basedOn w:val="Normal"/>
    <w:next w:val="Normal"/>
    <w:link w:val="Heading7Char"/>
    <w:uiPriority w:val="99"/>
    <w:qFormat/>
    <w:rsid w:val="008904ED"/>
    <w:pPr>
      <w:spacing w:before="240" w:after="60"/>
      <w:outlineLvl w:val="6"/>
    </w:pPr>
  </w:style>
  <w:style w:type="paragraph" w:styleId="Heading8">
    <w:name w:val="heading 8"/>
    <w:basedOn w:val="Normal"/>
    <w:next w:val="Normal"/>
    <w:link w:val="Heading8Char"/>
    <w:uiPriority w:val="99"/>
    <w:qFormat/>
    <w:rsid w:val="008904ED"/>
    <w:pPr>
      <w:spacing w:before="240" w:after="60"/>
      <w:outlineLvl w:val="7"/>
    </w:pPr>
    <w:rPr>
      <w:i/>
      <w:iCs/>
    </w:rPr>
  </w:style>
  <w:style w:type="paragraph" w:styleId="Heading9">
    <w:name w:val="heading 9"/>
    <w:basedOn w:val="Normal"/>
    <w:next w:val="Normal"/>
    <w:link w:val="Heading9Char"/>
    <w:uiPriority w:val="99"/>
    <w:qFormat/>
    <w:rsid w:val="008904ED"/>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04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E6AD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DC4D25"/>
    <w:rPr>
      <w:rFonts w:ascii="Cambria" w:hAnsi="Cambria" w:cs="Times New Roman"/>
      <w:b/>
      <w:bCs/>
      <w:sz w:val="26"/>
      <w:szCs w:val="26"/>
    </w:rPr>
  </w:style>
  <w:style w:type="character" w:customStyle="1" w:styleId="Heading4Char">
    <w:name w:val="Heading 4 Char"/>
    <w:aliases w:val="Numbered List Char"/>
    <w:basedOn w:val="DefaultParagraphFont"/>
    <w:link w:val="Heading4"/>
    <w:uiPriority w:val="99"/>
    <w:locked/>
    <w:rsid w:val="008904ED"/>
    <w:rPr>
      <w:rFonts w:cs="Times New Roman"/>
      <w:b/>
      <w:bCs/>
      <w:sz w:val="28"/>
      <w:szCs w:val="28"/>
    </w:rPr>
  </w:style>
  <w:style w:type="character" w:customStyle="1" w:styleId="Heading5Char">
    <w:name w:val="Heading 5 Char"/>
    <w:basedOn w:val="DefaultParagraphFont"/>
    <w:link w:val="Heading5"/>
    <w:uiPriority w:val="99"/>
    <w:locked/>
    <w:rsid w:val="00317020"/>
    <w:rPr>
      <w:rFonts w:ascii="Cambria" w:hAnsi="Cambria" w:cs="Times New Roman"/>
      <w:b/>
      <w:bCs/>
      <w:i/>
      <w:iCs/>
      <w:sz w:val="26"/>
      <w:szCs w:val="26"/>
    </w:rPr>
  </w:style>
  <w:style w:type="character" w:customStyle="1" w:styleId="Heading6Char">
    <w:name w:val="Heading 6 Char"/>
    <w:basedOn w:val="DefaultParagraphFont"/>
    <w:link w:val="Heading6"/>
    <w:uiPriority w:val="99"/>
    <w:semiHidden/>
    <w:locked/>
    <w:rsid w:val="008904ED"/>
    <w:rPr>
      <w:rFonts w:cs="Times New Roman"/>
      <w:b/>
      <w:bCs/>
    </w:rPr>
  </w:style>
  <w:style w:type="character" w:customStyle="1" w:styleId="Heading7Char">
    <w:name w:val="Heading 7 Char"/>
    <w:basedOn w:val="DefaultParagraphFont"/>
    <w:link w:val="Heading7"/>
    <w:uiPriority w:val="99"/>
    <w:semiHidden/>
    <w:locked/>
    <w:rsid w:val="008904ED"/>
    <w:rPr>
      <w:rFonts w:cs="Times New Roman"/>
      <w:sz w:val="24"/>
      <w:szCs w:val="24"/>
    </w:rPr>
  </w:style>
  <w:style w:type="character" w:customStyle="1" w:styleId="Heading8Char">
    <w:name w:val="Heading 8 Char"/>
    <w:basedOn w:val="DefaultParagraphFont"/>
    <w:link w:val="Heading8"/>
    <w:uiPriority w:val="99"/>
    <w:semiHidden/>
    <w:locked/>
    <w:rsid w:val="008904ED"/>
    <w:rPr>
      <w:rFonts w:cs="Times New Roman"/>
      <w:i/>
      <w:iCs/>
      <w:sz w:val="24"/>
      <w:szCs w:val="24"/>
    </w:rPr>
  </w:style>
  <w:style w:type="character" w:customStyle="1" w:styleId="Heading9Char">
    <w:name w:val="Heading 9 Char"/>
    <w:basedOn w:val="DefaultParagraphFont"/>
    <w:link w:val="Heading9"/>
    <w:uiPriority w:val="99"/>
    <w:semiHidden/>
    <w:locked/>
    <w:rsid w:val="008904ED"/>
    <w:rPr>
      <w:rFonts w:ascii="Cambria" w:hAnsi="Cambria" w:cs="Times New Roman"/>
    </w:rPr>
  </w:style>
  <w:style w:type="table" w:styleId="TableGrid">
    <w:name w:val="Table Grid"/>
    <w:basedOn w:val="TableNormal"/>
    <w:uiPriority w:val="99"/>
    <w:rsid w:val="003220D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BB7021"/>
    <w:pPr>
      <w:numPr>
        <w:numId w:val="8"/>
      </w:numPr>
      <w:contextualSpacing/>
    </w:pPr>
  </w:style>
  <w:style w:type="paragraph" w:customStyle="1" w:styleId="BulletList">
    <w:name w:val="Bullet List"/>
    <w:basedOn w:val="ListParagraph"/>
    <w:link w:val="BulletListChar"/>
    <w:uiPriority w:val="99"/>
    <w:rsid w:val="002E2CA0"/>
    <w:pPr>
      <w:numPr>
        <w:numId w:val="1"/>
      </w:numPr>
      <w:ind w:left="196" w:hanging="196"/>
    </w:pPr>
  </w:style>
  <w:style w:type="paragraph" w:styleId="Title">
    <w:name w:val="Title"/>
    <w:basedOn w:val="Normal"/>
    <w:next w:val="Normal"/>
    <w:link w:val="TitleChar"/>
    <w:uiPriority w:val="99"/>
    <w:qFormat/>
    <w:rsid w:val="008904E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904ED"/>
    <w:rPr>
      <w:rFonts w:ascii="Cambria" w:hAnsi="Cambria" w:cs="Times New Roman"/>
      <w:b/>
      <w:bCs/>
      <w:kern w:val="28"/>
      <w:sz w:val="32"/>
      <w:szCs w:val="32"/>
    </w:rPr>
  </w:style>
  <w:style w:type="character" w:customStyle="1" w:styleId="ListParagraphChar">
    <w:name w:val="List Paragraph Char"/>
    <w:basedOn w:val="DefaultParagraphFont"/>
    <w:link w:val="ListParagraph"/>
    <w:uiPriority w:val="99"/>
    <w:locked/>
    <w:rsid w:val="00BB7021"/>
    <w:rPr>
      <w:rFonts w:cs="Times New Roman"/>
      <w:sz w:val="24"/>
      <w:szCs w:val="24"/>
    </w:rPr>
  </w:style>
  <w:style w:type="character" w:customStyle="1" w:styleId="BulletListChar">
    <w:name w:val="Bullet List Char"/>
    <w:basedOn w:val="ListParagraphChar"/>
    <w:link w:val="BulletList"/>
    <w:uiPriority w:val="99"/>
    <w:locked/>
    <w:rsid w:val="003220D1"/>
  </w:style>
  <w:style w:type="paragraph" w:styleId="NoSpacing">
    <w:name w:val="No Spacing"/>
    <w:basedOn w:val="Normal"/>
    <w:link w:val="NoSpacingChar"/>
    <w:uiPriority w:val="99"/>
    <w:qFormat/>
    <w:rsid w:val="008904ED"/>
    <w:rPr>
      <w:szCs w:val="32"/>
    </w:rPr>
  </w:style>
  <w:style w:type="paragraph" w:customStyle="1" w:styleId="ListA">
    <w:name w:val="List A"/>
    <w:basedOn w:val="ListParagraph"/>
    <w:link w:val="ListAChar"/>
    <w:uiPriority w:val="99"/>
    <w:rsid w:val="00641F4E"/>
    <w:pPr>
      <w:numPr>
        <w:numId w:val="2"/>
      </w:numPr>
    </w:pPr>
  </w:style>
  <w:style w:type="character" w:styleId="Strong">
    <w:name w:val="Strong"/>
    <w:basedOn w:val="DefaultParagraphFont"/>
    <w:uiPriority w:val="99"/>
    <w:qFormat/>
    <w:rsid w:val="008904ED"/>
    <w:rPr>
      <w:rFonts w:cs="Times New Roman"/>
      <w:b/>
      <w:bCs/>
    </w:rPr>
  </w:style>
  <w:style w:type="character" w:customStyle="1" w:styleId="ListAChar">
    <w:name w:val="List A Char"/>
    <w:basedOn w:val="ListParagraphChar"/>
    <w:link w:val="ListA"/>
    <w:uiPriority w:val="99"/>
    <w:locked/>
    <w:rsid w:val="00641F4E"/>
  </w:style>
  <w:style w:type="character" w:styleId="Emphasis">
    <w:name w:val="Emphasis"/>
    <w:basedOn w:val="DefaultParagraphFont"/>
    <w:uiPriority w:val="99"/>
    <w:qFormat/>
    <w:rsid w:val="008904ED"/>
    <w:rPr>
      <w:rFonts w:ascii="Calibri" w:hAnsi="Calibri" w:cs="Times New Roman"/>
      <w:b/>
      <w:i/>
      <w:iCs/>
    </w:rPr>
  </w:style>
  <w:style w:type="character" w:customStyle="1" w:styleId="NoSpacingChar">
    <w:name w:val="No Spacing Char"/>
    <w:basedOn w:val="DefaultParagraphFont"/>
    <w:link w:val="NoSpacing"/>
    <w:uiPriority w:val="99"/>
    <w:locked/>
    <w:rsid w:val="000B3DF1"/>
    <w:rPr>
      <w:rFonts w:cs="Times New Roman"/>
      <w:sz w:val="32"/>
      <w:szCs w:val="32"/>
    </w:rPr>
  </w:style>
  <w:style w:type="paragraph" w:styleId="Header">
    <w:name w:val="header"/>
    <w:basedOn w:val="Normal"/>
    <w:link w:val="HeaderChar"/>
    <w:uiPriority w:val="99"/>
    <w:rsid w:val="00EE32D3"/>
    <w:pPr>
      <w:tabs>
        <w:tab w:val="center" w:pos="4680"/>
        <w:tab w:val="right" w:pos="9360"/>
      </w:tabs>
    </w:pPr>
  </w:style>
  <w:style w:type="character" w:customStyle="1" w:styleId="HeaderChar">
    <w:name w:val="Header Char"/>
    <w:basedOn w:val="DefaultParagraphFont"/>
    <w:link w:val="Header"/>
    <w:uiPriority w:val="99"/>
    <w:locked/>
    <w:rsid w:val="00EE32D3"/>
    <w:rPr>
      <w:rFonts w:cs="Times New Roman"/>
    </w:rPr>
  </w:style>
  <w:style w:type="paragraph" w:styleId="Footer">
    <w:name w:val="footer"/>
    <w:basedOn w:val="Normal"/>
    <w:link w:val="FooterChar"/>
    <w:uiPriority w:val="99"/>
    <w:rsid w:val="00EE32D3"/>
    <w:pPr>
      <w:tabs>
        <w:tab w:val="center" w:pos="4680"/>
        <w:tab w:val="right" w:pos="9360"/>
      </w:tabs>
    </w:pPr>
  </w:style>
  <w:style w:type="character" w:customStyle="1" w:styleId="FooterChar">
    <w:name w:val="Footer Char"/>
    <w:basedOn w:val="DefaultParagraphFont"/>
    <w:link w:val="Footer"/>
    <w:uiPriority w:val="99"/>
    <w:locked/>
    <w:rsid w:val="00EE32D3"/>
    <w:rPr>
      <w:rFonts w:cs="Times New Roman"/>
    </w:rPr>
  </w:style>
  <w:style w:type="paragraph" w:styleId="BalloonText">
    <w:name w:val="Balloon Text"/>
    <w:basedOn w:val="Normal"/>
    <w:link w:val="BalloonTextChar"/>
    <w:uiPriority w:val="99"/>
    <w:semiHidden/>
    <w:rsid w:val="00EE32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32D3"/>
    <w:rPr>
      <w:rFonts w:ascii="Tahoma" w:hAnsi="Tahoma" w:cs="Tahoma"/>
      <w:sz w:val="16"/>
      <w:szCs w:val="16"/>
    </w:rPr>
  </w:style>
  <w:style w:type="paragraph" w:styleId="TOCHeading">
    <w:name w:val="TOC Heading"/>
    <w:basedOn w:val="Heading1"/>
    <w:next w:val="Normal"/>
    <w:uiPriority w:val="99"/>
    <w:qFormat/>
    <w:rsid w:val="008904ED"/>
    <w:pPr>
      <w:outlineLvl w:val="9"/>
    </w:pPr>
  </w:style>
  <w:style w:type="paragraph" w:styleId="TOC1">
    <w:name w:val="toc 1"/>
    <w:basedOn w:val="Normal"/>
    <w:next w:val="Normal"/>
    <w:autoRedefine/>
    <w:uiPriority w:val="99"/>
    <w:rsid w:val="004E3F0B"/>
    <w:pPr>
      <w:tabs>
        <w:tab w:val="right" w:leader="dot" w:pos="13860"/>
      </w:tabs>
      <w:spacing w:after="100"/>
      <w:ind w:right="-810" w:hanging="540"/>
    </w:pPr>
  </w:style>
  <w:style w:type="paragraph" w:styleId="TOC2">
    <w:name w:val="toc 2"/>
    <w:basedOn w:val="Normal"/>
    <w:next w:val="Normal"/>
    <w:autoRedefine/>
    <w:uiPriority w:val="99"/>
    <w:rsid w:val="009631FD"/>
    <w:pPr>
      <w:tabs>
        <w:tab w:val="left" w:pos="990"/>
      </w:tabs>
      <w:spacing w:after="100"/>
      <w:ind w:right="-900" w:hanging="540"/>
    </w:pPr>
  </w:style>
  <w:style w:type="character" w:styleId="Hyperlink">
    <w:name w:val="Hyperlink"/>
    <w:basedOn w:val="DefaultParagraphFont"/>
    <w:uiPriority w:val="99"/>
    <w:rsid w:val="00D80198"/>
    <w:rPr>
      <w:rFonts w:cs="Times New Roman"/>
      <w:color w:val="0000FF"/>
      <w:u w:val="single"/>
    </w:rPr>
  </w:style>
  <w:style w:type="paragraph" w:customStyle="1" w:styleId="List1">
    <w:name w:val="List 1"/>
    <w:basedOn w:val="ListParagraph"/>
    <w:link w:val="List1Char"/>
    <w:uiPriority w:val="99"/>
    <w:rsid w:val="00BB7021"/>
    <w:pPr>
      <w:numPr>
        <w:numId w:val="7"/>
      </w:numPr>
    </w:pPr>
  </w:style>
  <w:style w:type="character" w:customStyle="1" w:styleId="List1Char">
    <w:name w:val="List 1 Char"/>
    <w:basedOn w:val="ListParagraphChar"/>
    <w:link w:val="List1"/>
    <w:uiPriority w:val="99"/>
    <w:locked/>
    <w:rsid w:val="00BB7021"/>
  </w:style>
  <w:style w:type="paragraph" w:styleId="Subtitle">
    <w:name w:val="Subtitle"/>
    <w:basedOn w:val="Normal"/>
    <w:next w:val="Normal"/>
    <w:link w:val="SubtitleChar"/>
    <w:uiPriority w:val="99"/>
    <w:qFormat/>
    <w:rsid w:val="008904ED"/>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904ED"/>
    <w:rPr>
      <w:rFonts w:ascii="Cambria" w:hAnsi="Cambria" w:cs="Times New Roman"/>
      <w:sz w:val="24"/>
      <w:szCs w:val="24"/>
    </w:rPr>
  </w:style>
  <w:style w:type="paragraph" w:styleId="Quote">
    <w:name w:val="Quote"/>
    <w:basedOn w:val="Normal"/>
    <w:next w:val="Normal"/>
    <w:link w:val="QuoteChar"/>
    <w:uiPriority w:val="99"/>
    <w:qFormat/>
    <w:rsid w:val="008904ED"/>
    <w:rPr>
      <w:i/>
    </w:rPr>
  </w:style>
  <w:style w:type="character" w:customStyle="1" w:styleId="QuoteChar">
    <w:name w:val="Quote Char"/>
    <w:basedOn w:val="DefaultParagraphFont"/>
    <w:link w:val="Quote"/>
    <w:uiPriority w:val="99"/>
    <w:locked/>
    <w:rsid w:val="008904ED"/>
    <w:rPr>
      <w:rFonts w:cs="Times New Roman"/>
      <w:i/>
      <w:sz w:val="24"/>
      <w:szCs w:val="24"/>
    </w:rPr>
  </w:style>
  <w:style w:type="paragraph" w:styleId="IntenseQuote">
    <w:name w:val="Intense Quote"/>
    <w:basedOn w:val="Normal"/>
    <w:next w:val="Normal"/>
    <w:link w:val="IntenseQuoteChar"/>
    <w:uiPriority w:val="99"/>
    <w:qFormat/>
    <w:rsid w:val="008904ED"/>
    <w:pPr>
      <w:ind w:left="720" w:right="720"/>
    </w:pPr>
    <w:rPr>
      <w:b/>
      <w:i/>
      <w:szCs w:val="22"/>
    </w:rPr>
  </w:style>
  <w:style w:type="character" w:customStyle="1" w:styleId="IntenseQuoteChar">
    <w:name w:val="Intense Quote Char"/>
    <w:basedOn w:val="DefaultParagraphFont"/>
    <w:link w:val="IntenseQuote"/>
    <w:uiPriority w:val="99"/>
    <w:locked/>
    <w:rsid w:val="008904ED"/>
    <w:rPr>
      <w:rFonts w:cs="Times New Roman"/>
      <w:b/>
      <w:i/>
      <w:sz w:val="24"/>
    </w:rPr>
  </w:style>
  <w:style w:type="character" w:styleId="SubtleEmphasis">
    <w:name w:val="Subtle Emphasis"/>
    <w:basedOn w:val="DefaultParagraphFont"/>
    <w:uiPriority w:val="99"/>
    <w:qFormat/>
    <w:rsid w:val="008904ED"/>
    <w:rPr>
      <w:rFonts w:cs="Times New Roman"/>
      <w:i/>
      <w:color w:val="5A5A5A"/>
    </w:rPr>
  </w:style>
  <w:style w:type="character" w:styleId="IntenseEmphasis">
    <w:name w:val="Intense Emphasis"/>
    <w:basedOn w:val="DefaultParagraphFont"/>
    <w:uiPriority w:val="99"/>
    <w:qFormat/>
    <w:rsid w:val="008904ED"/>
    <w:rPr>
      <w:rFonts w:cs="Times New Roman"/>
      <w:b/>
      <w:i/>
      <w:sz w:val="24"/>
      <w:szCs w:val="24"/>
      <w:u w:val="single"/>
    </w:rPr>
  </w:style>
  <w:style w:type="character" w:styleId="SubtleReference">
    <w:name w:val="Subtle Reference"/>
    <w:basedOn w:val="DefaultParagraphFont"/>
    <w:uiPriority w:val="99"/>
    <w:qFormat/>
    <w:rsid w:val="008904ED"/>
    <w:rPr>
      <w:rFonts w:cs="Times New Roman"/>
      <w:sz w:val="24"/>
      <w:szCs w:val="24"/>
      <w:u w:val="single"/>
    </w:rPr>
  </w:style>
  <w:style w:type="character" w:styleId="IntenseReference">
    <w:name w:val="Intense Reference"/>
    <w:basedOn w:val="DefaultParagraphFont"/>
    <w:uiPriority w:val="99"/>
    <w:qFormat/>
    <w:rsid w:val="008904ED"/>
    <w:rPr>
      <w:rFonts w:cs="Times New Roman"/>
      <w:b/>
      <w:sz w:val="24"/>
      <w:u w:val="single"/>
    </w:rPr>
  </w:style>
  <w:style w:type="character" w:styleId="BookTitle">
    <w:name w:val="Book Title"/>
    <w:basedOn w:val="DefaultParagraphFont"/>
    <w:uiPriority w:val="99"/>
    <w:qFormat/>
    <w:rsid w:val="008904ED"/>
    <w:rPr>
      <w:rFonts w:ascii="Cambria" w:hAnsi="Cambria" w:cs="Times New Roman"/>
      <w:b/>
      <w:i/>
      <w:sz w:val="24"/>
      <w:szCs w:val="24"/>
    </w:rPr>
  </w:style>
  <w:style w:type="paragraph" w:styleId="TOC3">
    <w:name w:val="toc 3"/>
    <w:basedOn w:val="Normal"/>
    <w:next w:val="Normal"/>
    <w:autoRedefine/>
    <w:uiPriority w:val="99"/>
    <w:rsid w:val="001425C4"/>
    <w:pPr>
      <w:tabs>
        <w:tab w:val="left" w:pos="2340"/>
        <w:tab w:val="right" w:leader="dot" w:pos="14390"/>
      </w:tabs>
      <w:spacing w:after="100"/>
      <w:ind w:left="480"/>
    </w:pPr>
  </w:style>
  <w:style w:type="paragraph" w:styleId="BodyTextIndent3">
    <w:name w:val="Body Text Indent 3"/>
    <w:basedOn w:val="Normal"/>
    <w:link w:val="BodyTextIndent3Char"/>
    <w:uiPriority w:val="99"/>
    <w:semiHidden/>
    <w:rsid w:val="0061609F"/>
    <w:pPr>
      <w:overflowPunct w:val="0"/>
      <w:autoSpaceDE w:val="0"/>
      <w:autoSpaceDN w:val="0"/>
      <w:adjustRightInd w:val="0"/>
      <w:ind w:left="612" w:hanging="450"/>
    </w:pPr>
    <w:rPr>
      <w:rFonts w:ascii="Times New Roman" w:hAnsi="Times New Roman"/>
      <w:szCs w:val="20"/>
    </w:rPr>
  </w:style>
  <w:style w:type="character" w:customStyle="1" w:styleId="BodyTextIndent3Char">
    <w:name w:val="Body Text Indent 3 Char"/>
    <w:basedOn w:val="DefaultParagraphFont"/>
    <w:link w:val="BodyTextIndent3"/>
    <w:uiPriority w:val="99"/>
    <w:semiHidden/>
    <w:locked/>
    <w:rsid w:val="0061609F"/>
    <w:rPr>
      <w:rFonts w:ascii="Times New Roman" w:hAnsi="Times New Roman" w:cs="Times New Roman"/>
      <w:sz w:val="20"/>
      <w:szCs w:val="20"/>
      <w:lang w:bidi="ar-SA"/>
    </w:rPr>
  </w:style>
  <w:style w:type="paragraph" w:styleId="DocumentMap">
    <w:name w:val="Document Map"/>
    <w:basedOn w:val="Normal"/>
    <w:link w:val="DocumentMapChar"/>
    <w:uiPriority w:val="99"/>
    <w:semiHidden/>
    <w:rsid w:val="0021191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1191E"/>
    <w:rPr>
      <w:rFonts w:ascii="Tahoma" w:hAnsi="Tahoma" w:cs="Tahoma"/>
      <w:sz w:val="16"/>
      <w:szCs w:val="16"/>
    </w:rPr>
  </w:style>
  <w:style w:type="paragraph" w:customStyle="1" w:styleId="Default">
    <w:name w:val="Default"/>
    <w:link w:val="DefaultChar"/>
    <w:uiPriority w:val="99"/>
    <w:rsid w:val="00DE6A92"/>
    <w:pPr>
      <w:autoSpaceDE w:val="0"/>
      <w:autoSpaceDN w:val="0"/>
      <w:adjustRightInd w:val="0"/>
    </w:pPr>
    <w:rPr>
      <w:rFonts w:cs="Calibri"/>
      <w:color w:val="000000"/>
      <w:sz w:val="24"/>
      <w:szCs w:val="24"/>
    </w:rPr>
  </w:style>
  <w:style w:type="character" w:customStyle="1" w:styleId="body1">
    <w:name w:val="body1"/>
    <w:uiPriority w:val="99"/>
    <w:rsid w:val="000C68C9"/>
    <w:rPr>
      <w:rFonts w:ascii="Verdana" w:hAnsi="Verdana"/>
      <w:sz w:val="10"/>
      <w:u w:val="none"/>
      <w:effect w:val="none"/>
    </w:rPr>
  </w:style>
  <w:style w:type="paragraph" w:styleId="NormalWeb">
    <w:name w:val="Normal (Web)"/>
    <w:basedOn w:val="Normal"/>
    <w:uiPriority w:val="99"/>
    <w:rsid w:val="000C68C9"/>
    <w:pPr>
      <w:spacing w:before="100" w:beforeAutospacing="1" w:after="100" w:afterAutospacing="1"/>
    </w:pPr>
    <w:rPr>
      <w:rFonts w:ascii="Times New Roman" w:hAnsi="Times New Roman"/>
    </w:rPr>
  </w:style>
  <w:style w:type="character" w:customStyle="1" w:styleId="titlelarge1">
    <w:name w:val="titlelarge1"/>
    <w:uiPriority w:val="99"/>
    <w:rsid w:val="000C68C9"/>
    <w:rPr>
      <w:rFonts w:ascii="Verdana" w:hAnsi="Verdana"/>
      <w:b/>
      <w:spacing w:val="0"/>
      <w:sz w:val="27"/>
      <w:u w:val="none"/>
      <w:effect w:val="none"/>
    </w:rPr>
  </w:style>
  <w:style w:type="paragraph" w:customStyle="1" w:styleId="NormalWeb2">
    <w:name w:val="Normal (Web)2"/>
    <w:basedOn w:val="Normal"/>
    <w:uiPriority w:val="99"/>
    <w:rsid w:val="000C68C9"/>
    <w:pPr>
      <w:spacing w:before="100" w:beforeAutospacing="1" w:after="100" w:afterAutospacing="1"/>
    </w:pPr>
    <w:rPr>
      <w:rFonts w:ascii="Times New Roman" w:hAnsi="Times New Roman"/>
      <w:sz w:val="29"/>
      <w:szCs w:val="29"/>
    </w:rPr>
  </w:style>
  <w:style w:type="character" w:customStyle="1" w:styleId="Strong6">
    <w:name w:val="Strong6"/>
    <w:uiPriority w:val="99"/>
    <w:rsid w:val="000C68C9"/>
    <w:rPr>
      <w:b/>
    </w:rPr>
  </w:style>
  <w:style w:type="paragraph" w:customStyle="1" w:styleId="Heading21">
    <w:name w:val="Heading 21"/>
    <w:basedOn w:val="Normal"/>
    <w:uiPriority w:val="99"/>
    <w:rsid w:val="000C68C9"/>
    <w:pPr>
      <w:spacing w:before="240"/>
      <w:outlineLvl w:val="2"/>
    </w:pPr>
    <w:rPr>
      <w:rFonts w:ascii="Times New Roman" w:hAnsi="Times New Roman"/>
      <w:b/>
      <w:bCs/>
      <w:color w:val="587016"/>
      <w:sz w:val="31"/>
      <w:szCs w:val="31"/>
    </w:rPr>
  </w:style>
  <w:style w:type="character" w:customStyle="1" w:styleId="photocontainerpcm1">
    <w:name w:val="photo_container pc_m1"/>
    <w:basedOn w:val="DefaultParagraphFont"/>
    <w:uiPriority w:val="99"/>
    <w:rsid w:val="000C68C9"/>
    <w:rPr>
      <w:rFonts w:cs="Times New Roman"/>
    </w:rPr>
  </w:style>
  <w:style w:type="character" w:customStyle="1" w:styleId="Hyperlink3">
    <w:name w:val="Hyperlink3"/>
    <w:uiPriority w:val="99"/>
    <w:rsid w:val="000C68C9"/>
    <w:rPr>
      <w:b/>
      <w:color w:val="A8100D"/>
      <w:u w:val="none"/>
      <w:effect w:val="none"/>
    </w:rPr>
  </w:style>
  <w:style w:type="character" w:styleId="FollowedHyperlink">
    <w:name w:val="FollowedHyperlink"/>
    <w:basedOn w:val="DefaultParagraphFont"/>
    <w:uiPriority w:val="99"/>
    <w:rsid w:val="000C68C9"/>
    <w:rPr>
      <w:rFonts w:cs="Times New Roman"/>
      <w:color w:val="800080"/>
      <w:u w:val="single"/>
    </w:rPr>
  </w:style>
  <w:style w:type="character" w:customStyle="1" w:styleId="style21">
    <w:name w:val="style21"/>
    <w:uiPriority w:val="99"/>
    <w:rsid w:val="000C68C9"/>
    <w:rPr>
      <w:rFonts w:ascii="Arial" w:hAnsi="Arial"/>
      <w:b/>
      <w:color w:val="0266CF"/>
      <w:sz w:val="21"/>
    </w:rPr>
  </w:style>
  <w:style w:type="character" w:styleId="CommentReference">
    <w:name w:val="annotation reference"/>
    <w:basedOn w:val="DefaultParagraphFont"/>
    <w:uiPriority w:val="99"/>
    <w:rsid w:val="000C68C9"/>
    <w:rPr>
      <w:rFonts w:cs="Times New Roman"/>
      <w:sz w:val="18"/>
    </w:rPr>
  </w:style>
  <w:style w:type="paragraph" w:styleId="CommentText">
    <w:name w:val="annotation text"/>
    <w:basedOn w:val="Normal"/>
    <w:link w:val="CommentTextChar1"/>
    <w:uiPriority w:val="99"/>
    <w:rsid w:val="000C68C9"/>
    <w:rPr>
      <w:szCs w:val="20"/>
    </w:rPr>
  </w:style>
  <w:style w:type="character" w:customStyle="1" w:styleId="CommentTextChar">
    <w:name w:val="Comment Text Char"/>
    <w:basedOn w:val="DefaultParagraphFont"/>
    <w:link w:val="CommentText"/>
    <w:uiPriority w:val="99"/>
    <w:semiHidden/>
    <w:rPr>
      <w:rFonts w:cs="Times New Roman"/>
      <w:sz w:val="20"/>
      <w:szCs w:val="20"/>
    </w:rPr>
  </w:style>
  <w:style w:type="character" w:customStyle="1" w:styleId="CommentTextChar1">
    <w:name w:val="Comment Text Char1"/>
    <w:link w:val="CommentText"/>
    <w:uiPriority w:val="99"/>
    <w:locked/>
    <w:rsid w:val="000C68C9"/>
    <w:rPr>
      <w:sz w:val="24"/>
      <w:lang w:val="en-US" w:eastAsia="en-US"/>
    </w:rPr>
  </w:style>
  <w:style w:type="paragraph" w:styleId="CommentSubject">
    <w:name w:val="annotation subject"/>
    <w:basedOn w:val="CommentText"/>
    <w:next w:val="CommentText"/>
    <w:link w:val="CommentSubjectChar1"/>
    <w:uiPriority w:val="99"/>
    <w:rsid w:val="000C68C9"/>
    <w:rPr>
      <w:b/>
      <w:sz w:val="20"/>
    </w:rPr>
  </w:style>
  <w:style w:type="character" w:customStyle="1" w:styleId="CommentSubjectChar">
    <w:name w:val="Comment Subject Char"/>
    <w:basedOn w:val="CommentTextChar1"/>
    <w:link w:val="CommentSubject"/>
    <w:uiPriority w:val="99"/>
    <w:semiHidden/>
    <w:rPr>
      <w:rFonts w:cs="Times New Roman"/>
      <w:b/>
      <w:bCs/>
      <w:sz w:val="20"/>
      <w:szCs w:val="20"/>
    </w:rPr>
  </w:style>
  <w:style w:type="character" w:customStyle="1" w:styleId="CommentSubjectChar1">
    <w:name w:val="Comment Subject Char1"/>
    <w:link w:val="CommentSubject"/>
    <w:uiPriority w:val="99"/>
    <w:locked/>
    <w:rsid w:val="000C68C9"/>
    <w:rPr>
      <w:b/>
      <w:lang w:val="en-US" w:eastAsia="en-US"/>
    </w:rPr>
  </w:style>
  <w:style w:type="character" w:customStyle="1" w:styleId="BodyTextIndentChar1">
    <w:name w:val="Body Text Indent Char1"/>
    <w:link w:val="BodyTextIndent"/>
    <w:uiPriority w:val="99"/>
    <w:locked/>
    <w:rsid w:val="000C68C9"/>
    <w:rPr>
      <w:sz w:val="24"/>
    </w:rPr>
  </w:style>
  <w:style w:type="paragraph" w:styleId="BodyTextIndent">
    <w:name w:val="Body Text Indent"/>
    <w:basedOn w:val="Normal"/>
    <w:link w:val="BodyTextIndentChar1"/>
    <w:uiPriority w:val="99"/>
    <w:rsid w:val="000C68C9"/>
    <w:pPr>
      <w:spacing w:after="120"/>
      <w:ind w:left="360"/>
    </w:pPr>
    <w:rPr>
      <w:szCs w:val="20"/>
    </w:rPr>
  </w:style>
  <w:style w:type="character" w:customStyle="1" w:styleId="BodyTextIndentChar">
    <w:name w:val="Body Text Indent Char"/>
    <w:basedOn w:val="DefaultParagraphFont"/>
    <w:link w:val="BodyTextIndent"/>
    <w:uiPriority w:val="99"/>
    <w:semiHidden/>
    <w:rPr>
      <w:rFonts w:cs="Times New Roman"/>
      <w:sz w:val="24"/>
      <w:szCs w:val="24"/>
    </w:rPr>
  </w:style>
  <w:style w:type="paragraph" w:styleId="BodyText2">
    <w:name w:val="Body Text 2"/>
    <w:basedOn w:val="Normal"/>
    <w:link w:val="BodyText2Char1"/>
    <w:uiPriority w:val="99"/>
    <w:rsid w:val="000C68C9"/>
    <w:pPr>
      <w:spacing w:after="120" w:line="480" w:lineRule="auto"/>
    </w:pPr>
    <w:rPr>
      <w:szCs w:val="20"/>
    </w:rPr>
  </w:style>
  <w:style w:type="character" w:customStyle="1" w:styleId="BodyText2Char">
    <w:name w:val="Body Text 2 Char"/>
    <w:basedOn w:val="DefaultParagraphFont"/>
    <w:link w:val="BodyText2"/>
    <w:uiPriority w:val="99"/>
    <w:semiHidden/>
    <w:rPr>
      <w:rFonts w:cs="Times New Roman"/>
      <w:sz w:val="24"/>
      <w:szCs w:val="24"/>
    </w:rPr>
  </w:style>
  <w:style w:type="character" w:customStyle="1" w:styleId="BodyText2Char1">
    <w:name w:val="Body Text 2 Char1"/>
    <w:link w:val="BodyText2"/>
    <w:uiPriority w:val="99"/>
    <w:locked/>
    <w:rsid w:val="000C68C9"/>
    <w:rPr>
      <w:sz w:val="24"/>
      <w:lang w:val="en-US" w:eastAsia="en-US"/>
    </w:rPr>
  </w:style>
  <w:style w:type="paragraph" w:customStyle="1" w:styleId="NormalWeb1">
    <w:name w:val="Normal (Web)1"/>
    <w:basedOn w:val="Normal"/>
    <w:uiPriority w:val="99"/>
    <w:rsid w:val="000C68C9"/>
    <w:pPr>
      <w:shd w:val="clear" w:color="auto" w:fill="FFFFFF"/>
      <w:spacing w:before="200" w:after="100"/>
      <w:ind w:left="100" w:right="100"/>
    </w:pPr>
    <w:rPr>
      <w:rFonts w:ascii="Verdana" w:eastAsia="MS Mincho" w:hAnsi="Verdana"/>
      <w:sz w:val="20"/>
      <w:szCs w:val="20"/>
      <w:lang w:eastAsia="ja-JP"/>
    </w:rPr>
  </w:style>
  <w:style w:type="paragraph" w:styleId="BodyText">
    <w:name w:val="Body Text"/>
    <w:basedOn w:val="Normal"/>
    <w:link w:val="BodyTextChar1"/>
    <w:uiPriority w:val="99"/>
    <w:rsid w:val="000C68C9"/>
    <w:pPr>
      <w:spacing w:after="120"/>
    </w:pPr>
    <w:rPr>
      <w:szCs w:val="20"/>
    </w:rPr>
  </w:style>
  <w:style w:type="character" w:customStyle="1" w:styleId="BodyTextChar">
    <w:name w:val="Body Text Char"/>
    <w:basedOn w:val="DefaultParagraphFont"/>
    <w:link w:val="BodyText"/>
    <w:uiPriority w:val="99"/>
    <w:semiHidden/>
    <w:rPr>
      <w:rFonts w:cs="Times New Roman"/>
      <w:sz w:val="24"/>
      <w:szCs w:val="24"/>
    </w:rPr>
  </w:style>
  <w:style w:type="character" w:customStyle="1" w:styleId="BodyTextChar1">
    <w:name w:val="Body Text Char1"/>
    <w:link w:val="BodyText"/>
    <w:uiPriority w:val="99"/>
    <w:locked/>
    <w:rsid w:val="000C68C9"/>
    <w:rPr>
      <w:sz w:val="24"/>
      <w:lang w:val="en-US" w:eastAsia="en-US"/>
    </w:rPr>
  </w:style>
  <w:style w:type="table" w:styleId="ColorfulList-Accent1">
    <w:name w:val="Colorful List Accent 1"/>
    <w:basedOn w:val="TableNormal"/>
    <w:uiPriority w:val="9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Shading-Accent1">
    <w:name w:val="Colorful Shading Accent 1"/>
    <w:basedOn w:val="TableNormal"/>
    <w:uiPriority w:val="99"/>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TableGrid1">
    <w:name w:val="Table Grid1"/>
    <w:uiPriority w:val="99"/>
    <w:rsid w:val="00EC489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9"/>
    <w:rsid w:val="00F32A56"/>
    <w:pPr>
      <w:keepNext/>
      <w:spacing w:before="240" w:after="60"/>
      <w:outlineLvl w:val="0"/>
    </w:pPr>
    <w:rPr>
      <w:rFonts w:ascii="Cambria" w:hAnsi="Cambria"/>
      <w:b/>
      <w:bCs/>
      <w:color w:val="365F91"/>
      <w:sz w:val="28"/>
      <w:szCs w:val="28"/>
    </w:rPr>
  </w:style>
  <w:style w:type="paragraph" w:customStyle="1" w:styleId="Heading31">
    <w:name w:val="Heading 31"/>
    <w:basedOn w:val="Normal"/>
    <w:next w:val="Normal"/>
    <w:uiPriority w:val="99"/>
    <w:rsid w:val="00F32A56"/>
    <w:pPr>
      <w:keepNext/>
      <w:spacing w:before="240" w:after="60"/>
      <w:ind w:left="720" w:hanging="360"/>
      <w:jc w:val="center"/>
      <w:outlineLvl w:val="2"/>
    </w:pPr>
    <w:rPr>
      <w:rFonts w:ascii="Cambria" w:hAnsi="Cambria"/>
      <w:b/>
      <w:bCs/>
      <w:sz w:val="36"/>
      <w:szCs w:val="26"/>
    </w:rPr>
  </w:style>
  <w:style w:type="paragraph" w:customStyle="1" w:styleId="NumberedList1">
    <w:name w:val="Numbered List1"/>
    <w:basedOn w:val="Normal"/>
    <w:next w:val="Normal"/>
    <w:uiPriority w:val="99"/>
    <w:rsid w:val="00F32A56"/>
    <w:pPr>
      <w:keepNext/>
      <w:spacing w:before="240" w:after="60"/>
      <w:outlineLvl w:val="3"/>
    </w:pPr>
    <w:rPr>
      <w:b/>
      <w:bCs/>
      <w:sz w:val="28"/>
      <w:szCs w:val="28"/>
    </w:rPr>
  </w:style>
  <w:style w:type="paragraph" w:customStyle="1" w:styleId="Heading51">
    <w:name w:val="Heading 51"/>
    <w:basedOn w:val="Normal"/>
    <w:next w:val="Normal"/>
    <w:uiPriority w:val="99"/>
    <w:rsid w:val="00F32A56"/>
    <w:pPr>
      <w:spacing w:before="240" w:after="60"/>
      <w:ind w:left="360" w:hanging="360"/>
      <w:jc w:val="center"/>
      <w:outlineLvl w:val="4"/>
    </w:pPr>
    <w:rPr>
      <w:rFonts w:ascii="Cambria" w:hAnsi="Cambria"/>
      <w:b/>
      <w:bCs/>
      <w:i/>
      <w:iCs/>
      <w:sz w:val="32"/>
      <w:szCs w:val="26"/>
    </w:rPr>
  </w:style>
  <w:style w:type="paragraph" w:customStyle="1" w:styleId="Heading61">
    <w:name w:val="Heading 61"/>
    <w:basedOn w:val="Normal"/>
    <w:next w:val="Normal"/>
    <w:uiPriority w:val="99"/>
    <w:semiHidden/>
    <w:rsid w:val="00F32A56"/>
    <w:pPr>
      <w:spacing w:before="240" w:after="60"/>
      <w:outlineLvl w:val="5"/>
    </w:pPr>
    <w:rPr>
      <w:b/>
      <w:bCs/>
      <w:sz w:val="22"/>
      <w:szCs w:val="22"/>
    </w:rPr>
  </w:style>
  <w:style w:type="paragraph" w:customStyle="1" w:styleId="Heading71">
    <w:name w:val="Heading 71"/>
    <w:basedOn w:val="Normal"/>
    <w:next w:val="Normal"/>
    <w:uiPriority w:val="99"/>
    <w:semiHidden/>
    <w:rsid w:val="00F32A56"/>
    <w:pPr>
      <w:spacing w:before="240" w:after="60"/>
      <w:outlineLvl w:val="6"/>
    </w:pPr>
  </w:style>
  <w:style w:type="paragraph" w:customStyle="1" w:styleId="Heading81">
    <w:name w:val="Heading 81"/>
    <w:basedOn w:val="Normal"/>
    <w:next w:val="Normal"/>
    <w:uiPriority w:val="99"/>
    <w:semiHidden/>
    <w:rsid w:val="00F32A56"/>
    <w:pPr>
      <w:spacing w:before="240" w:after="60"/>
      <w:outlineLvl w:val="7"/>
    </w:pPr>
    <w:rPr>
      <w:i/>
      <w:iCs/>
    </w:rPr>
  </w:style>
  <w:style w:type="paragraph" w:customStyle="1" w:styleId="Heading91">
    <w:name w:val="Heading 91"/>
    <w:basedOn w:val="Normal"/>
    <w:next w:val="Normal"/>
    <w:uiPriority w:val="99"/>
    <w:semiHidden/>
    <w:rsid w:val="00F32A56"/>
    <w:pPr>
      <w:spacing w:before="240" w:after="60"/>
      <w:outlineLvl w:val="8"/>
    </w:pPr>
    <w:rPr>
      <w:rFonts w:ascii="Cambria" w:hAnsi="Cambria"/>
      <w:sz w:val="22"/>
      <w:szCs w:val="22"/>
    </w:rPr>
  </w:style>
  <w:style w:type="paragraph" w:customStyle="1" w:styleId="Title1">
    <w:name w:val="Title1"/>
    <w:basedOn w:val="Normal"/>
    <w:next w:val="Normal"/>
    <w:uiPriority w:val="99"/>
    <w:rsid w:val="00F32A56"/>
    <w:pPr>
      <w:spacing w:before="240" w:after="60"/>
      <w:jc w:val="center"/>
      <w:outlineLvl w:val="0"/>
    </w:pPr>
    <w:rPr>
      <w:rFonts w:ascii="Cambria" w:hAnsi="Cambria"/>
      <w:b/>
      <w:bCs/>
      <w:kern w:val="28"/>
      <w:sz w:val="32"/>
      <w:szCs w:val="32"/>
    </w:rPr>
  </w:style>
  <w:style w:type="character" w:customStyle="1" w:styleId="Emphasis1">
    <w:name w:val="Emphasis1"/>
    <w:basedOn w:val="DefaultParagraphFont"/>
    <w:uiPriority w:val="99"/>
    <w:rsid w:val="00F32A56"/>
    <w:rPr>
      <w:rFonts w:ascii="Calibri" w:hAnsi="Calibri" w:cs="Times New Roman"/>
      <w:b/>
      <w:i/>
      <w:iCs/>
    </w:rPr>
  </w:style>
  <w:style w:type="character" w:customStyle="1" w:styleId="Heading1Char1">
    <w:name w:val="Heading 1 Char1"/>
    <w:basedOn w:val="DefaultParagraphFont"/>
    <w:uiPriority w:val="99"/>
    <w:rsid w:val="00F32A56"/>
    <w:rPr>
      <w:rFonts w:ascii="Cambria" w:hAnsi="Cambria" w:cs="Times New Roman"/>
      <w:b/>
      <w:bCs/>
      <w:color w:val="365F91"/>
      <w:sz w:val="28"/>
      <w:szCs w:val="28"/>
    </w:rPr>
  </w:style>
  <w:style w:type="character" w:customStyle="1" w:styleId="Hyperlink1">
    <w:name w:val="Hyperlink1"/>
    <w:basedOn w:val="DefaultParagraphFont"/>
    <w:uiPriority w:val="99"/>
    <w:rsid w:val="00F32A56"/>
    <w:rPr>
      <w:rFonts w:cs="Times New Roman"/>
      <w:color w:val="0000FF"/>
      <w:u w:val="single"/>
    </w:rPr>
  </w:style>
  <w:style w:type="paragraph" w:customStyle="1" w:styleId="Subtitle1">
    <w:name w:val="Subtitle1"/>
    <w:basedOn w:val="Normal"/>
    <w:next w:val="Normal"/>
    <w:uiPriority w:val="99"/>
    <w:rsid w:val="00F32A56"/>
    <w:pPr>
      <w:spacing w:after="60"/>
      <w:jc w:val="center"/>
      <w:outlineLvl w:val="1"/>
    </w:pPr>
    <w:rPr>
      <w:rFonts w:ascii="Cambria" w:hAnsi="Cambria"/>
    </w:rPr>
  </w:style>
  <w:style w:type="character" w:customStyle="1" w:styleId="SubtleEmphasis1">
    <w:name w:val="Subtle Emphasis1"/>
    <w:uiPriority w:val="99"/>
    <w:rsid w:val="00F32A56"/>
    <w:rPr>
      <w:i/>
      <w:color w:val="5A5A5A"/>
    </w:rPr>
  </w:style>
  <w:style w:type="character" w:customStyle="1" w:styleId="BookTitle1">
    <w:name w:val="Book Title1"/>
    <w:basedOn w:val="DefaultParagraphFont"/>
    <w:uiPriority w:val="99"/>
    <w:rsid w:val="00F32A56"/>
    <w:rPr>
      <w:rFonts w:ascii="Cambria" w:hAnsi="Cambria" w:cs="Times New Roman"/>
      <w:b/>
      <w:i/>
      <w:sz w:val="24"/>
      <w:szCs w:val="24"/>
    </w:rPr>
  </w:style>
  <w:style w:type="character" w:customStyle="1" w:styleId="DefaultChar">
    <w:name w:val="Default Char"/>
    <w:basedOn w:val="DefaultParagraphFont"/>
    <w:link w:val="Default"/>
    <w:uiPriority w:val="99"/>
    <w:locked/>
    <w:rsid w:val="00F32A56"/>
    <w:rPr>
      <w:rFonts w:cs="Calibri"/>
      <w:color w:val="000000"/>
      <w:sz w:val="24"/>
      <w:szCs w:val="24"/>
      <w:lang w:val="en-US" w:eastAsia="en-US" w:bidi="ar-SA"/>
    </w:rPr>
  </w:style>
  <w:style w:type="character" w:styleId="PageNumber">
    <w:name w:val="page number"/>
    <w:basedOn w:val="DefaultParagraphFont"/>
    <w:uiPriority w:val="99"/>
    <w:rsid w:val="00F32A56"/>
    <w:rPr>
      <w:rFonts w:cs="Times New Roman"/>
    </w:rPr>
  </w:style>
  <w:style w:type="table" w:customStyle="1" w:styleId="TableGrid11">
    <w:name w:val="Table Grid11"/>
    <w:uiPriority w:val="99"/>
    <w:rsid w:val="00F32A5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basedOn w:val="DefaultParagraphFont"/>
    <w:uiPriority w:val="99"/>
    <w:rsid w:val="00F32A56"/>
    <w:rPr>
      <w:rFonts w:ascii="Cambria" w:hAnsi="Cambria" w:cs="Times New Roman"/>
      <w:color w:val="17365D"/>
      <w:spacing w:val="5"/>
      <w:kern w:val="28"/>
      <w:sz w:val="52"/>
      <w:szCs w:val="52"/>
    </w:rPr>
  </w:style>
  <w:style w:type="character" w:customStyle="1" w:styleId="Heading2Char1">
    <w:name w:val="Heading 2 Char1"/>
    <w:basedOn w:val="DefaultParagraphFont"/>
    <w:uiPriority w:val="99"/>
    <w:semiHidden/>
    <w:rsid w:val="00F32A56"/>
    <w:rPr>
      <w:rFonts w:ascii="Cambria" w:hAnsi="Cambria" w:cs="Times New Roman"/>
      <w:b/>
      <w:bCs/>
      <w:color w:val="4F81BD"/>
      <w:sz w:val="26"/>
      <w:szCs w:val="26"/>
    </w:rPr>
  </w:style>
  <w:style w:type="character" w:customStyle="1" w:styleId="Heading3Char1">
    <w:name w:val="Heading 3 Char1"/>
    <w:basedOn w:val="DefaultParagraphFont"/>
    <w:uiPriority w:val="99"/>
    <w:semiHidden/>
    <w:rsid w:val="00F32A56"/>
    <w:rPr>
      <w:rFonts w:ascii="Cambria" w:hAnsi="Cambria" w:cs="Times New Roman"/>
      <w:b/>
      <w:bCs/>
      <w:color w:val="4F81BD"/>
    </w:rPr>
  </w:style>
  <w:style w:type="character" w:customStyle="1" w:styleId="Heading4Char1">
    <w:name w:val="Heading 4 Char1"/>
    <w:basedOn w:val="DefaultParagraphFont"/>
    <w:uiPriority w:val="99"/>
    <w:semiHidden/>
    <w:rsid w:val="00F32A56"/>
    <w:rPr>
      <w:rFonts w:ascii="Cambria" w:hAnsi="Cambria" w:cs="Times New Roman"/>
      <w:b/>
      <w:bCs/>
      <w:i/>
      <w:iCs/>
      <w:color w:val="4F81BD"/>
    </w:rPr>
  </w:style>
  <w:style w:type="character" w:customStyle="1" w:styleId="Heading5Char1">
    <w:name w:val="Heading 5 Char1"/>
    <w:basedOn w:val="DefaultParagraphFont"/>
    <w:uiPriority w:val="99"/>
    <w:semiHidden/>
    <w:rsid w:val="00F32A56"/>
    <w:rPr>
      <w:rFonts w:ascii="Cambria" w:hAnsi="Cambria" w:cs="Times New Roman"/>
      <w:color w:val="243F60"/>
    </w:rPr>
  </w:style>
  <w:style w:type="character" w:customStyle="1" w:styleId="Heading6Char1">
    <w:name w:val="Heading 6 Char1"/>
    <w:basedOn w:val="DefaultParagraphFont"/>
    <w:uiPriority w:val="99"/>
    <w:semiHidden/>
    <w:rsid w:val="00F32A56"/>
    <w:rPr>
      <w:rFonts w:ascii="Cambria" w:hAnsi="Cambria" w:cs="Times New Roman"/>
      <w:i/>
      <w:iCs/>
      <w:color w:val="243F60"/>
    </w:rPr>
  </w:style>
  <w:style w:type="character" w:customStyle="1" w:styleId="Heading7Char1">
    <w:name w:val="Heading 7 Char1"/>
    <w:basedOn w:val="DefaultParagraphFont"/>
    <w:uiPriority w:val="99"/>
    <w:semiHidden/>
    <w:rsid w:val="00F32A56"/>
    <w:rPr>
      <w:rFonts w:ascii="Cambria" w:hAnsi="Cambria" w:cs="Times New Roman"/>
      <w:i/>
      <w:iCs/>
      <w:color w:val="404040"/>
    </w:rPr>
  </w:style>
  <w:style w:type="character" w:customStyle="1" w:styleId="Heading8Char1">
    <w:name w:val="Heading 8 Char1"/>
    <w:basedOn w:val="DefaultParagraphFont"/>
    <w:uiPriority w:val="99"/>
    <w:semiHidden/>
    <w:rsid w:val="00F32A56"/>
    <w:rPr>
      <w:rFonts w:ascii="Cambria" w:hAnsi="Cambria" w:cs="Times New Roman"/>
      <w:color w:val="404040"/>
      <w:sz w:val="20"/>
      <w:szCs w:val="20"/>
    </w:rPr>
  </w:style>
  <w:style w:type="character" w:customStyle="1" w:styleId="Heading9Char1">
    <w:name w:val="Heading 9 Char1"/>
    <w:basedOn w:val="DefaultParagraphFont"/>
    <w:uiPriority w:val="99"/>
    <w:semiHidden/>
    <w:rsid w:val="00F32A56"/>
    <w:rPr>
      <w:rFonts w:ascii="Cambria" w:hAnsi="Cambria" w:cs="Times New Roman"/>
      <w:i/>
      <w:iCs/>
      <w:color w:val="404040"/>
      <w:sz w:val="20"/>
      <w:szCs w:val="20"/>
    </w:rPr>
  </w:style>
  <w:style w:type="character" w:customStyle="1" w:styleId="SubtitleChar1">
    <w:name w:val="Subtitle Char1"/>
    <w:basedOn w:val="DefaultParagraphFont"/>
    <w:uiPriority w:val="99"/>
    <w:rsid w:val="00F32A56"/>
    <w:rPr>
      <w:rFonts w:ascii="Cambria" w:hAnsi="Cambria" w:cs="Times New Roman"/>
      <w:i/>
      <w:iCs/>
      <w:color w:val="4F81BD"/>
      <w:spacing w:val="15"/>
      <w:sz w:val="24"/>
      <w:szCs w:val="24"/>
    </w:rPr>
  </w:style>
  <w:style w:type="character" w:customStyle="1" w:styleId="apple-converted-space">
    <w:name w:val="apple-converted-space"/>
    <w:basedOn w:val="DefaultParagraphFont"/>
    <w:uiPriority w:val="99"/>
    <w:rsid w:val="00F043CA"/>
    <w:rPr>
      <w:rFonts w:cs="Times New Roman"/>
    </w:rPr>
  </w:style>
  <w:style w:type="character" w:customStyle="1" w:styleId="headtext1">
    <w:name w:val="headtext1"/>
    <w:basedOn w:val="DefaultParagraphFont"/>
    <w:uiPriority w:val="99"/>
    <w:rsid w:val="00F043CA"/>
    <w:rPr>
      <w:rFonts w:cs="Times New Roman"/>
    </w:rPr>
  </w:style>
</w:styles>
</file>

<file path=word/webSettings.xml><?xml version="1.0" encoding="utf-8"?>
<w:webSettings xmlns:r="http://schemas.openxmlformats.org/officeDocument/2006/relationships" xmlns:w="http://schemas.openxmlformats.org/wordprocessingml/2006/main">
  <w:divs>
    <w:div w:id="541357463">
      <w:marLeft w:val="0"/>
      <w:marRight w:val="0"/>
      <w:marTop w:val="0"/>
      <w:marBottom w:val="0"/>
      <w:divBdr>
        <w:top w:val="none" w:sz="0" w:space="0" w:color="auto"/>
        <w:left w:val="none" w:sz="0" w:space="0" w:color="auto"/>
        <w:bottom w:val="none" w:sz="0" w:space="0" w:color="auto"/>
        <w:right w:val="none" w:sz="0" w:space="0" w:color="auto"/>
      </w:divBdr>
    </w:div>
    <w:div w:id="541357465">
      <w:marLeft w:val="0"/>
      <w:marRight w:val="0"/>
      <w:marTop w:val="0"/>
      <w:marBottom w:val="0"/>
      <w:divBdr>
        <w:top w:val="none" w:sz="0" w:space="0" w:color="auto"/>
        <w:left w:val="none" w:sz="0" w:space="0" w:color="auto"/>
        <w:bottom w:val="none" w:sz="0" w:space="0" w:color="auto"/>
        <w:right w:val="none" w:sz="0" w:space="0" w:color="auto"/>
      </w:divBdr>
      <w:divsChild>
        <w:div w:id="541357464">
          <w:marLeft w:val="0"/>
          <w:marRight w:val="0"/>
          <w:marTop w:val="0"/>
          <w:marBottom w:val="0"/>
          <w:divBdr>
            <w:top w:val="none" w:sz="0" w:space="0" w:color="auto"/>
            <w:left w:val="none" w:sz="0" w:space="0" w:color="auto"/>
            <w:bottom w:val="none" w:sz="0" w:space="0" w:color="auto"/>
            <w:right w:val="none" w:sz="0" w:space="0" w:color="auto"/>
          </w:divBdr>
          <w:divsChild>
            <w:div w:id="541357462">
              <w:marLeft w:val="0"/>
              <w:marRight w:val="0"/>
              <w:marTop w:val="0"/>
              <w:marBottom w:val="0"/>
              <w:divBdr>
                <w:top w:val="none" w:sz="0" w:space="0" w:color="auto"/>
                <w:left w:val="none" w:sz="0" w:space="0" w:color="auto"/>
                <w:bottom w:val="none" w:sz="0" w:space="0" w:color="auto"/>
                <w:right w:val="none" w:sz="0" w:space="0" w:color="auto"/>
              </w:divBdr>
            </w:div>
            <w:div w:id="541357478">
              <w:marLeft w:val="0"/>
              <w:marRight w:val="0"/>
              <w:marTop w:val="0"/>
              <w:marBottom w:val="150"/>
              <w:divBdr>
                <w:top w:val="none" w:sz="0" w:space="0" w:color="auto"/>
                <w:left w:val="none" w:sz="0" w:space="0" w:color="auto"/>
                <w:bottom w:val="none" w:sz="0" w:space="0" w:color="auto"/>
                <w:right w:val="none" w:sz="0" w:space="0" w:color="auto"/>
              </w:divBdr>
              <w:divsChild>
                <w:div w:id="541357458">
                  <w:marLeft w:val="0"/>
                  <w:marRight w:val="0"/>
                  <w:marTop w:val="75"/>
                  <w:marBottom w:val="75"/>
                  <w:divBdr>
                    <w:top w:val="none" w:sz="0" w:space="0" w:color="auto"/>
                    <w:left w:val="none" w:sz="0" w:space="0" w:color="auto"/>
                    <w:bottom w:val="none" w:sz="0" w:space="0" w:color="auto"/>
                    <w:right w:val="none" w:sz="0" w:space="0" w:color="auto"/>
                  </w:divBdr>
                </w:div>
                <w:div w:id="541357460">
                  <w:marLeft w:val="6435"/>
                  <w:marRight w:val="15"/>
                  <w:marTop w:val="0"/>
                  <w:marBottom w:val="0"/>
                  <w:divBdr>
                    <w:top w:val="none" w:sz="0" w:space="0" w:color="auto"/>
                    <w:left w:val="none" w:sz="0" w:space="0" w:color="auto"/>
                    <w:bottom w:val="none" w:sz="0" w:space="0" w:color="auto"/>
                    <w:right w:val="none" w:sz="0" w:space="0" w:color="auto"/>
                  </w:divBdr>
                </w:div>
                <w:div w:id="541357466">
                  <w:marLeft w:val="75"/>
                  <w:marRight w:val="75"/>
                  <w:marTop w:val="75"/>
                  <w:marBottom w:val="75"/>
                  <w:divBdr>
                    <w:top w:val="none" w:sz="0" w:space="0" w:color="auto"/>
                    <w:left w:val="none" w:sz="0" w:space="0" w:color="auto"/>
                    <w:bottom w:val="none" w:sz="0" w:space="0" w:color="auto"/>
                    <w:right w:val="none" w:sz="0" w:space="0" w:color="auto"/>
                  </w:divBdr>
                </w:div>
                <w:div w:id="541357467">
                  <w:marLeft w:val="0"/>
                  <w:marRight w:val="0"/>
                  <w:marTop w:val="0"/>
                  <w:marBottom w:val="0"/>
                  <w:divBdr>
                    <w:top w:val="none" w:sz="0" w:space="0" w:color="auto"/>
                    <w:left w:val="none" w:sz="0" w:space="0" w:color="auto"/>
                    <w:bottom w:val="none" w:sz="0" w:space="0" w:color="auto"/>
                    <w:right w:val="none" w:sz="0" w:space="0" w:color="auto"/>
                  </w:divBdr>
                  <w:divsChild>
                    <w:div w:id="541357461">
                      <w:marLeft w:val="0"/>
                      <w:marRight w:val="0"/>
                      <w:marTop w:val="0"/>
                      <w:marBottom w:val="0"/>
                      <w:divBdr>
                        <w:top w:val="none" w:sz="0" w:space="0" w:color="auto"/>
                        <w:left w:val="none" w:sz="0" w:space="0" w:color="auto"/>
                        <w:bottom w:val="none" w:sz="0" w:space="0" w:color="auto"/>
                        <w:right w:val="none" w:sz="0" w:space="0" w:color="auto"/>
                      </w:divBdr>
                      <w:divsChild>
                        <w:div w:id="541357479">
                          <w:marLeft w:val="0"/>
                          <w:marRight w:val="0"/>
                          <w:marTop w:val="0"/>
                          <w:marBottom w:val="0"/>
                          <w:divBdr>
                            <w:top w:val="none" w:sz="0" w:space="0" w:color="auto"/>
                            <w:left w:val="none" w:sz="0" w:space="0" w:color="auto"/>
                            <w:bottom w:val="none" w:sz="0" w:space="0" w:color="auto"/>
                            <w:right w:val="none" w:sz="0" w:space="0" w:color="auto"/>
                          </w:divBdr>
                          <w:divsChild>
                            <w:div w:id="541357459">
                              <w:marLeft w:val="0"/>
                              <w:marRight w:val="0"/>
                              <w:marTop w:val="0"/>
                              <w:marBottom w:val="0"/>
                              <w:divBdr>
                                <w:top w:val="single" w:sz="6" w:space="2" w:color="000000"/>
                                <w:left w:val="none" w:sz="0" w:space="0" w:color="auto"/>
                                <w:bottom w:val="single" w:sz="6" w:space="2" w:color="03275B"/>
                                <w:right w:val="none" w:sz="0" w:space="0" w:color="auto"/>
                              </w:divBdr>
                            </w:div>
                          </w:divsChild>
                        </w:div>
                      </w:divsChild>
                    </w:div>
                  </w:divsChild>
                </w:div>
              </w:divsChild>
            </w:div>
          </w:divsChild>
        </w:div>
      </w:divsChild>
    </w:div>
    <w:div w:id="541357468">
      <w:marLeft w:val="0"/>
      <w:marRight w:val="0"/>
      <w:marTop w:val="0"/>
      <w:marBottom w:val="0"/>
      <w:divBdr>
        <w:top w:val="none" w:sz="0" w:space="0" w:color="auto"/>
        <w:left w:val="none" w:sz="0" w:space="0" w:color="auto"/>
        <w:bottom w:val="none" w:sz="0" w:space="0" w:color="auto"/>
        <w:right w:val="none" w:sz="0" w:space="0" w:color="auto"/>
      </w:divBdr>
    </w:div>
    <w:div w:id="541357469">
      <w:marLeft w:val="0"/>
      <w:marRight w:val="0"/>
      <w:marTop w:val="0"/>
      <w:marBottom w:val="0"/>
      <w:divBdr>
        <w:top w:val="none" w:sz="0" w:space="0" w:color="auto"/>
        <w:left w:val="none" w:sz="0" w:space="0" w:color="auto"/>
        <w:bottom w:val="none" w:sz="0" w:space="0" w:color="auto"/>
        <w:right w:val="none" w:sz="0" w:space="0" w:color="auto"/>
      </w:divBdr>
    </w:div>
    <w:div w:id="541357470">
      <w:marLeft w:val="0"/>
      <w:marRight w:val="0"/>
      <w:marTop w:val="0"/>
      <w:marBottom w:val="0"/>
      <w:divBdr>
        <w:top w:val="none" w:sz="0" w:space="0" w:color="auto"/>
        <w:left w:val="none" w:sz="0" w:space="0" w:color="auto"/>
        <w:bottom w:val="none" w:sz="0" w:space="0" w:color="auto"/>
        <w:right w:val="none" w:sz="0" w:space="0" w:color="auto"/>
      </w:divBdr>
    </w:div>
    <w:div w:id="541357471">
      <w:marLeft w:val="0"/>
      <w:marRight w:val="0"/>
      <w:marTop w:val="0"/>
      <w:marBottom w:val="0"/>
      <w:divBdr>
        <w:top w:val="none" w:sz="0" w:space="0" w:color="auto"/>
        <w:left w:val="none" w:sz="0" w:space="0" w:color="auto"/>
        <w:bottom w:val="none" w:sz="0" w:space="0" w:color="auto"/>
        <w:right w:val="none" w:sz="0" w:space="0" w:color="auto"/>
      </w:divBdr>
    </w:div>
    <w:div w:id="541357472">
      <w:marLeft w:val="0"/>
      <w:marRight w:val="0"/>
      <w:marTop w:val="0"/>
      <w:marBottom w:val="0"/>
      <w:divBdr>
        <w:top w:val="none" w:sz="0" w:space="0" w:color="auto"/>
        <w:left w:val="none" w:sz="0" w:space="0" w:color="auto"/>
        <w:bottom w:val="none" w:sz="0" w:space="0" w:color="auto"/>
        <w:right w:val="none" w:sz="0" w:space="0" w:color="auto"/>
      </w:divBdr>
    </w:div>
    <w:div w:id="541357473">
      <w:marLeft w:val="0"/>
      <w:marRight w:val="0"/>
      <w:marTop w:val="0"/>
      <w:marBottom w:val="0"/>
      <w:divBdr>
        <w:top w:val="none" w:sz="0" w:space="0" w:color="auto"/>
        <w:left w:val="none" w:sz="0" w:space="0" w:color="auto"/>
        <w:bottom w:val="none" w:sz="0" w:space="0" w:color="auto"/>
        <w:right w:val="none" w:sz="0" w:space="0" w:color="auto"/>
      </w:divBdr>
    </w:div>
    <w:div w:id="541357474">
      <w:marLeft w:val="0"/>
      <w:marRight w:val="0"/>
      <w:marTop w:val="0"/>
      <w:marBottom w:val="0"/>
      <w:divBdr>
        <w:top w:val="none" w:sz="0" w:space="0" w:color="auto"/>
        <w:left w:val="none" w:sz="0" w:space="0" w:color="auto"/>
        <w:bottom w:val="none" w:sz="0" w:space="0" w:color="auto"/>
        <w:right w:val="none" w:sz="0" w:space="0" w:color="auto"/>
      </w:divBdr>
    </w:div>
    <w:div w:id="541357475">
      <w:marLeft w:val="0"/>
      <w:marRight w:val="0"/>
      <w:marTop w:val="0"/>
      <w:marBottom w:val="0"/>
      <w:divBdr>
        <w:top w:val="none" w:sz="0" w:space="0" w:color="auto"/>
        <w:left w:val="none" w:sz="0" w:space="0" w:color="auto"/>
        <w:bottom w:val="none" w:sz="0" w:space="0" w:color="auto"/>
        <w:right w:val="none" w:sz="0" w:space="0" w:color="auto"/>
      </w:divBdr>
    </w:div>
    <w:div w:id="541357476">
      <w:marLeft w:val="0"/>
      <w:marRight w:val="0"/>
      <w:marTop w:val="0"/>
      <w:marBottom w:val="0"/>
      <w:divBdr>
        <w:top w:val="none" w:sz="0" w:space="0" w:color="auto"/>
        <w:left w:val="none" w:sz="0" w:space="0" w:color="auto"/>
        <w:bottom w:val="none" w:sz="0" w:space="0" w:color="auto"/>
        <w:right w:val="none" w:sz="0" w:space="0" w:color="auto"/>
      </w:divBdr>
    </w:div>
    <w:div w:id="541357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yperlink" Target="http://www.shabdkosh.com" TargetMode="External"/><Relationship Id="rId42" Type="http://schemas.openxmlformats.org/officeDocument/2006/relationships/hyperlink" Target="http://www.languagepolicy.org/" TargetMode="External"/><Relationship Id="rId47" Type="http://schemas.openxmlformats.org/officeDocument/2006/relationships/hyperlink" Target="http://www.actfl.org/files/public/writingguidelines.pdf" TargetMode="External"/><Relationship Id="rId63" Type="http://schemas.openxmlformats.org/officeDocument/2006/relationships/hyperlink" Target="http://www.cal.org/topics/fl/" TargetMode="External"/><Relationship Id="rId68" Type="http://schemas.openxmlformats.org/officeDocument/2006/relationships/hyperlink" Target="http://www.epals.com/" TargetMode="External"/><Relationship Id="rId84" Type="http://schemas.openxmlformats.org/officeDocument/2006/relationships/hyperlink" Target="http://www.nj.gov/education/frameworks/worldlanguages/scenariok-4.pdf" TargetMode="External"/><Relationship Id="rId89" Type="http://schemas.openxmlformats.org/officeDocument/2006/relationships/hyperlink" Target="http://www.nj.gov/education/frameworks/worldlanguages/appendc.pdf"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yperlink" Target="http://www.state.nj.us/education/aps/cccs/wl/regs.htm" TargetMode="External"/><Relationship Id="rId107" Type="http://schemas.openxmlformats.org/officeDocument/2006/relationships/hyperlink" Target="http://www.wordreference.com/" TargetMode="Externa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state.nj.us/education/aps/cccs/wl/g8assess/njflap2.htm" TargetMode="External"/><Relationship Id="rId37" Type="http://schemas.openxmlformats.org/officeDocument/2006/relationships/hyperlink" Target="http://www.learner.org/resources/series201.html" TargetMode="External"/><Relationship Id="rId40" Type="http://schemas.openxmlformats.org/officeDocument/2006/relationships/hyperlink" Target="http://www.ecb.org/worldlanguageassessment/clover.htm" TargetMode="External"/><Relationship Id="rId45" Type="http://schemas.openxmlformats.org/officeDocument/2006/relationships/hyperlink" Target="http://flenj.org/" TargetMode="External"/><Relationship Id="rId53" Type="http://schemas.openxmlformats.org/officeDocument/2006/relationships/hyperlink" Target="http://www.careerclusters.org/16clusters.cfm" TargetMode="External"/><Relationship Id="rId58" Type="http://schemas.openxmlformats.org/officeDocument/2006/relationships/hyperlink" Target="http://daretodifferentiate.wikispaces.com/" TargetMode="External"/><Relationship Id="rId66" Type="http://schemas.openxmlformats.org/officeDocument/2006/relationships/hyperlink" Target="http://www.learner.org/resources/series185.html" TargetMode="External"/><Relationship Id="rId74" Type="http://schemas.openxmlformats.org/officeDocument/2006/relationships/hyperlink" Target="http://www.learner.org/resources/series201.html" TargetMode="External"/><Relationship Id="rId79" Type="http://schemas.openxmlformats.org/officeDocument/2006/relationships/hyperlink" Target="http://www.ecb.org/worldlanguageassessment/clover.htm" TargetMode="External"/><Relationship Id="rId87" Type="http://schemas.openxmlformats.org/officeDocument/2006/relationships/hyperlink" Target="http://www.learner.org/libraries/tfl/key_terms.html" TargetMode="External"/><Relationship Id="rId102" Type="http://schemas.openxmlformats.org/officeDocument/2006/relationships/hyperlink" Target="http://www.state.nj.us/education/aps/cccs/wl/frameworks/wlo/parks/page1.html" TargetMode="External"/><Relationship Id="rId110" Type="http://schemas.openxmlformats.org/officeDocument/2006/relationships/footer" Target="footer12.xml"/><Relationship Id="rId5" Type="http://schemas.openxmlformats.org/officeDocument/2006/relationships/footnotes" Target="footnotes.xml"/><Relationship Id="rId61" Type="http://schemas.openxmlformats.org/officeDocument/2006/relationships/hyperlink" Target="http://flenj.org/CAPS/?page=149" TargetMode="External"/><Relationship Id="rId82" Type="http://schemas.openxmlformats.org/officeDocument/2006/relationships/hyperlink" Target="http://worldlanguages.merlot.org/" TargetMode="External"/><Relationship Id="rId90" Type="http://schemas.openxmlformats.org/officeDocument/2006/relationships/hyperlink" Target="http://www.prb.org/Educators/Resources.aspx" TargetMode="External"/><Relationship Id="rId95" Type="http://schemas.openxmlformats.org/officeDocument/2006/relationships/hyperlink" Target="http://flenj.org/CAPS/?page=148" TargetMode="External"/><Relationship Id="rId19" Type="http://schemas.openxmlformats.org/officeDocument/2006/relationships/footer" Target="footer6.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yperlink" Target="http://www.nj.gov/education/ece/code/expectations/" TargetMode="External"/><Relationship Id="rId35" Type="http://schemas.openxmlformats.org/officeDocument/2006/relationships/hyperlink" Target="http://www.learner.org/resources/series201.html" TargetMode="External"/><Relationship Id="rId43" Type="http://schemas.openxmlformats.org/officeDocument/2006/relationships/hyperlink" Target="http://www.actfl.org/i4a/pages/index.cfm?pageid=4524" TargetMode="External"/><Relationship Id="rId48" Type="http://schemas.openxmlformats.org/officeDocument/2006/relationships/hyperlink" Target="http://www.asiasociety.org/files/stateinnovations.pdf" TargetMode="External"/><Relationship Id="rId56" Type="http://schemas.openxmlformats.org/officeDocument/2006/relationships/hyperlink" Target="http://www.nj.gov/education/frameworks/worldlanguages/chap12.pdf" TargetMode="External"/><Relationship Id="rId64" Type="http://schemas.openxmlformats.org/officeDocument/2006/relationships/hyperlink" Target="http://www.learner.org/resources/series201.html" TargetMode="External"/><Relationship Id="rId69" Type="http://schemas.openxmlformats.org/officeDocument/2006/relationships/hyperlink" Target="http://www.ecb.org/worldlanguageassessment/" TargetMode="External"/><Relationship Id="rId77" Type="http://schemas.openxmlformats.org/officeDocument/2006/relationships/hyperlink" Target="http://www.ecb.org/worldlanguageassessment/clover.htm" TargetMode="External"/><Relationship Id="rId100" Type="http://schemas.openxmlformats.org/officeDocument/2006/relationships/hyperlink" Target="http://www.state.nj.us/education/aps/cccs/wl/frameworks/wlo/migration/page1.html" TargetMode="External"/><Relationship Id="rId105" Type="http://schemas.openxmlformats.org/officeDocument/2006/relationships/hyperlink" Target="http://edorigami.wikispaces.com/WEB+2.0+Tools" TargetMode="External"/><Relationship Id="rId8" Type="http://schemas.openxmlformats.org/officeDocument/2006/relationships/footer" Target="footer1.xml"/><Relationship Id="rId51" Type="http://schemas.openxmlformats.org/officeDocument/2006/relationships/hyperlink" Target="http://www.state.nj.us/education/aps/cccs/wl/g8assess/njflap2.htm" TargetMode="External"/><Relationship Id="rId72" Type="http://schemas.openxmlformats.org/officeDocument/2006/relationships/hyperlink" Target="http://www.eduplace.com/graphicorganizer/" TargetMode="External"/><Relationship Id="rId80" Type="http://schemas.openxmlformats.org/officeDocument/2006/relationships/hyperlink" Target="http://www.langsource.umd.edu/index.php" TargetMode="External"/><Relationship Id="rId85" Type="http://schemas.openxmlformats.org/officeDocument/2006/relationships/hyperlink" Target="http://www.nj.gov/education/frameworks/worldlanguages/scenario5-8.pdf" TargetMode="External"/><Relationship Id="rId93" Type="http://schemas.openxmlformats.org/officeDocument/2006/relationships/hyperlink" Target="http://flenj.org/CAPS/?page=147" TargetMode="External"/><Relationship Id="rId98" Type="http://schemas.openxmlformats.org/officeDocument/2006/relationships/hyperlink" Target="http://www.nj.gov/education/frameworks/worldlanguages/appende.pdf"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image" Target="media/image2.png"/><Relationship Id="rId38" Type="http://schemas.openxmlformats.org/officeDocument/2006/relationships/hyperlink" Target="http://www.ecb.org/worldlanguageassessment/clover.htm" TargetMode="External"/><Relationship Id="rId46" Type="http://schemas.openxmlformats.org/officeDocument/2006/relationships/hyperlink" Target="http://www.actfl.org/files/public/Guidelinesspeak.pdf" TargetMode="External"/><Relationship Id="rId59" Type="http://schemas.openxmlformats.org/officeDocument/2006/relationships/hyperlink" Target="http://www.learner.org/resources/series201.html" TargetMode="External"/><Relationship Id="rId67" Type="http://schemas.openxmlformats.org/officeDocument/2006/relationships/hyperlink" Target="http://www.edutopia.org/" TargetMode="External"/><Relationship Id="rId103" Type="http://schemas.openxmlformats.org/officeDocument/2006/relationships/hyperlink" Target="http://www.state.nj.us/education/aps/cccs/wl/frameworks/wlo/immigration/page1.html" TargetMode="External"/><Relationship Id="rId108" Type="http://schemas.openxmlformats.org/officeDocument/2006/relationships/footer" Target="footer11.xml"/><Relationship Id="rId20" Type="http://schemas.openxmlformats.org/officeDocument/2006/relationships/hyperlink" Target="http://www.shabdkosh.com" TargetMode="External"/><Relationship Id="rId41" Type="http://schemas.openxmlformats.org/officeDocument/2006/relationships/hyperlink" Target="http://www.ncela.gwu.edu/oela/OELAprograms/4_FLAP.htm" TargetMode="External"/><Relationship Id="rId54" Type="http://schemas.openxmlformats.org/officeDocument/2006/relationships/hyperlink" Target="http://www.learner.org/resources/series201.html" TargetMode="External"/><Relationship Id="rId62" Type="http://schemas.openxmlformats.org/officeDocument/2006/relationships/hyperlink" Target="http://www.ecb.org/worldlanguageassessment/" TargetMode="External"/><Relationship Id="rId70" Type="http://schemas.openxmlformats.org/officeDocument/2006/relationships/hyperlink" Target="http://www.nj.gov/education/frameworks/worldlanguages/appendb.pdf" TargetMode="External"/><Relationship Id="rId75" Type="http://schemas.openxmlformats.org/officeDocument/2006/relationships/hyperlink" Target="http://www.learner.org/resources/series185.html" TargetMode="External"/><Relationship Id="rId83" Type="http://schemas.openxmlformats.org/officeDocument/2006/relationships/hyperlink" Target="http://nflrc.msu.edu/index-1.php" TargetMode="External"/><Relationship Id="rId88" Type="http://schemas.openxmlformats.org/officeDocument/2006/relationships/hyperlink" Target="http://www.tpr-world.com/what.html" TargetMode="External"/><Relationship Id="rId91" Type="http://schemas.openxmlformats.org/officeDocument/2006/relationships/hyperlink" Target="http://www.learner.org/resources/series201.html" TargetMode="External"/><Relationship Id="rId96" Type="http://schemas.openxmlformats.org/officeDocument/2006/relationships/hyperlink" Target="http://www.nj.gov/education/frameworks/worldlanguages/appendb.pdf"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yperlink" Target="http://www.state.nj.us/education/aps/cccs/wl/g8assess/njflap2.htm" TargetMode="External"/><Relationship Id="rId36" Type="http://schemas.openxmlformats.org/officeDocument/2006/relationships/hyperlink" Target="http://www.ecb.org/worldlanguageassessment/clover.htm" TargetMode="External"/><Relationship Id="rId49" Type="http://schemas.openxmlformats.org/officeDocument/2006/relationships/hyperlink" Target="http://www.nagb.org/publications/frameworks/FinalFrameworkPrePubEdition1.pdf" TargetMode="External"/><Relationship Id="rId57" Type="http://schemas.openxmlformats.org/officeDocument/2006/relationships/hyperlink" Target="http://www.nj.gov/education/frameworks/worldlanguages/appendd.pdf" TargetMode="External"/><Relationship Id="rId106" Type="http://schemas.openxmlformats.org/officeDocument/2006/relationships/hyperlink" Target="http://www.flatclassroomproject.org/" TargetMode="External"/><Relationship Id="rId10" Type="http://schemas.openxmlformats.org/officeDocument/2006/relationships/header" Target="header3.xml"/><Relationship Id="rId31" Type="http://schemas.openxmlformats.org/officeDocument/2006/relationships/image" Target="media/image1.emf"/><Relationship Id="rId44" Type="http://schemas.openxmlformats.org/officeDocument/2006/relationships/hyperlink" Target="http://www.state.nj.us/education/aps/cccs/wl/" TargetMode="External"/><Relationship Id="rId52" Type="http://schemas.openxmlformats.org/officeDocument/2006/relationships/hyperlink" Target="http://www.21stcenturyskills.org" TargetMode="External"/><Relationship Id="rId60" Type="http://schemas.openxmlformats.org/officeDocument/2006/relationships/hyperlink" Target="http://www.learner.org/resources/series185.html" TargetMode="External"/><Relationship Id="rId65" Type="http://schemas.openxmlformats.org/officeDocument/2006/relationships/hyperlink" Target="http://www.learner.org/resources/series185.html" TargetMode="External"/><Relationship Id="rId73" Type="http://schemas.openxmlformats.org/officeDocument/2006/relationships/hyperlink" Target="http://www.teachervision.fen.com/graphic-organizers/printable/6293.html" TargetMode="External"/><Relationship Id="rId78" Type="http://schemas.openxmlformats.org/officeDocument/2006/relationships/hyperlink" Target="http://www.learner.org/resources/series201.html" TargetMode="External"/><Relationship Id="rId81" Type="http://schemas.openxmlformats.org/officeDocument/2006/relationships/hyperlink" Target="http://www.ncssfl.org/links/index.php?linguafolio" TargetMode="External"/><Relationship Id="rId86" Type="http://schemas.openxmlformats.org/officeDocument/2006/relationships/hyperlink" Target="http://www.nj.gov/education/frameworks/worldlanguages/scenario9-12.pdf" TargetMode="External"/><Relationship Id="rId94" Type="http://schemas.openxmlformats.org/officeDocument/2006/relationships/hyperlink" Target="http://www.nj.gov/education/frameworks/worldlanguages/appendb.pdf" TargetMode="External"/><Relationship Id="rId99" Type="http://schemas.openxmlformats.org/officeDocument/2006/relationships/hyperlink" Target="http://www.wordchamp.com/lingua2/Home.do" TargetMode="External"/><Relationship Id="rId101" Type="http://schemas.openxmlformats.org/officeDocument/2006/relationships/hyperlink" Target="http://www.state.nj.us/education/aps/cccs/wl/frameworks/wlo/monarch/page1.html"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yperlink" Target="http://www.learner.org/resources/series201.html" TargetMode="External"/><Relationship Id="rId109" Type="http://schemas.openxmlformats.org/officeDocument/2006/relationships/hyperlink" Target="http://www.curriki.org/xwiki/bin/view/Group_Wyoming6-8Spanish/" TargetMode="External"/><Relationship Id="rId34" Type="http://schemas.openxmlformats.org/officeDocument/2006/relationships/hyperlink" Target="http://www.learner.org/resources/series185.html" TargetMode="External"/><Relationship Id="rId50" Type="http://schemas.openxmlformats.org/officeDocument/2006/relationships/hyperlink" Target="http://www.state.nj.us/education/aps/cccs/wl/stateofwl.pdf" TargetMode="External"/><Relationship Id="rId55" Type="http://schemas.openxmlformats.org/officeDocument/2006/relationships/hyperlink" Target="http://www.nj.gov/education/frameworks/worldlanguages/chap7.pdf" TargetMode="External"/><Relationship Id="rId76" Type="http://schemas.openxmlformats.org/officeDocument/2006/relationships/hyperlink" Target="http://www.learner.org/resources/series201.html" TargetMode="External"/><Relationship Id="rId97" Type="http://schemas.openxmlformats.org/officeDocument/2006/relationships/hyperlink" Target="http://www.learner.org/resources/series201.html" TargetMode="External"/><Relationship Id="rId104" Type="http://schemas.openxmlformats.org/officeDocument/2006/relationships/hyperlink" Target="http://flenjtech.wikispaces.com/" TargetMode="External"/><Relationship Id="rId7" Type="http://schemas.openxmlformats.org/officeDocument/2006/relationships/header" Target="header1.xml"/><Relationship Id="rId71" Type="http://schemas.openxmlformats.org/officeDocument/2006/relationships/hyperlink" Target="http://www.nj.gov/education/frameworks/worldlanguages/appende.pdf" TargetMode="External"/><Relationship Id="rId92" Type="http://schemas.openxmlformats.org/officeDocument/2006/relationships/hyperlink" Target="http://www.ecb.org/worldlanguageassessment/clov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144</Pages>
  <Words>-32766</Words>
  <Characters>-32766</Characters>
  <Application>Microsoft Office Outlook</Application>
  <DocSecurity>0</DocSecurity>
  <Lines>0</Lines>
  <Paragraphs>0</Paragraphs>
  <ScaleCrop>false</ScaleCrop>
  <Company>Vidyalaya,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 Gujarati and Telugu</dc:title>
  <dc:subject>A Course Outline for World Languages</dc:subject>
  <dc:creator>Asmita Mistry</dc:creator>
  <cp:keywords/>
  <dc:description/>
  <cp:lastModifiedBy>mistryPC</cp:lastModifiedBy>
  <cp:revision>3</cp:revision>
  <cp:lastPrinted>2014-09-23T19:39:00Z</cp:lastPrinted>
  <dcterms:created xsi:type="dcterms:W3CDTF">2014-10-15T23:19:00Z</dcterms:created>
  <dcterms:modified xsi:type="dcterms:W3CDTF">2014-10-15T23:24:00Z</dcterms:modified>
</cp:coreProperties>
</file>